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82" w:rsidRPr="004A3B9B" w:rsidRDefault="00807782" w:rsidP="00807782">
      <w:pPr>
        <w:pStyle w:val="3"/>
        <w:tabs>
          <w:tab w:val="right" w:pos="10065"/>
        </w:tabs>
        <w:jc w:val="center"/>
        <w:rPr>
          <w:rFonts w:ascii="Times New Roman" w:hAnsi="Times New Roman"/>
          <w:b/>
          <w:szCs w:val="28"/>
        </w:rPr>
      </w:pPr>
      <w:r w:rsidRPr="004A1020">
        <w:rPr>
          <w:rFonts w:ascii="Times New Roman" w:hAnsi="Times New Roman"/>
          <w:b/>
        </w:rPr>
        <w:drawing>
          <wp:inline distT="0" distB="0" distL="0" distR="0">
            <wp:extent cx="548640" cy="607060"/>
            <wp:effectExtent l="19050" t="0" r="3810" b="0"/>
            <wp:docPr id="1" name="Рисунок 3" descr="C:\Мои документы\MSOffice\Clipart\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Мои документы\MSOffice\Clipart\GERB.BMP"/>
                    <pic:cNvPicPr>
                      <a:picLocks noChangeAspect="1" noChangeArrowheads="1"/>
                    </pic:cNvPicPr>
                  </pic:nvPicPr>
                  <pic:blipFill>
                    <a:blip r:embed="rId5" r:link="rId6" cstate="print"/>
                    <a:srcRect/>
                    <a:stretch>
                      <a:fillRect/>
                    </a:stretch>
                  </pic:blipFill>
                  <pic:spPr bwMode="auto">
                    <a:xfrm>
                      <a:off x="0" y="0"/>
                      <a:ext cx="548640" cy="607060"/>
                    </a:xfrm>
                    <a:prstGeom prst="rect">
                      <a:avLst/>
                    </a:prstGeom>
                    <a:noFill/>
                    <a:ln w="9525">
                      <a:noFill/>
                      <a:miter lim="800000"/>
                      <a:headEnd/>
                      <a:tailEnd/>
                    </a:ln>
                  </pic:spPr>
                </pic:pic>
              </a:graphicData>
            </a:graphic>
          </wp:inline>
        </w:drawing>
      </w:r>
    </w:p>
    <w:p w:rsidR="00807782" w:rsidRPr="004A3B9B" w:rsidRDefault="00807782" w:rsidP="00807782">
      <w:pPr>
        <w:pStyle w:val="3"/>
        <w:jc w:val="center"/>
        <w:rPr>
          <w:rFonts w:ascii="Times New Roman" w:hAnsi="Times New Roman"/>
          <w:szCs w:val="28"/>
        </w:rPr>
      </w:pPr>
      <w:del w:id="0" w:author="Alieieva, Iryna GIZ UA" w:date="2020-04-23T07:49:00Z">
        <w:r w:rsidRPr="004A3B9B" w:rsidDel="003E39F1">
          <w:rPr>
            <w:rFonts w:ascii="Times New Roman" w:hAnsi="Times New Roman"/>
            <w:szCs w:val="28"/>
          </w:rPr>
          <w:delText xml:space="preserve">ТУЛЬЧИНСЬКА </w:delText>
        </w:r>
      </w:del>
      <w:ins w:id="1" w:author="Alieieva, Iryna GIZ UA" w:date="2020-04-23T07:49:00Z">
        <w:del w:id="2" w:author="Admin" w:date="2020-04-29T13:59:00Z">
          <w:r w:rsidRPr="004A3B9B" w:rsidDel="003E02E4">
            <w:rPr>
              <w:rFonts w:ascii="Times New Roman" w:hAnsi="Times New Roman"/>
              <w:szCs w:val="28"/>
            </w:rPr>
            <w:delText>……….</w:delText>
          </w:r>
        </w:del>
      </w:ins>
      <w:del w:id="3" w:author="Admin" w:date="2020-04-29T13:59:00Z">
        <w:r w:rsidRPr="004A3B9B" w:rsidDel="003E02E4">
          <w:rPr>
            <w:rFonts w:ascii="Times New Roman" w:hAnsi="Times New Roman"/>
            <w:szCs w:val="28"/>
          </w:rPr>
          <w:delText xml:space="preserve">  МІСЬКА   РАДА</w:delText>
        </w:r>
      </w:del>
      <w:r w:rsidRPr="004A3B9B">
        <w:rPr>
          <w:rFonts w:ascii="Times New Roman" w:hAnsi="Times New Roman"/>
          <w:szCs w:val="28"/>
        </w:rPr>
        <w:t>МАЛОСАМБІРСЬКА</w:t>
      </w:r>
      <w:ins w:id="4" w:author="Admin" w:date="2020-04-29T13:59:00Z">
        <w:r w:rsidRPr="004A3B9B">
          <w:rPr>
            <w:rFonts w:ascii="Times New Roman" w:hAnsi="Times New Roman"/>
            <w:szCs w:val="28"/>
          </w:rPr>
          <w:t xml:space="preserve"> СІЛЬСЬКА РАДА</w:t>
        </w:r>
      </w:ins>
    </w:p>
    <w:p w:rsidR="00807782" w:rsidRPr="004A3B9B" w:rsidRDefault="00807782" w:rsidP="00807782">
      <w:pPr>
        <w:pStyle w:val="4"/>
        <w:spacing w:after="0" w:line="240" w:lineRule="auto"/>
        <w:jc w:val="center"/>
        <w:rPr>
          <w:rFonts w:ascii="Times New Roman" w:hAnsi="Times New Roman"/>
          <w:szCs w:val="28"/>
          <w:rPrChange w:id="5" w:author="Admin" w:date="2020-04-29T14:00:00Z">
            <w:rPr>
              <w:szCs w:val="28"/>
            </w:rPr>
          </w:rPrChange>
        </w:rPr>
      </w:pPr>
      <w:del w:id="6" w:author="Alieieva, Iryna GIZ UA" w:date="2020-04-23T07:49:00Z">
        <w:r w:rsidRPr="004A3B9B" w:rsidDel="003E39F1">
          <w:rPr>
            <w:rFonts w:ascii="Times New Roman" w:hAnsi="Times New Roman"/>
            <w:szCs w:val="28"/>
          </w:rPr>
          <w:delText>Тульчинського</w:delText>
        </w:r>
      </w:del>
      <w:ins w:id="7" w:author="Alieieva, Iryna GIZ UA" w:date="2020-04-23T07:49:00Z">
        <w:del w:id="8" w:author="Admin" w:date="2020-04-29T14:00:00Z">
          <w:r w:rsidRPr="004A3B9B" w:rsidDel="003E02E4">
            <w:rPr>
              <w:rFonts w:ascii="Times New Roman" w:hAnsi="Times New Roman"/>
              <w:szCs w:val="28"/>
              <w:lang w:val="ru-RU"/>
            </w:rPr>
            <w:delText>………..</w:delText>
          </w:r>
        </w:del>
      </w:ins>
      <w:del w:id="9" w:author="Admin" w:date="2020-04-29T14:00:00Z">
        <w:r w:rsidRPr="004A3B9B" w:rsidDel="003E02E4">
          <w:rPr>
            <w:rFonts w:ascii="Times New Roman" w:hAnsi="Times New Roman"/>
            <w:szCs w:val="28"/>
          </w:rPr>
          <w:delText xml:space="preserve"> району Вінницької</w:delText>
        </w:r>
      </w:del>
      <w:ins w:id="10" w:author="Alieieva, Iryna GIZ UA" w:date="2020-04-23T07:49:00Z">
        <w:del w:id="11" w:author="Admin" w:date="2020-04-29T14:00:00Z">
          <w:r w:rsidRPr="004A3B9B" w:rsidDel="003E02E4">
            <w:rPr>
              <w:rFonts w:ascii="Times New Roman" w:hAnsi="Times New Roman"/>
              <w:szCs w:val="28"/>
              <w:lang w:val="ru-RU"/>
            </w:rPr>
            <w:delText>Сумсько</w:delText>
          </w:r>
          <w:r w:rsidRPr="004A3B9B" w:rsidDel="003E02E4">
            <w:rPr>
              <w:rFonts w:ascii="Times New Roman" w:hAnsi="Times New Roman"/>
              <w:szCs w:val="28"/>
            </w:rPr>
            <w:delText>ї</w:delText>
          </w:r>
        </w:del>
      </w:ins>
      <w:del w:id="12" w:author="Admin" w:date="2020-04-29T14:00:00Z">
        <w:r w:rsidRPr="004A3B9B" w:rsidDel="003E02E4">
          <w:rPr>
            <w:rFonts w:ascii="Times New Roman" w:hAnsi="Times New Roman"/>
            <w:szCs w:val="28"/>
          </w:rPr>
          <w:delText xml:space="preserve"> області</w:delText>
        </w:r>
      </w:del>
      <w:ins w:id="13" w:author="Admin" w:date="2020-04-29T14:00:00Z">
        <w:r w:rsidRPr="004A3B9B">
          <w:rPr>
            <w:rFonts w:ascii="Times New Roman" w:hAnsi="Times New Roman"/>
            <w:szCs w:val="28"/>
          </w:rPr>
          <w:t>КОНОТОПСЬКОГО РАЙОНУ СУМСЬКОЇ ОБЛАСТІ</w:t>
        </w:r>
      </w:ins>
    </w:p>
    <w:p w:rsidR="00807782" w:rsidRPr="004A3B9B" w:rsidRDefault="00807782" w:rsidP="00807782">
      <w:pPr>
        <w:spacing w:after="0" w:line="240" w:lineRule="auto"/>
        <w:jc w:val="center"/>
        <w:rPr>
          <w:rFonts w:ascii="Times New Roman" w:hAnsi="Times New Roman" w:cs="Times New Roman"/>
          <w:sz w:val="28"/>
          <w:lang w:val="uk-UA"/>
          <w:rPrChange w:id="14" w:author="Admin" w:date="2020-04-29T14:00:00Z">
            <w:rPr>
              <w:sz w:val="28"/>
            </w:rPr>
          </w:rPrChange>
        </w:rPr>
      </w:pPr>
      <w:del w:id="15" w:author="Admin" w:date="2020-04-29T14:00:00Z">
        <w:r w:rsidRPr="004A3B9B" w:rsidDel="003E02E4">
          <w:rPr>
            <w:rFonts w:ascii="Times New Roman" w:hAnsi="Times New Roman" w:cs="Times New Roman"/>
            <w:sz w:val="28"/>
          </w:rPr>
          <w:delText>____________скликання</w:delText>
        </w:r>
      </w:del>
      <w:ins w:id="16" w:author="Admin" w:date="2020-04-29T14:00:00Z">
        <w:r w:rsidRPr="004A3B9B">
          <w:rPr>
            <w:rFonts w:ascii="Times New Roman" w:hAnsi="Times New Roman" w:cs="Times New Roman"/>
            <w:sz w:val="28"/>
            <w:lang w:val="uk-UA"/>
          </w:rPr>
          <w:t>СЬОМОГО СКЛИКАННЯ</w:t>
        </w:r>
      </w:ins>
    </w:p>
    <w:p w:rsidR="00807782" w:rsidRPr="004A3B9B" w:rsidRDefault="00807782" w:rsidP="00807782">
      <w:pPr>
        <w:spacing w:after="0" w:line="240" w:lineRule="auto"/>
        <w:jc w:val="center"/>
        <w:rPr>
          <w:rFonts w:ascii="Times New Roman" w:hAnsi="Times New Roman" w:cs="Times New Roman"/>
          <w:sz w:val="28"/>
          <w:lang w:val="uk-UA"/>
          <w:rPrChange w:id="17" w:author="Admin" w:date="2020-04-29T14:00:00Z">
            <w:rPr>
              <w:sz w:val="28"/>
            </w:rPr>
          </w:rPrChange>
        </w:rPr>
      </w:pPr>
      <w:r>
        <w:rPr>
          <w:rFonts w:ascii="Times New Roman" w:hAnsi="Times New Roman" w:cs="Times New Roman"/>
          <w:sz w:val="28"/>
          <w:szCs w:val="28"/>
          <w:lang w:val="uk-UA"/>
        </w:rPr>
        <w:t>П’ЯТДЕСЯТА</w:t>
      </w:r>
      <w:r w:rsidRPr="00CD74DF">
        <w:rPr>
          <w:rFonts w:ascii="Times New Roman" w:hAnsi="Times New Roman" w:cs="Times New Roman"/>
          <w:sz w:val="28"/>
          <w:szCs w:val="28"/>
        </w:rPr>
        <w:t xml:space="preserve"> </w:t>
      </w:r>
      <w:del w:id="18" w:author="Admin" w:date="2020-04-29T14:00:00Z">
        <w:r w:rsidRPr="004A3B9B" w:rsidDel="003E02E4">
          <w:rPr>
            <w:rFonts w:ascii="Times New Roman" w:hAnsi="Times New Roman" w:cs="Times New Roman"/>
            <w:sz w:val="28"/>
          </w:rPr>
          <w:delText>сесія</w:delText>
        </w:r>
      </w:del>
      <w:ins w:id="19" w:author="Admin" w:date="2020-04-29T14:00:00Z">
        <w:r w:rsidRPr="004A3B9B">
          <w:rPr>
            <w:rFonts w:ascii="Times New Roman" w:hAnsi="Times New Roman" w:cs="Times New Roman"/>
            <w:sz w:val="28"/>
            <w:lang w:val="uk-UA"/>
          </w:rPr>
          <w:t>СЕСІЯ</w:t>
        </w:r>
      </w:ins>
    </w:p>
    <w:p w:rsidR="00807782" w:rsidRPr="00CD74DF" w:rsidRDefault="00807782" w:rsidP="00807782">
      <w:pPr>
        <w:pStyle w:val="2"/>
        <w:spacing w:after="0"/>
        <w:jc w:val="center"/>
        <w:rPr>
          <w:rFonts w:ascii="Times New Roman" w:hAnsi="Times New Roman"/>
          <w:b w:val="0"/>
          <w:i w:val="0"/>
          <w:sz w:val="32"/>
          <w:szCs w:val="32"/>
        </w:rPr>
      </w:pPr>
      <w:r>
        <w:rPr>
          <w:rFonts w:ascii="Times New Roman" w:hAnsi="Times New Roman"/>
          <w:b w:val="0"/>
          <w:i w:val="0"/>
          <w:sz w:val="32"/>
          <w:szCs w:val="32"/>
        </w:rPr>
        <w:t>Р</w:t>
      </w:r>
      <w:r w:rsidRPr="00CD74DF">
        <w:rPr>
          <w:rFonts w:ascii="Times New Roman" w:hAnsi="Times New Roman"/>
          <w:b w:val="0"/>
          <w:i w:val="0"/>
          <w:sz w:val="32"/>
          <w:szCs w:val="32"/>
        </w:rPr>
        <w:t>І Ш Е Н Н Я</w:t>
      </w:r>
    </w:p>
    <w:p w:rsidR="00807782" w:rsidRPr="00CD74DF" w:rsidRDefault="00807782" w:rsidP="00807782">
      <w:pPr>
        <w:pStyle w:val="2"/>
        <w:spacing w:after="0"/>
        <w:rPr>
          <w:rFonts w:ascii="Times New Roman" w:hAnsi="Times New Roman"/>
          <w:b w:val="0"/>
          <w:i w:val="0"/>
          <w:lang w:val="ru-RU"/>
        </w:rPr>
      </w:pPr>
      <w:r w:rsidRPr="004A3B9B">
        <w:rPr>
          <w:rFonts w:ascii="Times New Roman" w:hAnsi="Times New Roman"/>
          <w:b w:val="0"/>
          <w:sz w:val="24"/>
        </w:rPr>
        <w:t xml:space="preserve"> </w:t>
      </w:r>
      <w:r w:rsidRPr="004A3B9B">
        <w:rPr>
          <w:rFonts w:ascii="Times New Roman" w:hAnsi="Times New Roman"/>
          <w:b w:val="0"/>
        </w:rPr>
        <w:t xml:space="preserve"> </w:t>
      </w:r>
      <w:r>
        <w:rPr>
          <w:rFonts w:ascii="Times New Roman" w:hAnsi="Times New Roman"/>
          <w:b w:val="0"/>
          <w:i w:val="0"/>
        </w:rPr>
        <w:t xml:space="preserve">      від 12</w:t>
      </w:r>
      <w:r w:rsidRPr="00CD74DF">
        <w:rPr>
          <w:rFonts w:ascii="Times New Roman" w:hAnsi="Times New Roman"/>
          <w:b w:val="0"/>
          <w:i w:val="0"/>
        </w:rPr>
        <w:t xml:space="preserve"> </w:t>
      </w:r>
      <w:r>
        <w:rPr>
          <w:rFonts w:ascii="Times New Roman" w:hAnsi="Times New Roman"/>
          <w:b w:val="0"/>
          <w:i w:val="0"/>
        </w:rPr>
        <w:t xml:space="preserve">червня </w:t>
      </w:r>
      <w:r w:rsidRPr="00CD74DF">
        <w:rPr>
          <w:rFonts w:ascii="Times New Roman" w:hAnsi="Times New Roman"/>
          <w:b w:val="0"/>
          <w:i w:val="0"/>
        </w:rPr>
        <w:t xml:space="preserve"> 2020  року                              </w:t>
      </w:r>
      <w:r>
        <w:rPr>
          <w:rFonts w:ascii="Times New Roman" w:hAnsi="Times New Roman"/>
          <w:b w:val="0"/>
          <w:i w:val="0"/>
        </w:rPr>
        <w:t xml:space="preserve">                 с.Малий Самбір</w:t>
      </w:r>
      <w:r w:rsidRPr="00CD74DF">
        <w:rPr>
          <w:rFonts w:ascii="Times New Roman" w:hAnsi="Times New Roman"/>
          <w:b w:val="0"/>
          <w:i w:val="0"/>
        </w:rPr>
        <w:t xml:space="preserve">   </w:t>
      </w:r>
      <w:r w:rsidRPr="00CD74DF">
        <w:rPr>
          <w:rFonts w:ascii="Times New Roman" w:hAnsi="Times New Roman"/>
          <w:b w:val="0"/>
          <w:i w:val="0"/>
        </w:rPr>
        <w:tab/>
      </w:r>
      <w:r w:rsidRPr="00CD74DF">
        <w:rPr>
          <w:rFonts w:ascii="Times New Roman" w:hAnsi="Times New Roman"/>
          <w:b w:val="0"/>
          <w:i w:val="0"/>
        </w:rPr>
        <w:tab/>
      </w:r>
      <w:del w:id="20" w:author="Admin" w:date="2020-04-29T14:00:00Z">
        <w:r w:rsidRPr="00CD74DF" w:rsidDel="003E02E4">
          <w:rPr>
            <w:rFonts w:ascii="Times New Roman" w:hAnsi="Times New Roman"/>
            <w:b w:val="0"/>
            <w:i w:val="0"/>
          </w:rPr>
          <w:delText xml:space="preserve">                № _____</w:delText>
        </w:r>
      </w:del>
    </w:p>
    <w:p w:rsidR="00807782" w:rsidRPr="004A3B9B" w:rsidRDefault="00807782" w:rsidP="00807782">
      <w:pPr>
        <w:pStyle w:val="4"/>
        <w:spacing w:before="0" w:after="0" w:line="240" w:lineRule="auto"/>
        <w:rPr>
          <w:ins w:id="21" w:author="Admin" w:date="2020-04-29T14:01:00Z"/>
          <w:rFonts w:ascii="Times New Roman" w:hAnsi="Times New Roman"/>
          <w:b/>
          <w:szCs w:val="28"/>
        </w:rPr>
      </w:pPr>
      <w:ins w:id="22" w:author="Admin" w:date="2020-04-29T14:01:00Z">
        <w:r w:rsidRPr="004A3B9B">
          <w:rPr>
            <w:rFonts w:ascii="Times New Roman" w:hAnsi="Times New Roman"/>
            <w:b/>
            <w:szCs w:val="28"/>
          </w:rPr>
          <w:t xml:space="preserve">Про  встановлення на території </w:t>
        </w:r>
      </w:ins>
    </w:p>
    <w:p w:rsidR="00807782" w:rsidRPr="004A3B9B" w:rsidRDefault="00807782" w:rsidP="00807782">
      <w:pPr>
        <w:pStyle w:val="4"/>
        <w:spacing w:before="0" w:after="0" w:line="240" w:lineRule="auto"/>
        <w:rPr>
          <w:ins w:id="23" w:author="Admin" w:date="2020-04-29T14:01:00Z"/>
          <w:rFonts w:ascii="Times New Roman" w:hAnsi="Times New Roman"/>
          <w:b/>
          <w:szCs w:val="28"/>
        </w:rPr>
      </w:pPr>
      <w:r w:rsidRPr="004A3B9B">
        <w:rPr>
          <w:rFonts w:ascii="Times New Roman" w:hAnsi="Times New Roman"/>
          <w:b/>
          <w:szCs w:val="28"/>
        </w:rPr>
        <w:t>Малосамбірської</w:t>
      </w:r>
      <w:ins w:id="24" w:author="Admin" w:date="2020-04-29T14:01:00Z">
        <w:r w:rsidRPr="004A3B9B">
          <w:rPr>
            <w:rFonts w:ascii="Times New Roman" w:hAnsi="Times New Roman"/>
            <w:b/>
            <w:szCs w:val="28"/>
          </w:rPr>
          <w:t xml:space="preserve"> сільської ради місцевих </w:t>
        </w:r>
      </w:ins>
    </w:p>
    <w:p w:rsidR="00807782" w:rsidRPr="004A3B9B" w:rsidDel="003E02E4" w:rsidRDefault="00807782" w:rsidP="00807782">
      <w:pPr>
        <w:pStyle w:val="4"/>
        <w:spacing w:before="0" w:after="0" w:line="240" w:lineRule="auto"/>
        <w:rPr>
          <w:del w:id="25" w:author="Admin" w:date="2020-04-29T14:01:00Z"/>
          <w:rFonts w:ascii="Times New Roman" w:hAnsi="Times New Roman"/>
          <w:b/>
          <w:bCs/>
        </w:rPr>
      </w:pPr>
      <w:ins w:id="26" w:author="Admin" w:date="2020-04-29T14:01:00Z">
        <w:r w:rsidRPr="004A3B9B">
          <w:rPr>
            <w:rFonts w:ascii="Times New Roman" w:hAnsi="Times New Roman"/>
            <w:b/>
            <w:szCs w:val="28"/>
          </w:rPr>
          <w:t>податків і зборів на 2021 рік</w:t>
        </w:r>
        <w:r w:rsidRPr="004A3B9B" w:rsidDel="003E02E4">
          <w:rPr>
            <w:rFonts w:ascii="Times New Roman" w:hAnsi="Times New Roman"/>
            <w:b/>
            <w:bCs/>
          </w:rPr>
          <w:t xml:space="preserve"> </w:t>
        </w:r>
      </w:ins>
      <w:del w:id="27" w:author="Admin" w:date="2020-04-29T14:01:00Z">
        <w:r w:rsidRPr="004A3B9B" w:rsidDel="003E02E4">
          <w:rPr>
            <w:rFonts w:ascii="Times New Roman" w:hAnsi="Times New Roman"/>
            <w:b/>
            <w:bCs/>
          </w:rPr>
          <w:delText xml:space="preserve">Про встановлення та порядок </w:delText>
        </w:r>
        <w:commentRangeStart w:id="28"/>
        <w:r w:rsidRPr="004A3B9B" w:rsidDel="003E02E4">
          <w:rPr>
            <w:rFonts w:ascii="Times New Roman" w:hAnsi="Times New Roman"/>
            <w:b/>
            <w:bCs/>
          </w:rPr>
          <w:delText>справляння</w:delText>
        </w:r>
        <w:commentRangeEnd w:id="28"/>
        <w:r w:rsidRPr="004A3B9B" w:rsidDel="003E02E4">
          <w:rPr>
            <w:rStyle w:val="afffe"/>
            <w:lang w:val="ru-RU"/>
          </w:rPr>
          <w:commentReference w:id="28"/>
        </w:r>
        <w:r w:rsidRPr="004A3B9B" w:rsidDel="003E02E4">
          <w:rPr>
            <w:rFonts w:ascii="Times New Roman" w:hAnsi="Times New Roman"/>
            <w:b/>
            <w:bCs/>
          </w:rPr>
          <w:delText xml:space="preserve"> </w:delText>
        </w:r>
      </w:del>
    </w:p>
    <w:p w:rsidR="00807782" w:rsidRPr="004A3B9B" w:rsidDel="003E02E4" w:rsidRDefault="00807782" w:rsidP="00807782">
      <w:pPr>
        <w:pStyle w:val="4"/>
        <w:spacing w:before="0" w:after="0" w:line="240" w:lineRule="auto"/>
        <w:rPr>
          <w:del w:id="29" w:author="Admin" w:date="2020-04-29T14:01:00Z"/>
          <w:rFonts w:ascii="Times New Roman" w:hAnsi="Times New Roman"/>
          <w:b/>
          <w:bCs/>
        </w:rPr>
      </w:pPr>
      <w:del w:id="30" w:author="Admin" w:date="2020-04-29T14:01:00Z">
        <w:r w:rsidRPr="004A3B9B" w:rsidDel="003E02E4">
          <w:rPr>
            <w:rFonts w:ascii="Times New Roman" w:hAnsi="Times New Roman"/>
            <w:b/>
            <w:bCs/>
          </w:rPr>
          <w:delText xml:space="preserve">місцевих податків і зборів на території  </w:delText>
        </w:r>
      </w:del>
    </w:p>
    <w:p w:rsidR="00807782" w:rsidRPr="004A3B9B" w:rsidDel="003E02E4" w:rsidRDefault="00807782" w:rsidP="00807782">
      <w:pPr>
        <w:pStyle w:val="4"/>
        <w:spacing w:before="0" w:after="0" w:line="240" w:lineRule="auto"/>
        <w:rPr>
          <w:del w:id="31" w:author="Admin" w:date="2020-04-29T14:01:00Z"/>
          <w:rFonts w:ascii="Times New Roman" w:hAnsi="Times New Roman"/>
          <w:b/>
          <w:bCs/>
        </w:rPr>
      </w:pPr>
      <w:del w:id="32" w:author="Admin" w:date="2020-04-29T14:01:00Z">
        <w:r w:rsidRPr="004A3B9B" w:rsidDel="003E02E4">
          <w:rPr>
            <w:rFonts w:ascii="Times New Roman" w:hAnsi="Times New Roman"/>
            <w:b/>
            <w:bCs/>
          </w:rPr>
          <w:delText xml:space="preserve">Тульчинської міської об’єднаної територіальної </w:delText>
        </w:r>
      </w:del>
    </w:p>
    <w:p w:rsidR="00807782" w:rsidRPr="004A3B9B" w:rsidDel="003E02E4" w:rsidRDefault="00807782" w:rsidP="00807782">
      <w:pPr>
        <w:pStyle w:val="4"/>
        <w:spacing w:before="0" w:after="0" w:line="240" w:lineRule="auto"/>
        <w:rPr>
          <w:ins w:id="33" w:author="Alieieva, Iryna GIZ UA" w:date="2020-04-23T08:17:00Z"/>
          <w:del w:id="34" w:author="Admin" w:date="2020-04-29T14:01:00Z"/>
          <w:rFonts w:ascii="Times New Roman" w:hAnsi="Times New Roman"/>
          <w:b/>
          <w:bCs/>
        </w:rPr>
      </w:pPr>
      <w:del w:id="35" w:author="Admin" w:date="2020-04-29T14:01:00Z">
        <w:r w:rsidRPr="004A3B9B" w:rsidDel="003E02E4">
          <w:rPr>
            <w:rFonts w:ascii="Times New Roman" w:hAnsi="Times New Roman"/>
            <w:b/>
            <w:bCs/>
          </w:rPr>
          <w:delText xml:space="preserve">громади </w:delText>
        </w:r>
      </w:del>
    </w:p>
    <w:p w:rsidR="00807782" w:rsidRPr="004A3B9B" w:rsidDel="003E02E4" w:rsidRDefault="00807782" w:rsidP="00807782">
      <w:pPr>
        <w:pStyle w:val="4"/>
        <w:spacing w:before="0" w:after="0" w:line="240" w:lineRule="auto"/>
        <w:rPr>
          <w:ins w:id="36" w:author="Alieieva, Iryna GIZ UA" w:date="2020-04-23T08:22:00Z"/>
          <w:del w:id="37" w:author="Admin" w:date="2020-04-29T14:01:00Z"/>
          <w:rFonts w:ascii="Times New Roman" w:hAnsi="Times New Roman"/>
          <w:b/>
          <w:bCs/>
        </w:rPr>
      </w:pPr>
      <w:del w:id="38" w:author="Admin" w:date="2020-04-29T14:01:00Z">
        <w:r w:rsidRPr="004A3B9B" w:rsidDel="003E02E4">
          <w:rPr>
            <w:rFonts w:ascii="Times New Roman" w:hAnsi="Times New Roman"/>
            <w:b/>
            <w:bCs/>
          </w:rPr>
          <w:delText>на 2021 рік</w:delText>
        </w:r>
      </w:del>
      <w:ins w:id="39" w:author="Alieieva, Iryna GIZ UA" w:date="2020-04-23T08:22:00Z">
        <w:del w:id="40" w:author="Admin" w:date="2020-04-29T14:01:00Z">
          <w:r w:rsidRPr="004A3B9B" w:rsidDel="003E02E4">
            <w:rPr>
              <w:rFonts w:ascii="Times New Roman" w:hAnsi="Times New Roman"/>
              <w:b/>
              <w:bCs/>
            </w:rPr>
            <w:delText xml:space="preserve"> на території  ……</w:delText>
          </w:r>
        </w:del>
      </w:ins>
    </w:p>
    <w:p w:rsidR="00807782" w:rsidRPr="004A3B9B" w:rsidDel="003E02E4" w:rsidRDefault="00807782" w:rsidP="00807782">
      <w:pPr>
        <w:pStyle w:val="4"/>
        <w:spacing w:before="0" w:after="0" w:line="240" w:lineRule="auto"/>
        <w:rPr>
          <w:ins w:id="41" w:author="Alieieva, Iryna GIZ UA" w:date="2020-04-23T08:22:00Z"/>
          <w:del w:id="42" w:author="Admin" w:date="2020-04-29T14:01:00Z"/>
          <w:rFonts w:ascii="Times New Roman" w:hAnsi="Times New Roman"/>
          <w:b/>
          <w:bCs/>
        </w:rPr>
      </w:pPr>
      <w:ins w:id="43" w:author="Alieieva, Iryna GIZ UA" w:date="2020-04-23T08:22:00Z">
        <w:del w:id="44" w:author="Admin" w:date="2020-04-29T14:01:00Z">
          <w:r w:rsidRPr="004A3B9B" w:rsidDel="003E02E4">
            <w:rPr>
              <w:rFonts w:ascii="Times New Roman" w:hAnsi="Times New Roman"/>
              <w:b/>
              <w:bCs/>
            </w:rPr>
            <w:delText xml:space="preserve">міської об’єднаної територіальної </w:delText>
          </w:r>
        </w:del>
      </w:ins>
    </w:p>
    <w:p w:rsidR="00807782" w:rsidRPr="004A3B9B" w:rsidDel="003E02E4" w:rsidRDefault="00807782" w:rsidP="00807782">
      <w:pPr>
        <w:pStyle w:val="4"/>
        <w:spacing w:before="0" w:after="0" w:line="240" w:lineRule="auto"/>
        <w:rPr>
          <w:ins w:id="45" w:author="Alieieva, Iryna GIZ UA" w:date="2020-04-23T08:22:00Z"/>
          <w:del w:id="46" w:author="Admin" w:date="2020-04-29T14:01:00Z"/>
          <w:rFonts w:ascii="Times New Roman" w:hAnsi="Times New Roman"/>
          <w:b/>
          <w:bCs/>
        </w:rPr>
      </w:pPr>
      <w:ins w:id="47" w:author="Alieieva, Iryna GIZ UA" w:date="2020-04-23T08:22:00Z">
        <w:del w:id="48" w:author="Admin" w:date="2020-04-29T14:01:00Z">
          <w:r w:rsidRPr="004A3B9B" w:rsidDel="003E02E4">
            <w:rPr>
              <w:rFonts w:ascii="Times New Roman" w:hAnsi="Times New Roman"/>
              <w:b/>
              <w:bCs/>
            </w:rPr>
            <w:delText>громади на 2021 рік</w:delText>
          </w:r>
        </w:del>
      </w:ins>
    </w:p>
    <w:p w:rsidR="00807782" w:rsidRPr="004A3B9B" w:rsidRDefault="00807782" w:rsidP="00807782">
      <w:pPr>
        <w:pStyle w:val="4"/>
        <w:spacing w:before="0" w:after="0" w:line="240" w:lineRule="auto"/>
        <w:rPr>
          <w:rFonts w:ascii="Times New Roman" w:hAnsi="Times New Roman"/>
          <w:b/>
          <w:bCs/>
        </w:rPr>
      </w:pPr>
    </w:p>
    <w:p w:rsidR="00807782" w:rsidRPr="004A3B9B" w:rsidRDefault="00807782" w:rsidP="00807782">
      <w:pPr>
        <w:tabs>
          <w:tab w:val="left" w:pos="2220"/>
        </w:tabs>
        <w:spacing w:after="0" w:line="240" w:lineRule="auto"/>
        <w:jc w:val="both"/>
        <w:rPr>
          <w:rFonts w:ascii="Times New Roman" w:hAnsi="Times New Roman" w:cs="Times New Roman"/>
          <w:bCs/>
          <w:i/>
          <w:sz w:val="18"/>
          <w:szCs w:val="18"/>
          <w:lang w:val="uk-UA"/>
        </w:rPr>
      </w:pPr>
      <w:r w:rsidRPr="004A3B9B">
        <w:rPr>
          <w:rFonts w:ascii="Times New Roman" w:hAnsi="Times New Roman" w:cs="Times New Roman"/>
          <w:b/>
          <w:sz w:val="18"/>
          <w:szCs w:val="18"/>
          <w:lang w:val="uk-UA"/>
        </w:rPr>
        <w:t xml:space="preserve">   </w:t>
      </w:r>
    </w:p>
    <w:p w:rsidR="00807782" w:rsidRPr="004A3B9B" w:rsidRDefault="00807782" w:rsidP="00807782">
      <w:pPr>
        <w:spacing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На виконання Податкового кодексу України, з метою подальшого вдосконалення на місцевому рівні системи адміністрування податків, збільшення потенційних джерел надходження фінансових ресурсів до доходної частини бюджету об’єднаної громади, керуючись ст.ст.7,8,10,12,14, главою 2 розділу ІІ, розділом ХІІ, ХІУ, п.5 розділу ХІХ та п.п.8 розділу ХХ Податкового кодексу України, постановою Кабінету Міністрів України від 24.05.2017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ст.25, п.24 ч.1 ст.26</w:t>
      </w:r>
      <w:ins w:id="49" w:author="Sviatna, Inna GIZ UA" w:date="2020-04-09T10:56:00Z">
        <w:r w:rsidRPr="004A3B9B">
          <w:rPr>
            <w:rFonts w:ascii="Times New Roman" w:hAnsi="Times New Roman" w:cs="Times New Roman"/>
            <w:sz w:val="28"/>
            <w:szCs w:val="28"/>
            <w:lang w:val="uk-UA"/>
          </w:rPr>
          <w:t xml:space="preserve">, ст. 69 </w:t>
        </w:r>
      </w:ins>
      <w:r w:rsidRPr="004A3B9B">
        <w:rPr>
          <w:rFonts w:ascii="Times New Roman" w:hAnsi="Times New Roman" w:cs="Times New Roman"/>
          <w:sz w:val="28"/>
          <w:szCs w:val="28"/>
          <w:lang w:val="uk-UA"/>
        </w:rPr>
        <w:t xml:space="preserve"> Закону України «Про місцеве самоврядування в Україні»,  </w:t>
      </w:r>
      <w:del w:id="50" w:author="Alieieva, Iryna GIZ UA" w:date="2020-04-23T08:21:00Z">
        <w:r w:rsidRPr="004A3B9B" w:rsidDel="00EC0977">
          <w:rPr>
            <w:rFonts w:ascii="Times New Roman" w:hAnsi="Times New Roman" w:cs="Times New Roman"/>
            <w:sz w:val="28"/>
            <w:szCs w:val="28"/>
            <w:lang w:val="uk-UA"/>
          </w:rPr>
          <w:delText>Тульчинська</w:delText>
        </w:r>
      </w:del>
      <w:ins w:id="51" w:author="Alieieva, Iryna GIZ UA" w:date="2020-04-23T08:21:00Z">
        <w:del w:id="52" w:author="Admin" w:date="2020-04-29T14:02:00Z">
          <w:r w:rsidRPr="004A3B9B" w:rsidDel="003E02E4">
            <w:rPr>
              <w:rFonts w:ascii="Times New Roman" w:hAnsi="Times New Roman" w:cs="Times New Roman"/>
              <w:sz w:val="28"/>
              <w:szCs w:val="28"/>
              <w:lang w:val="uk-UA"/>
            </w:rPr>
            <w:delText>…………………</w:delText>
          </w:r>
        </w:del>
      </w:ins>
      <w:del w:id="53" w:author="Admin" w:date="2020-04-29T14:02:00Z">
        <w:r w:rsidRPr="004A3B9B" w:rsidDel="003E02E4">
          <w:rPr>
            <w:rFonts w:ascii="Times New Roman" w:hAnsi="Times New Roman" w:cs="Times New Roman"/>
            <w:sz w:val="28"/>
            <w:szCs w:val="28"/>
            <w:lang w:val="uk-UA"/>
          </w:rPr>
          <w:delText xml:space="preserve"> міська</w:delText>
        </w:r>
      </w:del>
      <w:ins w:id="54" w:author="Admin" w:date="2020-04-29T14:02:00Z">
        <w:r w:rsidRPr="004A3B9B">
          <w:rPr>
            <w:rFonts w:ascii="Times New Roman" w:hAnsi="Times New Roman" w:cs="Times New Roman"/>
            <w:sz w:val="28"/>
            <w:szCs w:val="28"/>
            <w:lang w:val="uk-UA"/>
          </w:rPr>
          <w:tab/>
        </w:r>
      </w:ins>
      <w:r w:rsidRPr="004A3B9B">
        <w:rPr>
          <w:rFonts w:ascii="Times New Roman" w:hAnsi="Times New Roman" w:cs="Times New Roman"/>
          <w:sz w:val="28"/>
          <w:szCs w:val="28"/>
          <w:lang w:val="uk-UA"/>
        </w:rPr>
        <w:t>Малосамбірська</w:t>
      </w:r>
      <w:ins w:id="55" w:author="Admin" w:date="2020-04-29T14:02:00Z">
        <w:r w:rsidRPr="004A3B9B">
          <w:rPr>
            <w:rFonts w:ascii="Times New Roman" w:hAnsi="Times New Roman" w:cs="Times New Roman"/>
            <w:sz w:val="28"/>
            <w:szCs w:val="28"/>
            <w:lang w:val="uk-UA"/>
          </w:rPr>
          <w:t xml:space="preserve"> сільська </w:t>
        </w:r>
      </w:ins>
      <w:r w:rsidRPr="004A3B9B">
        <w:rPr>
          <w:rFonts w:ascii="Times New Roman" w:hAnsi="Times New Roman" w:cs="Times New Roman"/>
          <w:sz w:val="28"/>
          <w:szCs w:val="28"/>
          <w:lang w:val="uk-UA"/>
        </w:rPr>
        <w:t xml:space="preserve"> рада </w:t>
      </w:r>
    </w:p>
    <w:p w:rsidR="00807782" w:rsidRPr="004A3B9B" w:rsidRDefault="00807782" w:rsidP="00807782">
      <w:pPr>
        <w:spacing w:after="0" w:line="240" w:lineRule="auto"/>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ВИРІШИЛА:</w:t>
      </w:r>
    </w:p>
    <w:p w:rsidR="00807782" w:rsidRPr="004A3B9B" w:rsidRDefault="00807782" w:rsidP="00807782">
      <w:pPr>
        <w:pStyle w:val="4"/>
        <w:spacing w:after="0" w:line="240" w:lineRule="auto"/>
        <w:ind w:firstLine="709"/>
        <w:jc w:val="both"/>
        <w:rPr>
          <w:rFonts w:ascii="Times New Roman" w:hAnsi="Times New Roman"/>
          <w:szCs w:val="28"/>
        </w:rPr>
      </w:pPr>
      <w:r w:rsidRPr="004A3B9B">
        <w:rPr>
          <w:rFonts w:ascii="Times New Roman" w:hAnsi="Times New Roman"/>
          <w:szCs w:val="28"/>
        </w:rPr>
        <w:t xml:space="preserve"> 1. Встановити на території </w:t>
      </w:r>
      <w:del w:id="56" w:author="Alieieva, Iryna GIZ UA" w:date="2020-04-23T07:51:00Z">
        <w:r w:rsidRPr="004A3B9B" w:rsidDel="003E39F1">
          <w:rPr>
            <w:rFonts w:ascii="Times New Roman" w:hAnsi="Times New Roman"/>
            <w:bCs/>
            <w:szCs w:val="28"/>
          </w:rPr>
          <w:delText>Тульчинської</w:delText>
        </w:r>
      </w:del>
      <w:ins w:id="57" w:author="Alieieva, Iryna GIZ UA" w:date="2020-04-23T07:51:00Z">
        <w:del w:id="58" w:author="Admin" w:date="2020-04-29T14:02:00Z">
          <w:r w:rsidRPr="004A3B9B" w:rsidDel="003E02E4">
            <w:rPr>
              <w:rFonts w:ascii="Times New Roman" w:hAnsi="Times New Roman"/>
              <w:bCs/>
              <w:szCs w:val="28"/>
            </w:rPr>
            <w:delText>…….</w:delText>
          </w:r>
        </w:del>
      </w:ins>
      <w:del w:id="59" w:author="Admin" w:date="2020-04-29T14:02:00Z">
        <w:r w:rsidRPr="004A3B9B" w:rsidDel="003E02E4">
          <w:rPr>
            <w:rFonts w:ascii="Times New Roman" w:hAnsi="Times New Roman"/>
            <w:bCs/>
            <w:szCs w:val="28"/>
          </w:rPr>
          <w:delText xml:space="preserve"> міської об’єднаної територіальної</w:delText>
        </w:r>
      </w:del>
      <w:r w:rsidRPr="004A3B9B">
        <w:rPr>
          <w:rFonts w:ascii="Times New Roman" w:hAnsi="Times New Roman"/>
          <w:bCs/>
          <w:szCs w:val="28"/>
        </w:rPr>
        <w:t>Малосамбірської</w:t>
      </w:r>
      <w:ins w:id="60" w:author="Admin" w:date="2020-04-29T14:02:00Z">
        <w:r w:rsidRPr="004A3B9B">
          <w:rPr>
            <w:rFonts w:ascii="Times New Roman" w:hAnsi="Times New Roman"/>
            <w:bCs/>
            <w:szCs w:val="28"/>
          </w:rPr>
          <w:t xml:space="preserve"> сільської ради</w:t>
        </w:r>
      </w:ins>
      <w:del w:id="61" w:author="Admin" w:date="2020-04-29T14:03:00Z">
        <w:r w:rsidRPr="004A3B9B" w:rsidDel="003E02E4">
          <w:rPr>
            <w:rFonts w:ascii="Times New Roman" w:hAnsi="Times New Roman"/>
            <w:bCs/>
            <w:szCs w:val="28"/>
          </w:rPr>
          <w:delText xml:space="preserve"> громади</w:delText>
        </w:r>
      </w:del>
      <w:r w:rsidRPr="004A3B9B">
        <w:rPr>
          <w:rFonts w:ascii="Times New Roman" w:hAnsi="Times New Roman"/>
          <w:szCs w:val="28"/>
        </w:rPr>
        <w:t xml:space="preserve"> </w:t>
      </w:r>
      <w:ins w:id="62" w:author="Sviatna, Inna GIZ UA" w:date="2020-04-09T10:55:00Z">
        <w:r w:rsidRPr="004A3B9B">
          <w:rPr>
            <w:rFonts w:ascii="Times New Roman" w:hAnsi="Times New Roman"/>
            <w:szCs w:val="28"/>
          </w:rPr>
          <w:t xml:space="preserve">наступні </w:t>
        </w:r>
      </w:ins>
      <w:del w:id="63" w:author="Sviatna, Inna GIZ UA" w:date="2020-04-09T10:55:00Z">
        <w:r w:rsidRPr="004A3B9B" w:rsidDel="00703A66">
          <w:rPr>
            <w:rFonts w:ascii="Times New Roman" w:hAnsi="Times New Roman"/>
            <w:szCs w:val="28"/>
          </w:rPr>
          <w:delText xml:space="preserve">слідуючі </w:delText>
        </w:r>
      </w:del>
      <w:r w:rsidRPr="004A3B9B">
        <w:rPr>
          <w:rFonts w:ascii="Times New Roman" w:hAnsi="Times New Roman"/>
          <w:szCs w:val="28"/>
        </w:rPr>
        <w:t>місцеві податки і збори:</w:t>
      </w:r>
    </w:p>
    <w:p w:rsidR="00807782" w:rsidRPr="004A3B9B" w:rsidRDefault="00807782" w:rsidP="00807782">
      <w:pPr>
        <w:numPr>
          <w:ilvl w:val="1"/>
          <w:numId w:val="4"/>
        </w:numPr>
        <w:tabs>
          <w:tab w:val="left" w:pos="1134"/>
          <w:tab w:val="left" w:pos="1701"/>
        </w:tabs>
        <w:spacing w:after="0" w:line="240" w:lineRule="auto"/>
        <w:ind w:left="1134" w:hanging="425"/>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податок на майно:</w:t>
      </w:r>
    </w:p>
    <w:p w:rsidR="00807782" w:rsidRPr="004A3B9B" w:rsidRDefault="00807782" w:rsidP="00807782">
      <w:pPr>
        <w:numPr>
          <w:ilvl w:val="0"/>
          <w:numId w:val="5"/>
        </w:numPr>
        <w:spacing w:after="0" w:line="240" w:lineRule="auto"/>
        <w:ind w:left="1134" w:hanging="425"/>
        <w:rPr>
          <w:rFonts w:ascii="Times New Roman" w:hAnsi="Times New Roman" w:cs="Times New Roman"/>
          <w:sz w:val="28"/>
          <w:szCs w:val="28"/>
          <w:lang w:val="uk-UA"/>
        </w:rPr>
      </w:pPr>
      <w:r w:rsidRPr="004A3B9B">
        <w:rPr>
          <w:rFonts w:ascii="Times New Roman" w:hAnsi="Times New Roman" w:cs="Times New Roman"/>
          <w:sz w:val="28"/>
          <w:szCs w:val="28"/>
          <w:lang w:val="uk-UA"/>
        </w:rPr>
        <w:t>податок на нерухоме майно, відмінне від земельної ділянки:</w:t>
      </w:r>
    </w:p>
    <w:p w:rsidR="00807782" w:rsidRPr="004A3B9B" w:rsidRDefault="00807782" w:rsidP="00807782">
      <w:pPr>
        <w:tabs>
          <w:tab w:val="left" w:pos="1701"/>
        </w:tabs>
        <w:spacing w:after="0" w:line="240" w:lineRule="auto"/>
        <w:ind w:left="1134" w:hanging="36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   елементи податку на нерухоме майно, відмінне від земельної </w:t>
      </w:r>
    </w:p>
    <w:p w:rsidR="00807782" w:rsidRPr="004A3B9B" w:rsidRDefault="00807782" w:rsidP="00807782">
      <w:pPr>
        <w:spacing w:after="0" w:line="240" w:lineRule="auto"/>
        <w:ind w:left="1134" w:hanging="360"/>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ділянки згідно з додатком 1;</w:t>
      </w:r>
    </w:p>
    <w:p w:rsidR="00807782" w:rsidRPr="004A3B9B" w:rsidRDefault="00807782" w:rsidP="00807782">
      <w:pPr>
        <w:spacing w:after="0" w:line="240" w:lineRule="auto"/>
        <w:ind w:left="1134" w:hanging="36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   ставки податку на нерухоме майно, відмінне від земельної </w:t>
      </w:r>
    </w:p>
    <w:p w:rsidR="00807782" w:rsidRPr="004A3B9B" w:rsidRDefault="00807782" w:rsidP="00807782">
      <w:pPr>
        <w:spacing w:after="0" w:line="240" w:lineRule="auto"/>
        <w:ind w:left="1134" w:hanging="36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lastRenderedPageBreak/>
        <w:t xml:space="preserve">     ділянки згідно з додатком 2;</w:t>
      </w:r>
    </w:p>
    <w:p w:rsidR="00807782" w:rsidRPr="004A3B9B" w:rsidRDefault="00807782" w:rsidP="00807782">
      <w:pPr>
        <w:spacing w:after="0" w:line="240" w:lineRule="auto"/>
        <w:ind w:left="1134" w:hanging="36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   пільги для фізичних та юридичних осіб, надані відповідно до </w:t>
      </w:r>
    </w:p>
    <w:p w:rsidR="00807782" w:rsidRPr="004A3B9B" w:rsidRDefault="00807782" w:rsidP="00807782">
      <w:pPr>
        <w:spacing w:after="0" w:line="240" w:lineRule="auto"/>
        <w:ind w:left="1134" w:hanging="36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підпункту 266.4.2 пункту 266.4 статті 266 Податкового кодексу</w:t>
      </w:r>
    </w:p>
    <w:p w:rsidR="00807782" w:rsidRPr="004A3B9B" w:rsidRDefault="00807782" w:rsidP="00807782">
      <w:pPr>
        <w:spacing w:after="0" w:line="240" w:lineRule="auto"/>
        <w:ind w:left="1134" w:hanging="36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України, за переліком згідно з додатком 3.</w:t>
      </w:r>
    </w:p>
    <w:p w:rsidR="00807782" w:rsidRPr="004A3B9B" w:rsidRDefault="00807782" w:rsidP="00807782">
      <w:pPr>
        <w:numPr>
          <w:ilvl w:val="0"/>
          <w:numId w:val="5"/>
        </w:numPr>
        <w:spacing w:after="0" w:line="240" w:lineRule="auto"/>
        <w:ind w:left="1134"/>
        <w:rPr>
          <w:rFonts w:ascii="Times New Roman" w:hAnsi="Times New Roman" w:cs="Times New Roman"/>
          <w:sz w:val="28"/>
          <w:szCs w:val="28"/>
          <w:lang w:val="uk-UA"/>
        </w:rPr>
      </w:pPr>
      <w:r w:rsidRPr="004A3B9B">
        <w:rPr>
          <w:rFonts w:ascii="Times New Roman" w:hAnsi="Times New Roman" w:cs="Times New Roman"/>
          <w:sz w:val="28"/>
          <w:szCs w:val="28"/>
          <w:lang w:val="uk-UA"/>
        </w:rPr>
        <w:t>транспортний податок, визначивши його елементи, згідно з</w:t>
      </w:r>
    </w:p>
    <w:p w:rsidR="00807782" w:rsidRPr="004A3B9B" w:rsidRDefault="00807782" w:rsidP="00807782">
      <w:pPr>
        <w:tabs>
          <w:tab w:val="left" w:pos="1701"/>
        </w:tabs>
        <w:spacing w:after="0" w:line="240" w:lineRule="auto"/>
        <w:ind w:left="1134" w:hanging="360"/>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додатком 4.</w:t>
      </w:r>
    </w:p>
    <w:p w:rsidR="00807782" w:rsidRPr="004A3B9B" w:rsidRDefault="00807782" w:rsidP="00807782">
      <w:pPr>
        <w:numPr>
          <w:ilvl w:val="0"/>
          <w:numId w:val="5"/>
        </w:numPr>
        <w:spacing w:after="0" w:line="240" w:lineRule="auto"/>
        <w:ind w:left="1134"/>
        <w:rPr>
          <w:rFonts w:ascii="Times New Roman" w:hAnsi="Times New Roman" w:cs="Times New Roman"/>
          <w:sz w:val="28"/>
          <w:szCs w:val="28"/>
          <w:lang w:val="uk-UA"/>
        </w:rPr>
      </w:pPr>
      <w:r w:rsidRPr="004A3B9B">
        <w:rPr>
          <w:rFonts w:ascii="Times New Roman" w:hAnsi="Times New Roman" w:cs="Times New Roman"/>
          <w:sz w:val="28"/>
          <w:szCs w:val="28"/>
          <w:lang w:val="uk-UA"/>
        </w:rPr>
        <w:t>плата за землю:</w:t>
      </w:r>
    </w:p>
    <w:p w:rsidR="00807782" w:rsidRPr="004A3B9B" w:rsidRDefault="00807782" w:rsidP="00807782">
      <w:pPr>
        <w:numPr>
          <w:ilvl w:val="0"/>
          <w:numId w:val="6"/>
        </w:numPr>
        <w:spacing w:after="0" w:line="240" w:lineRule="auto"/>
        <w:ind w:left="1134"/>
        <w:rPr>
          <w:rFonts w:ascii="Times New Roman" w:hAnsi="Times New Roman" w:cs="Times New Roman"/>
          <w:sz w:val="28"/>
          <w:szCs w:val="28"/>
          <w:lang w:val="uk-UA"/>
        </w:rPr>
      </w:pPr>
      <w:r w:rsidRPr="004A3B9B">
        <w:rPr>
          <w:rFonts w:ascii="Times New Roman" w:hAnsi="Times New Roman" w:cs="Times New Roman"/>
          <w:sz w:val="28"/>
          <w:szCs w:val="28"/>
          <w:lang w:val="uk-UA"/>
        </w:rPr>
        <w:t>елементи плати за землю згідно з додатком 5;</w:t>
      </w:r>
    </w:p>
    <w:p w:rsidR="00807782" w:rsidRPr="004A3B9B" w:rsidRDefault="00807782" w:rsidP="00807782">
      <w:pPr>
        <w:numPr>
          <w:ilvl w:val="0"/>
          <w:numId w:val="6"/>
        </w:numPr>
        <w:spacing w:after="0" w:line="240" w:lineRule="auto"/>
        <w:ind w:left="1134"/>
        <w:rPr>
          <w:rFonts w:ascii="Times New Roman" w:hAnsi="Times New Roman" w:cs="Times New Roman"/>
          <w:sz w:val="28"/>
          <w:szCs w:val="28"/>
          <w:lang w:val="uk-UA"/>
        </w:rPr>
      </w:pPr>
      <w:r w:rsidRPr="004A3B9B">
        <w:rPr>
          <w:rFonts w:ascii="Times New Roman" w:hAnsi="Times New Roman" w:cs="Times New Roman"/>
          <w:sz w:val="28"/>
          <w:szCs w:val="28"/>
          <w:lang w:val="uk-UA"/>
        </w:rPr>
        <w:t>ставки земельного податку згідно з додатком 6;</w:t>
      </w:r>
    </w:p>
    <w:p w:rsidR="00807782" w:rsidRPr="004A3B9B" w:rsidRDefault="00807782" w:rsidP="00807782">
      <w:pPr>
        <w:numPr>
          <w:ilvl w:val="0"/>
          <w:numId w:val="6"/>
        </w:numPr>
        <w:spacing w:after="0" w:line="240" w:lineRule="auto"/>
        <w:ind w:left="1134"/>
        <w:rPr>
          <w:rFonts w:ascii="Times New Roman" w:hAnsi="Times New Roman" w:cs="Times New Roman"/>
          <w:sz w:val="28"/>
          <w:szCs w:val="28"/>
          <w:lang w:val="uk-UA"/>
        </w:rPr>
      </w:pPr>
      <w:r w:rsidRPr="004A3B9B">
        <w:rPr>
          <w:rFonts w:ascii="Times New Roman" w:hAnsi="Times New Roman" w:cs="Times New Roman"/>
          <w:sz w:val="28"/>
          <w:szCs w:val="28"/>
          <w:lang w:val="uk-UA"/>
        </w:rPr>
        <w:t>пільги для фізичних та юридичних осіб, надані відповідно до пункту 284.1 статті 284 Податкового кодексу України, за переліком згідно з додатком 7.</w:t>
      </w:r>
    </w:p>
    <w:p w:rsidR="00807782" w:rsidRPr="004A3B9B" w:rsidRDefault="00807782" w:rsidP="00807782">
      <w:pPr>
        <w:numPr>
          <w:ilvl w:val="1"/>
          <w:numId w:val="4"/>
        </w:numPr>
        <w:tabs>
          <w:tab w:val="left" w:pos="1134"/>
        </w:tabs>
        <w:spacing w:after="0" w:line="240" w:lineRule="auto"/>
        <w:ind w:hanging="491"/>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єдиний податок для суб’єктів господарювання, які застосовують </w:t>
      </w:r>
    </w:p>
    <w:p w:rsidR="00807782" w:rsidRPr="004A3B9B" w:rsidRDefault="00807782" w:rsidP="00807782">
      <w:pPr>
        <w:spacing w:after="0" w:line="240" w:lineRule="auto"/>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спрощену систему оподаткування, обліку і звітності та віднесені  до першої та другої груп платників єдиного податку, визначених у підпункті 1,2 пункту 291.4 статті 291 Податкового кодексу України, визначивши його елементи, згідно </w:t>
      </w:r>
      <w:del w:id="64" w:author="Admin" w:date="2020-04-29T15:36:00Z">
        <w:r w:rsidRPr="004A3B9B" w:rsidDel="004820FB">
          <w:rPr>
            <w:rFonts w:ascii="Times New Roman" w:hAnsi="Times New Roman" w:cs="Times New Roman"/>
            <w:sz w:val="28"/>
            <w:szCs w:val="28"/>
            <w:lang w:val="uk-UA"/>
          </w:rPr>
          <w:delText xml:space="preserve">додатків </w:delText>
        </w:r>
      </w:del>
      <w:ins w:id="65" w:author="Admin" w:date="2020-04-29T15:36:00Z">
        <w:r w:rsidRPr="004A3B9B">
          <w:rPr>
            <w:rFonts w:ascii="Times New Roman" w:hAnsi="Times New Roman" w:cs="Times New Roman"/>
            <w:sz w:val="28"/>
            <w:szCs w:val="28"/>
            <w:lang w:val="uk-UA"/>
          </w:rPr>
          <w:t xml:space="preserve">додатку </w:t>
        </w:r>
      </w:ins>
      <w:r w:rsidRPr="004A3B9B">
        <w:rPr>
          <w:rFonts w:ascii="Times New Roman" w:hAnsi="Times New Roman" w:cs="Times New Roman"/>
          <w:sz w:val="28"/>
          <w:szCs w:val="28"/>
          <w:lang w:val="uk-UA"/>
        </w:rPr>
        <w:t>8</w:t>
      </w:r>
      <w:del w:id="66" w:author="Admin" w:date="2020-04-29T15:36:00Z">
        <w:r w:rsidRPr="004A3B9B" w:rsidDel="004820FB">
          <w:rPr>
            <w:rFonts w:ascii="Times New Roman" w:hAnsi="Times New Roman" w:cs="Times New Roman"/>
            <w:sz w:val="28"/>
            <w:szCs w:val="28"/>
            <w:lang w:val="uk-UA"/>
          </w:rPr>
          <w:delText xml:space="preserve">, </w:delText>
        </w:r>
      </w:del>
      <w:ins w:id="67" w:author="Admin" w:date="2020-04-29T15:36:00Z">
        <w:r w:rsidRPr="004A3B9B">
          <w:rPr>
            <w:rFonts w:ascii="Times New Roman" w:hAnsi="Times New Roman" w:cs="Times New Roman"/>
            <w:sz w:val="28"/>
            <w:szCs w:val="28"/>
            <w:lang w:val="uk-UA"/>
          </w:rPr>
          <w:t xml:space="preserve">,ставки згідно додатку </w:t>
        </w:r>
      </w:ins>
      <w:r w:rsidRPr="004A3B9B">
        <w:rPr>
          <w:rFonts w:ascii="Times New Roman" w:hAnsi="Times New Roman" w:cs="Times New Roman"/>
          <w:sz w:val="28"/>
          <w:szCs w:val="28"/>
          <w:lang w:val="uk-UA"/>
        </w:rPr>
        <w:t>9.</w:t>
      </w:r>
    </w:p>
    <w:p w:rsidR="00807782" w:rsidRPr="004A3B9B" w:rsidRDefault="00807782" w:rsidP="00807782">
      <w:pPr>
        <w:numPr>
          <w:ilvl w:val="1"/>
          <w:numId w:val="4"/>
        </w:numPr>
        <w:spacing w:after="0" w:line="240" w:lineRule="auto"/>
        <w:ind w:left="1134" w:hanging="425"/>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туристичний збір, визначивши його елементи, згідно з додатком 10.</w:t>
      </w:r>
    </w:p>
    <w:p w:rsidR="00807782" w:rsidRPr="004A3B9B" w:rsidRDefault="00807782" w:rsidP="00807782">
      <w:pPr>
        <w:tabs>
          <w:tab w:val="left" w:pos="2220"/>
        </w:tabs>
        <w:spacing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2.   Дане рішення набирає чинності з 01.01.2021 року.</w:t>
      </w:r>
    </w:p>
    <w:p w:rsidR="00807782" w:rsidRPr="004A3B9B" w:rsidDel="003E02E4" w:rsidRDefault="00807782" w:rsidP="00807782">
      <w:pPr>
        <w:tabs>
          <w:tab w:val="left" w:pos="2220"/>
        </w:tabs>
        <w:spacing w:after="0" w:line="240" w:lineRule="auto"/>
        <w:ind w:firstLine="709"/>
        <w:jc w:val="both"/>
        <w:rPr>
          <w:del w:id="68" w:author="Admin" w:date="2020-04-29T14:04:00Z"/>
          <w:rFonts w:ascii="Times New Roman" w:hAnsi="Times New Roman" w:cs="Times New Roman"/>
          <w:bCs/>
          <w:sz w:val="28"/>
          <w:szCs w:val="28"/>
          <w:lang w:val="uk-UA"/>
        </w:rPr>
      </w:pPr>
      <w:r w:rsidRPr="004A3B9B">
        <w:rPr>
          <w:rFonts w:ascii="Times New Roman" w:hAnsi="Times New Roman" w:cs="Times New Roman"/>
          <w:sz w:val="28"/>
          <w:szCs w:val="28"/>
          <w:lang w:val="uk-UA"/>
        </w:rPr>
        <w:t>3</w:t>
      </w:r>
      <w:del w:id="69" w:author="Admin" w:date="2020-04-29T14:04:00Z">
        <w:r w:rsidRPr="004A3B9B" w:rsidDel="003E02E4">
          <w:rPr>
            <w:rFonts w:ascii="Times New Roman" w:hAnsi="Times New Roman" w:cs="Times New Roman"/>
            <w:sz w:val="28"/>
            <w:szCs w:val="28"/>
            <w:lang w:val="uk-UA"/>
          </w:rPr>
          <w:delText xml:space="preserve">.  </w:delText>
        </w:r>
        <w:commentRangeStart w:id="70"/>
        <w:r w:rsidRPr="004A3B9B" w:rsidDel="003E02E4">
          <w:rPr>
            <w:rFonts w:ascii="Times New Roman" w:hAnsi="Times New Roman" w:cs="Times New Roman"/>
            <w:sz w:val="28"/>
            <w:szCs w:val="28"/>
            <w:lang w:val="uk-UA"/>
          </w:rPr>
          <w:delText>З дня набрання чинності даного рішення визнати таким, що втратило чинність рішення 37 сесії 7 скликання Тульчинської міської ради від 23.05.2019 р. № 1290 «Про встановлення та порядок справляння місцевих податків і зборів на території</w:delText>
        </w:r>
        <w:r w:rsidRPr="004A3B9B" w:rsidDel="003E02E4">
          <w:rPr>
            <w:rFonts w:ascii="Times New Roman" w:hAnsi="Times New Roman" w:cs="Times New Roman"/>
            <w:b/>
            <w:bCs/>
            <w:sz w:val="28"/>
            <w:szCs w:val="28"/>
            <w:lang w:val="uk-UA"/>
          </w:rPr>
          <w:delText xml:space="preserve"> </w:delText>
        </w:r>
        <w:r w:rsidRPr="004A3B9B" w:rsidDel="003E02E4">
          <w:rPr>
            <w:rFonts w:ascii="Times New Roman" w:hAnsi="Times New Roman" w:cs="Times New Roman"/>
            <w:bCs/>
            <w:sz w:val="28"/>
            <w:szCs w:val="28"/>
            <w:lang w:val="uk-UA"/>
          </w:rPr>
          <w:delText>Тульчинської міської об’єднаної територіальної громади на 2020 рік» .</w:delText>
        </w:r>
      </w:del>
    </w:p>
    <w:p w:rsidR="00807782" w:rsidRPr="004A3B9B" w:rsidRDefault="00807782" w:rsidP="00807782">
      <w:pPr>
        <w:tabs>
          <w:tab w:val="left" w:pos="2220"/>
        </w:tabs>
        <w:spacing w:after="0" w:line="240" w:lineRule="auto"/>
        <w:ind w:firstLine="709"/>
        <w:jc w:val="both"/>
        <w:rPr>
          <w:rFonts w:ascii="Times New Roman" w:hAnsi="Times New Roman" w:cs="Times New Roman"/>
          <w:sz w:val="28"/>
          <w:szCs w:val="28"/>
          <w:lang w:val="uk-UA"/>
        </w:rPr>
      </w:pPr>
      <w:del w:id="71" w:author="Admin" w:date="2020-04-29T14:04:00Z">
        <w:r w:rsidRPr="004A3B9B" w:rsidDel="003E02E4">
          <w:rPr>
            <w:rFonts w:ascii="Times New Roman" w:hAnsi="Times New Roman" w:cs="Times New Roman"/>
            <w:sz w:val="28"/>
            <w:szCs w:val="28"/>
            <w:lang w:val="uk-UA"/>
          </w:rPr>
          <w:delText>4</w:delText>
        </w:r>
        <w:commentRangeEnd w:id="70"/>
        <w:r w:rsidRPr="004A3B9B" w:rsidDel="003E02E4">
          <w:rPr>
            <w:rStyle w:val="afffe"/>
          </w:rPr>
          <w:commentReference w:id="70"/>
        </w:r>
        <w:r w:rsidRPr="004A3B9B" w:rsidDel="003E02E4">
          <w:rPr>
            <w:rFonts w:ascii="Times New Roman" w:hAnsi="Times New Roman" w:cs="Times New Roman"/>
            <w:sz w:val="28"/>
            <w:szCs w:val="28"/>
            <w:lang w:val="uk-UA"/>
          </w:rPr>
          <w:delText xml:space="preserve">. </w:delText>
        </w:r>
      </w:del>
      <w:ins w:id="72" w:author="Admin" w:date="2020-04-29T14:04:00Z">
        <w:r w:rsidRPr="004A3B9B">
          <w:rPr>
            <w:rFonts w:ascii="Times New Roman" w:hAnsi="Times New Roman" w:cs="Times New Roman"/>
            <w:sz w:val="28"/>
            <w:szCs w:val="28"/>
            <w:lang w:val="uk-UA"/>
          </w:rPr>
          <w:t>.</w:t>
        </w:r>
      </w:ins>
      <w:r w:rsidRPr="004A3B9B">
        <w:rPr>
          <w:rFonts w:ascii="Times New Roman" w:hAnsi="Times New Roman" w:cs="Times New Roman"/>
          <w:sz w:val="28"/>
          <w:szCs w:val="28"/>
          <w:lang w:val="uk-UA"/>
        </w:rPr>
        <w:t>Оприлюднити дане рішення шляхом опублікування</w:t>
      </w:r>
      <w:ins w:id="73" w:author="Admin" w:date="2020-04-29T14:03:00Z">
        <w:r w:rsidRPr="004A3B9B">
          <w:rPr>
            <w:rFonts w:ascii="Times New Roman" w:hAnsi="Times New Roman" w:cs="Times New Roman"/>
            <w:sz w:val="28"/>
            <w:szCs w:val="28"/>
            <w:lang w:val="uk-UA"/>
          </w:rPr>
          <w:t xml:space="preserve"> повідомлення</w:t>
        </w:r>
      </w:ins>
      <w:r w:rsidRPr="004A3B9B">
        <w:rPr>
          <w:rFonts w:ascii="Times New Roman" w:hAnsi="Times New Roman" w:cs="Times New Roman"/>
          <w:sz w:val="28"/>
          <w:szCs w:val="28"/>
          <w:lang w:val="uk-UA"/>
        </w:rPr>
        <w:t xml:space="preserve"> в районній газеті «</w:t>
      </w:r>
      <w:del w:id="74" w:author="Admin" w:date="2020-04-29T14:03:00Z">
        <w:r w:rsidRPr="004A3B9B" w:rsidDel="003E02E4">
          <w:rPr>
            <w:rFonts w:ascii="Times New Roman" w:hAnsi="Times New Roman" w:cs="Times New Roman"/>
            <w:sz w:val="28"/>
            <w:szCs w:val="28"/>
            <w:lang w:val="uk-UA"/>
          </w:rPr>
          <w:delText>Тульчинський край</w:delText>
        </w:r>
      </w:del>
      <w:ins w:id="75" w:author="Admin" w:date="2020-04-29T14:03:00Z">
        <w:r w:rsidRPr="004A3B9B">
          <w:rPr>
            <w:rFonts w:ascii="Times New Roman" w:hAnsi="Times New Roman" w:cs="Times New Roman"/>
            <w:sz w:val="28"/>
            <w:szCs w:val="28"/>
            <w:lang w:val="uk-UA"/>
          </w:rPr>
          <w:t>Сільські горизонти</w:t>
        </w:r>
      </w:ins>
      <w:r w:rsidRPr="004A3B9B">
        <w:rPr>
          <w:rFonts w:ascii="Times New Roman" w:hAnsi="Times New Roman" w:cs="Times New Roman"/>
          <w:sz w:val="28"/>
          <w:szCs w:val="28"/>
          <w:lang w:val="uk-UA"/>
        </w:rPr>
        <w:t>»</w:t>
      </w:r>
      <w:ins w:id="76" w:author="Admin" w:date="2020-04-29T14:04:00Z">
        <w:r w:rsidRPr="004A3B9B">
          <w:rPr>
            <w:rFonts w:ascii="Times New Roman" w:hAnsi="Times New Roman" w:cs="Times New Roman"/>
            <w:sz w:val="28"/>
            <w:szCs w:val="28"/>
            <w:lang w:val="uk-UA"/>
          </w:rPr>
          <w:t xml:space="preserve"> та на сайті Конотопської районної державної адміністрації</w:t>
        </w:r>
      </w:ins>
      <w:r w:rsidRPr="004A3B9B">
        <w:rPr>
          <w:rFonts w:ascii="Times New Roman" w:hAnsi="Times New Roman" w:cs="Times New Roman"/>
          <w:sz w:val="28"/>
          <w:szCs w:val="28"/>
          <w:lang w:val="uk-UA"/>
        </w:rPr>
        <w:t>.</w:t>
      </w:r>
    </w:p>
    <w:p w:rsidR="00807782" w:rsidRPr="004A3B9B" w:rsidRDefault="00807782" w:rsidP="00807782">
      <w:pPr>
        <w:tabs>
          <w:tab w:val="left" w:pos="2220"/>
        </w:tabs>
        <w:spacing w:after="0" w:line="240" w:lineRule="auto"/>
        <w:ind w:firstLine="709"/>
        <w:jc w:val="both"/>
        <w:rPr>
          <w:rFonts w:ascii="Times New Roman" w:hAnsi="Times New Roman" w:cs="Times New Roman"/>
          <w:sz w:val="28"/>
          <w:szCs w:val="28"/>
          <w:lang w:val="uk-UA"/>
        </w:rPr>
      </w:pPr>
      <w:del w:id="77" w:author="Admin" w:date="2020-04-29T14:04:00Z">
        <w:r w:rsidRPr="004A3B9B" w:rsidDel="003E02E4">
          <w:rPr>
            <w:rFonts w:ascii="Times New Roman" w:hAnsi="Times New Roman" w:cs="Times New Roman"/>
            <w:sz w:val="28"/>
            <w:szCs w:val="28"/>
            <w:lang w:val="uk-UA"/>
          </w:rPr>
          <w:delText>5</w:delText>
        </w:r>
      </w:del>
      <w:ins w:id="78" w:author="Admin" w:date="2020-04-29T14:04:00Z">
        <w:r w:rsidRPr="004A3B9B">
          <w:rPr>
            <w:rFonts w:ascii="Times New Roman" w:hAnsi="Times New Roman" w:cs="Times New Roman"/>
            <w:sz w:val="28"/>
            <w:szCs w:val="28"/>
            <w:lang w:val="uk-UA"/>
          </w:rPr>
          <w:t>4</w:t>
        </w:r>
      </w:ins>
      <w:r w:rsidRPr="004A3B9B">
        <w:rPr>
          <w:rFonts w:ascii="Times New Roman" w:hAnsi="Times New Roman" w:cs="Times New Roman"/>
          <w:sz w:val="28"/>
          <w:szCs w:val="28"/>
          <w:lang w:val="uk-UA"/>
        </w:rPr>
        <w:t xml:space="preserve">. Копію рішення надіслати в електронному вигляді в </w:t>
      </w:r>
      <w:del w:id="79" w:author="Alieieva, Iryna GIZ UA" w:date="2020-04-23T07:52:00Z">
        <w:r w:rsidRPr="004A3B9B" w:rsidDel="003E39F1">
          <w:rPr>
            <w:rFonts w:ascii="Times New Roman" w:hAnsi="Times New Roman" w:cs="Times New Roman"/>
            <w:sz w:val="28"/>
            <w:szCs w:val="28"/>
            <w:lang w:val="uk-UA"/>
          </w:rPr>
          <w:delText>Немирівськ</w:delText>
        </w:r>
      </w:del>
      <w:r w:rsidRPr="004A3B9B">
        <w:rPr>
          <w:rFonts w:ascii="Times New Roman" w:hAnsi="Times New Roman" w:cs="Times New Roman"/>
          <w:sz w:val="28"/>
          <w:szCs w:val="28"/>
          <w:lang w:val="uk-UA"/>
        </w:rPr>
        <w:t xml:space="preserve"> управління ГУ ДПС у </w:t>
      </w:r>
      <w:del w:id="80" w:author="Alieieva, Iryna GIZ UA" w:date="2020-04-23T07:52:00Z">
        <w:r w:rsidRPr="004A3B9B" w:rsidDel="003E39F1">
          <w:rPr>
            <w:rFonts w:ascii="Times New Roman" w:hAnsi="Times New Roman" w:cs="Times New Roman"/>
            <w:sz w:val="28"/>
            <w:szCs w:val="28"/>
            <w:lang w:val="uk-UA"/>
          </w:rPr>
          <w:delText>Вінницькій</w:delText>
        </w:r>
      </w:del>
      <w:ins w:id="81" w:author="Alieieva, Iryna GIZ UA" w:date="2020-04-23T07:52:00Z">
        <w:r w:rsidRPr="004A3B9B">
          <w:rPr>
            <w:rFonts w:ascii="Times New Roman" w:hAnsi="Times New Roman" w:cs="Times New Roman"/>
            <w:sz w:val="28"/>
            <w:szCs w:val="28"/>
            <w:lang w:val="uk-UA"/>
          </w:rPr>
          <w:t>Сумській</w:t>
        </w:r>
      </w:ins>
      <w:r w:rsidRPr="004A3B9B">
        <w:rPr>
          <w:rFonts w:ascii="Times New Roman" w:hAnsi="Times New Roman" w:cs="Times New Roman"/>
          <w:sz w:val="28"/>
          <w:szCs w:val="28"/>
          <w:lang w:val="uk-UA"/>
        </w:rPr>
        <w:t xml:space="preserve"> області для здійснення контролю за своєчасністю та повнотою надходжень встановлених податків та зборів до  бюджету об’єднаної громади.</w:t>
      </w:r>
    </w:p>
    <w:p w:rsidR="00807782" w:rsidRPr="004A3B9B" w:rsidRDefault="00807782" w:rsidP="00807782">
      <w:pPr>
        <w:tabs>
          <w:tab w:val="left" w:pos="2220"/>
        </w:tabs>
        <w:spacing w:after="0" w:line="240" w:lineRule="auto"/>
        <w:ind w:firstLine="709"/>
        <w:jc w:val="both"/>
        <w:rPr>
          <w:rFonts w:ascii="Times New Roman" w:hAnsi="Times New Roman" w:cs="Times New Roman"/>
          <w:sz w:val="28"/>
          <w:szCs w:val="28"/>
          <w:lang w:val="uk-UA"/>
        </w:rPr>
      </w:pPr>
      <w:del w:id="82" w:author="Admin" w:date="2020-04-29T14:05:00Z">
        <w:r w:rsidRPr="004A3B9B" w:rsidDel="003E02E4">
          <w:rPr>
            <w:rFonts w:ascii="Times New Roman" w:hAnsi="Times New Roman" w:cs="Times New Roman"/>
            <w:sz w:val="28"/>
            <w:szCs w:val="28"/>
            <w:lang w:val="uk-UA"/>
          </w:rPr>
          <w:delText>6</w:delText>
        </w:r>
      </w:del>
      <w:ins w:id="83" w:author="Admin" w:date="2020-04-29T14:05:00Z">
        <w:r w:rsidRPr="004A3B9B">
          <w:rPr>
            <w:rFonts w:ascii="Times New Roman" w:hAnsi="Times New Roman" w:cs="Times New Roman"/>
            <w:sz w:val="28"/>
            <w:szCs w:val="28"/>
            <w:lang w:val="uk-UA"/>
          </w:rPr>
          <w:t>5</w:t>
        </w:r>
      </w:ins>
      <w:r w:rsidRPr="004A3B9B">
        <w:rPr>
          <w:rFonts w:ascii="Times New Roman" w:hAnsi="Times New Roman" w:cs="Times New Roman"/>
          <w:sz w:val="28"/>
          <w:szCs w:val="28"/>
          <w:lang w:val="uk-UA"/>
        </w:rPr>
        <w:t xml:space="preserve">.  Контроль за виконанням цього рішення покласти на постійну комісію </w:t>
      </w:r>
      <w:del w:id="84" w:author="Admin" w:date="2020-04-29T14:05:00Z">
        <w:r w:rsidRPr="004A3B9B" w:rsidDel="003E02E4">
          <w:rPr>
            <w:rFonts w:ascii="Times New Roman" w:hAnsi="Times New Roman" w:cs="Times New Roman"/>
            <w:sz w:val="28"/>
            <w:szCs w:val="28"/>
            <w:lang w:val="uk-UA"/>
          </w:rPr>
          <w:delText xml:space="preserve">міської </w:delText>
        </w:r>
      </w:del>
      <w:ins w:id="85" w:author="Admin" w:date="2020-04-29T14:05:00Z">
        <w:r w:rsidRPr="004A3B9B">
          <w:rPr>
            <w:rFonts w:ascii="Times New Roman" w:hAnsi="Times New Roman" w:cs="Times New Roman"/>
            <w:sz w:val="28"/>
            <w:szCs w:val="28"/>
            <w:lang w:val="uk-UA"/>
          </w:rPr>
          <w:t xml:space="preserve">сільської </w:t>
        </w:r>
      </w:ins>
      <w:r w:rsidRPr="004A3B9B">
        <w:rPr>
          <w:rFonts w:ascii="Times New Roman" w:hAnsi="Times New Roman" w:cs="Times New Roman"/>
          <w:sz w:val="28"/>
          <w:szCs w:val="28"/>
          <w:lang w:val="uk-UA"/>
        </w:rPr>
        <w:t xml:space="preserve">ради з питань бюджету, фінансів, соціально-економічного розвитку, підприємництва та торгівлі </w:t>
      </w:r>
      <w:r w:rsidRPr="004A3B9B">
        <w:rPr>
          <w:rFonts w:ascii="Times New Roman" w:hAnsi="Times New Roman" w:cs="Times New Roman"/>
          <w:lang w:val="uk-UA"/>
        </w:rPr>
        <w:t xml:space="preserve">(голова </w:t>
      </w:r>
      <w:del w:id="86" w:author="Alieieva, Iryna GIZ UA" w:date="2020-04-23T07:52:00Z">
        <w:r w:rsidRPr="004A3B9B" w:rsidDel="003E39F1">
          <w:rPr>
            <w:rFonts w:ascii="Times New Roman" w:hAnsi="Times New Roman" w:cs="Times New Roman"/>
            <w:lang w:val="uk-UA"/>
          </w:rPr>
          <w:delText>Савишен Б.П</w:delText>
        </w:r>
      </w:del>
      <w:r w:rsidRPr="004A3B9B">
        <w:rPr>
          <w:rFonts w:ascii="Times New Roman" w:hAnsi="Times New Roman" w:cs="Times New Roman"/>
          <w:lang w:val="uk-UA"/>
        </w:rPr>
        <w:t>Фільов В.В.).</w:t>
      </w:r>
      <w:r w:rsidRPr="004A3B9B">
        <w:rPr>
          <w:rFonts w:ascii="Times New Roman" w:hAnsi="Times New Roman" w:cs="Times New Roman"/>
          <w:sz w:val="28"/>
          <w:szCs w:val="28"/>
          <w:lang w:val="uk-UA"/>
        </w:rPr>
        <w:t xml:space="preserve">     </w:t>
      </w:r>
    </w:p>
    <w:p w:rsidR="00807782" w:rsidRPr="004A3B9B" w:rsidRDefault="00807782" w:rsidP="00807782">
      <w:pPr>
        <w:spacing w:after="0" w:line="240" w:lineRule="auto"/>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w:t>
      </w:r>
    </w:p>
    <w:p w:rsidR="00807782" w:rsidRPr="004A3B9B" w:rsidRDefault="00807782" w:rsidP="00807782">
      <w:pPr>
        <w:spacing w:after="0" w:line="240" w:lineRule="auto"/>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w:t>
      </w:r>
    </w:p>
    <w:p w:rsidR="00807782" w:rsidRPr="004A3B9B" w:rsidRDefault="00807782" w:rsidP="00807782">
      <w:pPr>
        <w:tabs>
          <w:tab w:val="left" w:pos="1134"/>
        </w:tabs>
        <w:spacing w:after="0" w:line="240" w:lineRule="auto"/>
        <w:jc w:val="center"/>
        <w:rPr>
          <w:rFonts w:ascii="Times New Roman" w:hAnsi="Times New Roman" w:cs="Times New Roman"/>
          <w:b/>
          <w:sz w:val="28"/>
          <w:szCs w:val="28"/>
          <w:lang w:val="uk-UA"/>
        </w:rPr>
      </w:pPr>
      <w:del w:id="87" w:author="Admin" w:date="2020-04-29T14:05:00Z">
        <w:r w:rsidRPr="004A3B9B" w:rsidDel="003E02E4">
          <w:rPr>
            <w:rFonts w:ascii="Times New Roman" w:hAnsi="Times New Roman" w:cs="Times New Roman"/>
            <w:b/>
            <w:sz w:val="28"/>
            <w:szCs w:val="28"/>
            <w:lang w:val="uk-UA"/>
          </w:rPr>
          <w:delText>Міський голова                                                                           В.М. Весняний</w:delText>
        </w:r>
      </w:del>
      <w:ins w:id="88" w:author="Alieieva, Iryna GIZ UA" w:date="2020-04-23T07:52:00Z">
        <w:del w:id="89" w:author="Admin" w:date="2020-04-29T14:05:00Z">
          <w:r w:rsidRPr="004A3B9B" w:rsidDel="003E02E4">
            <w:rPr>
              <w:rFonts w:ascii="Times New Roman" w:hAnsi="Times New Roman" w:cs="Times New Roman"/>
              <w:b/>
              <w:sz w:val="28"/>
              <w:szCs w:val="28"/>
              <w:lang w:val="uk-UA"/>
            </w:rPr>
            <w:delText>………</w:delText>
          </w:r>
        </w:del>
      </w:ins>
      <w:ins w:id="90" w:author="Admin" w:date="2020-04-29T14:05:00Z">
        <w:r w:rsidRPr="004A3B9B">
          <w:rPr>
            <w:rFonts w:ascii="Times New Roman" w:hAnsi="Times New Roman" w:cs="Times New Roman"/>
            <w:b/>
            <w:sz w:val="28"/>
            <w:szCs w:val="28"/>
            <w:lang w:val="uk-UA"/>
          </w:rPr>
          <w:t xml:space="preserve">Сільський голова                                              </w:t>
        </w:r>
      </w:ins>
      <w:ins w:id="91" w:author="Admin" w:date="2020-04-29T14:06:00Z">
        <w:r w:rsidRPr="004A3B9B">
          <w:rPr>
            <w:rFonts w:ascii="Times New Roman" w:hAnsi="Times New Roman" w:cs="Times New Roman"/>
            <w:b/>
            <w:sz w:val="28"/>
            <w:szCs w:val="28"/>
            <w:lang w:val="uk-UA"/>
          </w:rPr>
          <w:t xml:space="preserve">   </w:t>
        </w:r>
      </w:ins>
      <w:ins w:id="92" w:author="Admin" w:date="2020-04-29T14:05:00Z">
        <w:r w:rsidRPr="004A3B9B">
          <w:rPr>
            <w:rFonts w:ascii="Times New Roman" w:hAnsi="Times New Roman" w:cs="Times New Roman"/>
            <w:b/>
            <w:sz w:val="28"/>
            <w:szCs w:val="28"/>
            <w:lang w:val="uk-UA"/>
          </w:rPr>
          <w:t xml:space="preserve">  </w:t>
        </w:r>
      </w:ins>
      <w:r>
        <w:rPr>
          <w:rFonts w:ascii="Times New Roman" w:hAnsi="Times New Roman" w:cs="Times New Roman"/>
          <w:b/>
          <w:sz w:val="28"/>
          <w:szCs w:val="28"/>
          <w:lang w:val="uk-UA"/>
        </w:rPr>
        <w:t>В. МАЖАРА</w:t>
      </w:r>
    </w:p>
    <w:p w:rsidR="00807782" w:rsidRPr="004A3B9B" w:rsidRDefault="00807782" w:rsidP="00807782">
      <w:pPr>
        <w:tabs>
          <w:tab w:val="left" w:pos="1134"/>
        </w:tabs>
        <w:spacing w:after="0" w:line="240" w:lineRule="auto"/>
        <w:rPr>
          <w:rFonts w:ascii="Times New Roman" w:hAnsi="Times New Roman" w:cs="Times New Roman"/>
          <w:sz w:val="20"/>
          <w:szCs w:val="20"/>
          <w:lang w:val="uk-UA"/>
        </w:rPr>
      </w:pPr>
    </w:p>
    <w:p w:rsidR="00807782" w:rsidRPr="004A3B9B"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                                                                                                    </w:t>
      </w: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Pr="004A3B9B" w:rsidRDefault="00807782" w:rsidP="00807782">
      <w:pPr>
        <w:tabs>
          <w:tab w:val="left" w:pos="1134"/>
        </w:tabs>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                     </w:t>
      </w: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807782" w:rsidRDefault="00807782" w:rsidP="00807782">
      <w:pPr>
        <w:tabs>
          <w:tab w:val="left" w:pos="1134"/>
        </w:tabs>
        <w:spacing w:after="0" w:line="240" w:lineRule="auto"/>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Default="00807782" w:rsidP="00807782">
      <w:pPr>
        <w:tabs>
          <w:tab w:val="left" w:pos="1134"/>
        </w:tabs>
        <w:spacing w:after="0" w:line="240" w:lineRule="auto"/>
        <w:jc w:val="center"/>
        <w:rPr>
          <w:rFonts w:ascii="Times New Roman" w:hAnsi="Times New Roman" w:cs="Times New Roman"/>
          <w:sz w:val="20"/>
          <w:szCs w:val="20"/>
          <w:lang w:val="uk-UA"/>
        </w:rPr>
      </w:pPr>
    </w:p>
    <w:p w:rsidR="00807782" w:rsidRPr="004A3B9B" w:rsidRDefault="00807782" w:rsidP="00807782">
      <w:pPr>
        <w:tabs>
          <w:tab w:val="left" w:pos="1134"/>
        </w:tabs>
        <w:spacing w:after="0" w:line="240" w:lineRule="auto"/>
        <w:jc w:val="center"/>
        <w:rPr>
          <w:rFonts w:ascii="Times New Roman" w:hAnsi="Times New Roman" w:cs="Times New Roman"/>
          <w:w w:val="102"/>
          <w:sz w:val="20"/>
          <w:szCs w:val="20"/>
          <w:lang w:val="uk-UA"/>
        </w:rPr>
      </w:pPr>
      <w:r>
        <w:rPr>
          <w:rFonts w:ascii="Times New Roman" w:hAnsi="Times New Roman" w:cs="Times New Roman"/>
          <w:sz w:val="20"/>
          <w:szCs w:val="20"/>
          <w:lang w:val="uk-UA"/>
        </w:rPr>
        <w:t xml:space="preserve">                                                  </w:t>
      </w:r>
      <w:r w:rsidRPr="004A3B9B">
        <w:rPr>
          <w:rFonts w:ascii="Times New Roman" w:hAnsi="Times New Roman" w:cs="Times New Roman"/>
          <w:sz w:val="20"/>
          <w:szCs w:val="20"/>
          <w:lang w:val="uk-UA"/>
        </w:rPr>
        <w:t xml:space="preserve">Додаток </w:t>
      </w:r>
      <w:r w:rsidRPr="004A3B9B">
        <w:rPr>
          <w:rFonts w:ascii="Times New Roman" w:hAnsi="Times New Roman" w:cs="Times New Roman"/>
          <w:w w:val="102"/>
          <w:sz w:val="20"/>
          <w:szCs w:val="20"/>
          <w:lang w:val="uk-UA"/>
        </w:rPr>
        <w:t xml:space="preserve"> 1</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ab/>
      </w:r>
      <w:r>
        <w:rPr>
          <w:rFonts w:ascii="Times New Roman" w:hAnsi="Times New Roman" w:cs="Times New Roman"/>
          <w:w w:val="102"/>
          <w:sz w:val="20"/>
          <w:szCs w:val="20"/>
          <w:lang w:val="uk-UA"/>
        </w:rPr>
        <w:tab/>
        <w:t xml:space="preserve">         до  рішення 50</w:t>
      </w:r>
      <w:r w:rsidRPr="004A3B9B">
        <w:rPr>
          <w:rFonts w:ascii="Times New Roman" w:hAnsi="Times New Roman" w:cs="Times New Roman"/>
          <w:w w:val="102"/>
          <w:sz w:val="20"/>
          <w:szCs w:val="20"/>
          <w:lang w:val="uk-UA"/>
        </w:rPr>
        <w:t xml:space="preserve"> сесії </w:t>
      </w:r>
      <w:del w:id="93" w:author="Alieieva, Iryna GIZ UA" w:date="2020-04-23T07:53:00Z">
        <w:r w:rsidRPr="004A3B9B" w:rsidDel="003E39F1">
          <w:rPr>
            <w:rFonts w:ascii="Times New Roman" w:hAnsi="Times New Roman" w:cs="Times New Roman"/>
            <w:w w:val="102"/>
            <w:sz w:val="20"/>
            <w:szCs w:val="20"/>
            <w:lang w:val="uk-UA"/>
          </w:rPr>
          <w:delText>Тульчинської</w:delText>
        </w:r>
      </w:del>
      <w:ins w:id="94" w:author="Alieieva, Iryna GIZ UA" w:date="2020-04-23T07:53:00Z">
        <w:del w:id="95" w:author="Admin" w:date="2020-04-29T14:06:00Z">
          <w:r w:rsidRPr="004A3B9B" w:rsidDel="003E02E4">
            <w:rPr>
              <w:rFonts w:ascii="Times New Roman" w:hAnsi="Times New Roman" w:cs="Times New Roman"/>
              <w:w w:val="102"/>
              <w:sz w:val="20"/>
              <w:szCs w:val="20"/>
              <w:lang w:val="uk-UA"/>
            </w:rPr>
            <w:delText>………..</w:delText>
          </w:r>
        </w:del>
      </w:ins>
      <w:del w:id="96" w:author="Admin" w:date="2020-04-29T14:06:00Z">
        <w:r w:rsidRPr="004A3B9B" w:rsidDel="003E02E4">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Малосамбірської</w:t>
      </w:r>
      <w:ins w:id="97" w:author="Admin" w:date="2020-04-29T14:06:00Z">
        <w:r w:rsidRPr="004A3B9B">
          <w:rPr>
            <w:rFonts w:ascii="Times New Roman" w:hAnsi="Times New Roman" w:cs="Times New Roman"/>
            <w:w w:val="102"/>
            <w:sz w:val="20"/>
            <w:szCs w:val="20"/>
            <w:lang w:val="uk-UA"/>
          </w:rPr>
          <w:t xml:space="preserve"> </w:t>
        </w:r>
      </w:ins>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ins w:id="98" w:author="Admin" w:date="2020-04-29T14:06:00Z">
        <w:r w:rsidRPr="004A3B9B">
          <w:rPr>
            <w:rFonts w:ascii="Times New Roman" w:hAnsi="Times New Roman" w:cs="Times New Roman"/>
            <w:w w:val="102"/>
            <w:sz w:val="20"/>
            <w:szCs w:val="20"/>
            <w:lang w:val="uk-UA"/>
          </w:rPr>
          <w:t>сільської</w:t>
        </w:r>
      </w:ins>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rPr>
          <w:rFonts w:ascii="Times New Roman" w:hAnsi="Times New Roman" w:cs="Times New Roman"/>
          <w:bCs/>
          <w:color w:val="000000"/>
          <w:spacing w:val="2"/>
          <w:w w:val="102"/>
          <w:sz w:val="20"/>
          <w:szCs w:val="20"/>
          <w:lang w:val="uk-UA"/>
        </w:rPr>
      </w:pPr>
      <w:r w:rsidRPr="004A3B9B">
        <w:rPr>
          <w:rFonts w:ascii="Times New Roman" w:hAnsi="Times New Roman" w:cs="Times New Roman"/>
          <w:w w:val="102"/>
          <w:sz w:val="20"/>
          <w:szCs w:val="20"/>
          <w:lang w:val="uk-UA"/>
        </w:rPr>
        <w:t xml:space="preserve">                                                                                                          </w:t>
      </w:r>
      <w:del w:id="99" w:author="Admin" w:date="2020-04-29T14:06:00Z">
        <w:r w:rsidRPr="004A3B9B" w:rsidDel="003E02E4">
          <w:rPr>
            <w:rFonts w:ascii="Times New Roman" w:hAnsi="Times New Roman" w:cs="Times New Roman"/>
            <w:w w:val="102"/>
            <w:sz w:val="20"/>
            <w:szCs w:val="20"/>
            <w:lang w:val="uk-UA"/>
          </w:rPr>
          <w:delText>__</w:delText>
        </w:r>
      </w:del>
      <w:ins w:id="100" w:author="Admin" w:date="2020-04-29T14:06: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12.06</w:t>
      </w:r>
      <w:r w:rsidRPr="004A3B9B">
        <w:rPr>
          <w:rFonts w:ascii="Times New Roman" w:hAnsi="Times New Roman" w:cs="Times New Roman"/>
          <w:bCs/>
          <w:color w:val="000000"/>
          <w:spacing w:val="2"/>
          <w:w w:val="102"/>
          <w:sz w:val="20"/>
          <w:szCs w:val="20"/>
          <w:lang w:val="uk-UA"/>
        </w:rPr>
        <w:t xml:space="preserve">.2020  року </w:t>
      </w:r>
    </w:p>
    <w:p w:rsidR="00807782" w:rsidRPr="004A3B9B" w:rsidRDefault="00807782" w:rsidP="00807782">
      <w:pPr>
        <w:pStyle w:val="a4"/>
        <w:spacing w:before="0" w:after="0"/>
        <w:jc w:val="center"/>
        <w:rPr>
          <w:b/>
          <w:bCs/>
          <w:sz w:val="28"/>
          <w:szCs w:val="28"/>
          <w:lang w:val="uk-UA"/>
        </w:rPr>
      </w:pPr>
      <w:r w:rsidRPr="004A3B9B">
        <w:rPr>
          <w:b/>
          <w:bCs/>
          <w:sz w:val="28"/>
          <w:szCs w:val="28"/>
          <w:lang w:val="uk-UA"/>
        </w:rPr>
        <w:t xml:space="preserve">Елементи  податку на нерухоме майно, </w:t>
      </w:r>
    </w:p>
    <w:p w:rsidR="00807782" w:rsidRPr="004A3B9B" w:rsidRDefault="00807782" w:rsidP="00807782">
      <w:pPr>
        <w:pStyle w:val="a4"/>
        <w:spacing w:before="0" w:after="0"/>
        <w:jc w:val="center"/>
        <w:rPr>
          <w:b/>
          <w:bCs/>
          <w:sz w:val="28"/>
          <w:szCs w:val="28"/>
          <w:lang w:val="uk-UA"/>
        </w:rPr>
      </w:pPr>
      <w:r w:rsidRPr="004A3B9B">
        <w:rPr>
          <w:b/>
          <w:bCs/>
          <w:sz w:val="28"/>
          <w:szCs w:val="28"/>
          <w:lang w:val="uk-UA"/>
        </w:rPr>
        <w:t>відмінне від земельної ділянки</w:t>
      </w:r>
    </w:p>
    <w:p w:rsidR="00807782" w:rsidRPr="004A3B9B" w:rsidRDefault="00807782" w:rsidP="00807782">
      <w:pPr>
        <w:pStyle w:val="a4"/>
        <w:spacing w:before="0" w:after="0"/>
        <w:rPr>
          <w:b/>
          <w:bCs/>
          <w:sz w:val="28"/>
          <w:szCs w:val="28"/>
          <w:lang w:val="uk-UA"/>
        </w:rPr>
      </w:pPr>
      <w:r w:rsidRPr="004A3B9B">
        <w:rPr>
          <w:b/>
          <w:bCs/>
          <w:sz w:val="28"/>
          <w:szCs w:val="28"/>
        </w:rPr>
        <w:t>Платники податку</w:t>
      </w:r>
    </w:p>
    <w:p w:rsidR="00807782" w:rsidRPr="004A3B9B" w:rsidRDefault="00807782" w:rsidP="00807782">
      <w:pPr>
        <w:pStyle w:val="a4"/>
        <w:spacing w:before="0" w:after="0"/>
        <w:ind w:firstLine="709"/>
        <w:jc w:val="both"/>
        <w:rPr>
          <w:sz w:val="28"/>
          <w:szCs w:val="28"/>
          <w:lang w:val="uk-UA"/>
        </w:rPr>
      </w:pPr>
      <w:r w:rsidRPr="004A3B9B">
        <w:rPr>
          <w:sz w:val="28"/>
          <w:szCs w:val="28"/>
        </w:rPr>
        <w:t xml:space="preserve">Платниками податку є фізичні та юридичні особи, </w:t>
      </w:r>
      <w:r w:rsidRPr="004A3B9B">
        <w:rPr>
          <w:sz w:val="28"/>
          <w:szCs w:val="28"/>
          <w:lang w:val="uk-UA"/>
        </w:rPr>
        <w:t>визначені пунктом 266.1 статті 266 Податкового кодексу України.</w:t>
      </w:r>
    </w:p>
    <w:p w:rsidR="00807782" w:rsidRPr="004A3B9B" w:rsidRDefault="00807782" w:rsidP="00807782">
      <w:pPr>
        <w:pStyle w:val="a4"/>
        <w:spacing w:before="0" w:after="0"/>
        <w:rPr>
          <w:b/>
          <w:bCs/>
          <w:sz w:val="28"/>
          <w:szCs w:val="28"/>
          <w:lang w:val="uk-UA"/>
        </w:rPr>
      </w:pPr>
      <w:r w:rsidRPr="004A3B9B">
        <w:rPr>
          <w:b/>
          <w:bCs/>
          <w:sz w:val="28"/>
          <w:szCs w:val="28"/>
          <w:lang w:val="uk-UA"/>
        </w:rPr>
        <w:t>Об’єкт оподаткування</w:t>
      </w:r>
    </w:p>
    <w:p w:rsidR="00807782" w:rsidRPr="004A3B9B" w:rsidRDefault="00807782" w:rsidP="00807782">
      <w:pPr>
        <w:pStyle w:val="a4"/>
        <w:spacing w:before="0" w:after="0"/>
        <w:ind w:firstLine="709"/>
        <w:jc w:val="both"/>
        <w:rPr>
          <w:sz w:val="28"/>
          <w:szCs w:val="28"/>
          <w:lang w:val="uk-UA"/>
        </w:rPr>
      </w:pPr>
      <w:r>
        <w:rPr>
          <w:sz w:val="28"/>
          <w:szCs w:val="28"/>
          <w:lang w:val="uk-UA"/>
        </w:rPr>
        <w:t>О</w:t>
      </w:r>
      <w:r w:rsidRPr="004A3B9B">
        <w:rPr>
          <w:sz w:val="28"/>
          <w:szCs w:val="28"/>
          <w:lang w:val="uk-UA"/>
        </w:rPr>
        <w:t>б’єкт оподаткування визначено пунктом 266.2 статті 266 Податкового кодексу України .</w:t>
      </w:r>
    </w:p>
    <w:p w:rsidR="00807782" w:rsidRDefault="00807782" w:rsidP="00807782">
      <w:pPr>
        <w:pStyle w:val="a4"/>
        <w:spacing w:before="0" w:after="0"/>
        <w:rPr>
          <w:b/>
          <w:bCs/>
          <w:sz w:val="28"/>
          <w:szCs w:val="28"/>
          <w:lang w:val="uk-UA"/>
        </w:rPr>
      </w:pPr>
      <w:r w:rsidRPr="004A3B9B">
        <w:rPr>
          <w:b/>
          <w:bCs/>
          <w:sz w:val="28"/>
          <w:szCs w:val="28"/>
          <w:lang w:val="uk-UA"/>
        </w:rPr>
        <w:t>База оподаткування</w:t>
      </w:r>
    </w:p>
    <w:p w:rsidR="00807782" w:rsidRDefault="00807782" w:rsidP="00807782">
      <w:pPr>
        <w:pStyle w:val="a4"/>
        <w:spacing w:before="0" w:after="0"/>
        <w:rPr>
          <w:sz w:val="28"/>
          <w:szCs w:val="28"/>
          <w:lang w:val="uk-UA"/>
        </w:rPr>
      </w:pPr>
      <w:r w:rsidRPr="004A3B9B">
        <w:rPr>
          <w:sz w:val="28"/>
          <w:szCs w:val="28"/>
          <w:lang w:val="uk-UA"/>
        </w:rPr>
        <w:t>База оподаткування визначена пунктом 266.3 статті 266 Податкового кодексу України.</w:t>
      </w:r>
    </w:p>
    <w:p w:rsidR="00807782" w:rsidRPr="004A3B9B" w:rsidDel="003E02E4" w:rsidRDefault="00807782" w:rsidP="00807782">
      <w:pPr>
        <w:pStyle w:val="a4"/>
        <w:spacing w:before="0" w:after="0"/>
        <w:rPr>
          <w:del w:id="101" w:author="Admin" w:date="2020-04-29T14:07:00Z"/>
          <w:sz w:val="28"/>
          <w:szCs w:val="28"/>
          <w:lang w:val="uk-UA"/>
        </w:rPr>
      </w:pPr>
    </w:p>
    <w:p w:rsidR="00807782" w:rsidRPr="004A3B9B" w:rsidRDefault="00807782" w:rsidP="00807782">
      <w:pPr>
        <w:pStyle w:val="a4"/>
        <w:spacing w:after="0"/>
        <w:rPr>
          <w:b/>
          <w:bCs/>
          <w:sz w:val="28"/>
          <w:szCs w:val="28"/>
          <w:lang w:val="uk-UA"/>
        </w:rPr>
      </w:pPr>
      <w:proofErr w:type="gramStart"/>
      <w:r w:rsidRPr="004A3B9B">
        <w:rPr>
          <w:b/>
          <w:bCs/>
          <w:sz w:val="28"/>
          <w:szCs w:val="28"/>
        </w:rPr>
        <w:t>П</w:t>
      </w:r>
      <w:proofErr w:type="gramEnd"/>
      <w:r w:rsidRPr="004A3B9B">
        <w:rPr>
          <w:b/>
          <w:bCs/>
          <w:sz w:val="28"/>
          <w:szCs w:val="28"/>
        </w:rPr>
        <w:t>ільги із сплати податку</w:t>
      </w:r>
    </w:p>
    <w:p w:rsidR="00807782" w:rsidRDefault="00807782" w:rsidP="00807782">
      <w:pPr>
        <w:pStyle w:val="a4"/>
        <w:spacing w:before="0" w:after="0"/>
        <w:rPr>
          <w:sz w:val="28"/>
          <w:szCs w:val="28"/>
          <w:lang w:val="uk-UA"/>
        </w:rPr>
      </w:pPr>
      <w:r w:rsidRPr="004A3B9B">
        <w:rPr>
          <w:sz w:val="28"/>
          <w:szCs w:val="28"/>
          <w:lang w:val="uk-UA"/>
        </w:rPr>
        <w:t>Пільги із сплати податку  визначені  пунктом 266.4  статті 266 Податкового кодексу України  та  в додатку 3.</w:t>
      </w:r>
    </w:p>
    <w:p w:rsidR="00807782" w:rsidRPr="004A3B9B" w:rsidDel="003E02E4" w:rsidRDefault="00807782" w:rsidP="00807782">
      <w:pPr>
        <w:pStyle w:val="a4"/>
        <w:spacing w:before="0" w:after="0"/>
        <w:ind w:firstLine="709"/>
        <w:jc w:val="both"/>
        <w:rPr>
          <w:del w:id="102" w:author="Admin" w:date="2020-04-29T14:07:00Z"/>
          <w:sz w:val="28"/>
          <w:szCs w:val="28"/>
          <w:lang w:val="uk-UA"/>
        </w:rPr>
      </w:pPr>
    </w:p>
    <w:p w:rsidR="00807782" w:rsidRPr="004A3B9B" w:rsidRDefault="00807782" w:rsidP="00807782">
      <w:pPr>
        <w:pStyle w:val="a4"/>
        <w:spacing w:before="0" w:after="0"/>
        <w:rPr>
          <w:b/>
          <w:bCs/>
          <w:sz w:val="28"/>
          <w:szCs w:val="28"/>
          <w:lang w:val="uk-UA"/>
        </w:rPr>
      </w:pPr>
      <w:r w:rsidRPr="004A3B9B">
        <w:rPr>
          <w:b/>
          <w:bCs/>
          <w:sz w:val="28"/>
          <w:szCs w:val="28"/>
          <w:lang w:val="uk-UA"/>
        </w:rPr>
        <w:t>Ставка податку</w:t>
      </w:r>
    </w:p>
    <w:p w:rsidR="00807782" w:rsidRPr="004A3B9B" w:rsidRDefault="00807782" w:rsidP="00807782">
      <w:pPr>
        <w:spacing w:after="0" w:line="240" w:lineRule="auto"/>
        <w:ind w:firstLine="709"/>
        <w:jc w:val="both"/>
        <w:rPr>
          <w:rFonts w:ascii="Times New Roman" w:hAnsi="Times New Roman" w:cs="Times New Roman"/>
          <w:color w:val="C0504D"/>
          <w:sz w:val="28"/>
          <w:szCs w:val="28"/>
          <w:lang w:val="uk-UA"/>
        </w:rPr>
      </w:pPr>
      <w:r w:rsidRPr="004A3B9B">
        <w:rPr>
          <w:rFonts w:ascii="Times New Roman" w:hAnsi="Times New Roman" w:cs="Times New Roman"/>
          <w:sz w:val="28"/>
          <w:szCs w:val="28"/>
          <w:lang w:val="uk-UA"/>
        </w:rPr>
        <w:t>Встановити</w:t>
      </w:r>
      <w:r w:rsidRPr="004A3B9B">
        <w:rPr>
          <w:rFonts w:ascii="Times New Roman" w:hAnsi="Times New Roman" w:cs="Times New Roman"/>
          <w:b/>
          <w:sz w:val="28"/>
          <w:szCs w:val="28"/>
          <w:lang w:val="uk-UA"/>
        </w:rPr>
        <w:t xml:space="preserve"> </w:t>
      </w:r>
      <w:r w:rsidRPr="004A3B9B">
        <w:rPr>
          <w:rFonts w:ascii="Times New Roman" w:hAnsi="Times New Roman" w:cs="Times New Roman"/>
          <w:sz w:val="28"/>
          <w:szCs w:val="28"/>
          <w:lang w:val="uk-UA"/>
        </w:rPr>
        <w:t xml:space="preserve">ставку податку для об’єктів житлової та/або нежитлової нерухомості, що перебувають у власності фізичних та юридичних осіб залежно </w:t>
      </w:r>
      <w:del w:id="103" w:author="Admin" w:date="2020-04-29T14:07:00Z">
        <w:r w:rsidRPr="004A3B9B" w:rsidDel="003E02E4">
          <w:rPr>
            <w:rFonts w:ascii="Times New Roman" w:hAnsi="Times New Roman" w:cs="Times New Roman"/>
            <w:sz w:val="28"/>
            <w:szCs w:val="28"/>
            <w:lang w:val="uk-UA"/>
          </w:rPr>
          <w:delText xml:space="preserve">від місця розташування (зональності) та </w:delText>
        </w:r>
      </w:del>
      <w:r w:rsidRPr="004A3B9B">
        <w:rPr>
          <w:rFonts w:ascii="Times New Roman" w:hAnsi="Times New Roman" w:cs="Times New Roman"/>
          <w:sz w:val="28"/>
          <w:szCs w:val="28"/>
          <w:lang w:val="uk-UA"/>
        </w:rPr>
        <w:t>типів об’єктів нерухомості.</w:t>
      </w:r>
    </w:p>
    <w:p w:rsidR="00807782" w:rsidRPr="004A3B9B" w:rsidDel="003E02E4" w:rsidRDefault="00807782" w:rsidP="00807782">
      <w:pPr>
        <w:spacing w:after="0" w:line="240" w:lineRule="auto"/>
        <w:ind w:firstLine="709"/>
        <w:jc w:val="both"/>
        <w:rPr>
          <w:del w:id="104" w:author="Admin" w:date="2020-04-29T14:07:00Z"/>
          <w:rFonts w:ascii="Times New Roman" w:hAnsi="Times New Roman" w:cs="Times New Roman"/>
          <w:sz w:val="28"/>
          <w:szCs w:val="28"/>
          <w:lang w:val="uk-UA"/>
        </w:rPr>
      </w:pPr>
      <w:del w:id="105" w:author="Admin" w:date="2020-04-29T14:07:00Z">
        <w:r w:rsidRPr="004A3B9B" w:rsidDel="003E02E4">
          <w:rPr>
            <w:rFonts w:ascii="Times New Roman" w:hAnsi="Times New Roman" w:cs="Times New Roman"/>
            <w:bCs/>
            <w:spacing w:val="2"/>
            <w:w w:val="102"/>
            <w:sz w:val="28"/>
            <w:szCs w:val="28"/>
            <w:lang w:val="uk-UA"/>
          </w:rPr>
          <w:delText>Встановити зони розташування об’єктів житлової та нежитлової нерухомості для встановлення ставок податку на нерухоме майно, відмінне від земельної ділянки:</w:delText>
        </w:r>
      </w:del>
    </w:p>
    <w:p w:rsidR="00807782" w:rsidRPr="004A3B9B" w:rsidDel="003E02E4" w:rsidRDefault="00807782" w:rsidP="00807782">
      <w:pPr>
        <w:spacing w:after="0" w:line="240" w:lineRule="auto"/>
        <w:rPr>
          <w:del w:id="106" w:author="Admin" w:date="2020-04-29T14:07:00Z"/>
          <w:rFonts w:ascii="Times New Roman" w:hAnsi="Times New Roman" w:cs="Times New Roman"/>
          <w:sz w:val="28"/>
          <w:szCs w:val="28"/>
          <w:u w:val="single"/>
          <w:lang w:val="uk-UA"/>
        </w:rPr>
      </w:pPr>
      <w:del w:id="107" w:author="Admin" w:date="2020-04-29T14:07:00Z">
        <w:r w:rsidRPr="004A3B9B" w:rsidDel="003E02E4">
          <w:rPr>
            <w:rFonts w:ascii="Times New Roman" w:hAnsi="Times New Roman" w:cs="Times New Roman"/>
            <w:b/>
            <w:sz w:val="28"/>
            <w:szCs w:val="28"/>
            <w:lang w:val="uk-UA"/>
          </w:rPr>
          <w:delText xml:space="preserve">                                           </w:delText>
        </w:r>
        <w:r w:rsidRPr="004A3B9B" w:rsidDel="003E02E4">
          <w:rPr>
            <w:rFonts w:ascii="Times New Roman" w:hAnsi="Times New Roman" w:cs="Times New Roman"/>
            <w:sz w:val="28"/>
            <w:szCs w:val="28"/>
            <w:u w:val="single"/>
            <w:lang w:val="uk-UA"/>
          </w:rPr>
          <w:delText>ЗОНА 1</w:delText>
        </w:r>
      </w:del>
    </w:p>
    <w:p w:rsidR="00807782" w:rsidRPr="004A3B9B" w:rsidDel="003E02E4" w:rsidRDefault="00807782" w:rsidP="00807782">
      <w:pPr>
        <w:spacing w:after="0" w:line="240" w:lineRule="auto"/>
        <w:rPr>
          <w:del w:id="108" w:author="Admin" w:date="2020-04-29T14:07:00Z"/>
          <w:rFonts w:ascii="Times New Roman" w:hAnsi="Times New Roman" w:cs="Times New Roman"/>
          <w:sz w:val="28"/>
          <w:szCs w:val="28"/>
          <w:lang w:val="uk-UA"/>
        </w:rPr>
      </w:pPr>
      <w:del w:id="109" w:author="Admin" w:date="2020-04-29T14:07:00Z">
        <w:r w:rsidRPr="004A3B9B" w:rsidDel="003E02E4">
          <w:rPr>
            <w:rFonts w:ascii="Times New Roman" w:hAnsi="Times New Roman" w:cs="Times New Roman"/>
            <w:sz w:val="28"/>
            <w:szCs w:val="28"/>
            <w:lang w:val="uk-UA"/>
          </w:rPr>
          <w:delText>1.територія міста Тульчина</w:delText>
        </w:r>
      </w:del>
      <w:ins w:id="110" w:author="Alieieva, Iryna GIZ UA" w:date="2020-04-23T07:53:00Z">
        <w:del w:id="111" w:author="Admin" w:date="2020-04-29T14:07:00Z">
          <w:r w:rsidRPr="004A3B9B" w:rsidDel="003E02E4">
            <w:rPr>
              <w:rFonts w:ascii="Times New Roman" w:hAnsi="Times New Roman" w:cs="Times New Roman"/>
              <w:sz w:val="28"/>
              <w:szCs w:val="28"/>
              <w:lang w:val="uk-UA"/>
            </w:rPr>
            <w:delText>…….</w:delText>
          </w:r>
        </w:del>
      </w:ins>
      <w:del w:id="112" w:author="Admin" w:date="2020-04-29T14:07:00Z">
        <w:r w:rsidRPr="004A3B9B" w:rsidDel="003E02E4">
          <w:rPr>
            <w:rFonts w:ascii="Times New Roman" w:hAnsi="Times New Roman" w:cs="Times New Roman"/>
            <w:sz w:val="28"/>
            <w:szCs w:val="28"/>
            <w:lang w:val="uk-UA"/>
          </w:rPr>
          <w:delText xml:space="preserve"> </w:delText>
        </w:r>
      </w:del>
    </w:p>
    <w:p w:rsidR="00807782" w:rsidRPr="004A3B9B" w:rsidDel="003E02E4" w:rsidRDefault="00807782" w:rsidP="00807782">
      <w:pPr>
        <w:spacing w:after="0" w:line="240" w:lineRule="auto"/>
        <w:ind w:left="915"/>
        <w:rPr>
          <w:del w:id="113" w:author="Admin" w:date="2020-04-29T14:07:00Z"/>
          <w:rFonts w:ascii="Times New Roman" w:hAnsi="Times New Roman" w:cs="Times New Roman"/>
          <w:sz w:val="28"/>
          <w:szCs w:val="28"/>
          <w:u w:val="single"/>
          <w:lang w:val="uk-UA"/>
        </w:rPr>
      </w:pPr>
      <w:del w:id="114" w:author="Admin" w:date="2020-04-29T14:07:00Z">
        <w:r w:rsidRPr="004A3B9B" w:rsidDel="003E02E4">
          <w:rPr>
            <w:rFonts w:ascii="Times New Roman" w:hAnsi="Times New Roman" w:cs="Times New Roman"/>
            <w:sz w:val="28"/>
            <w:szCs w:val="28"/>
            <w:lang w:val="uk-UA"/>
          </w:rPr>
          <w:delText xml:space="preserve">                               </w:delText>
        </w:r>
        <w:r w:rsidRPr="004A3B9B" w:rsidDel="003E02E4">
          <w:rPr>
            <w:rFonts w:ascii="Times New Roman" w:hAnsi="Times New Roman" w:cs="Times New Roman"/>
            <w:sz w:val="28"/>
            <w:szCs w:val="28"/>
            <w:u w:val="single"/>
            <w:lang w:val="uk-UA"/>
          </w:rPr>
          <w:delText>ЗОНА 2</w:delText>
        </w:r>
      </w:del>
    </w:p>
    <w:p w:rsidR="00807782" w:rsidRPr="004A3B9B" w:rsidDel="003E02E4" w:rsidRDefault="00807782" w:rsidP="00807782">
      <w:pPr>
        <w:spacing w:after="0" w:line="240" w:lineRule="auto"/>
        <w:rPr>
          <w:del w:id="115" w:author="Admin" w:date="2020-04-29T14:07:00Z"/>
          <w:rFonts w:ascii="Times New Roman" w:hAnsi="Times New Roman" w:cs="Times New Roman"/>
          <w:bCs/>
          <w:sz w:val="28"/>
          <w:szCs w:val="28"/>
          <w:lang w:val="uk-UA"/>
        </w:rPr>
      </w:pPr>
      <w:del w:id="116" w:author="Admin" w:date="2020-04-29T14:07:00Z">
        <w:r w:rsidRPr="004A3B9B" w:rsidDel="003E02E4">
          <w:rPr>
            <w:rFonts w:ascii="Times New Roman" w:hAnsi="Times New Roman" w:cs="Times New Roman"/>
            <w:sz w:val="28"/>
            <w:szCs w:val="28"/>
            <w:lang w:val="uk-UA"/>
          </w:rPr>
          <w:delText xml:space="preserve">1. територія села </w:delText>
        </w:r>
        <w:r w:rsidRPr="004A3B9B" w:rsidDel="003E02E4">
          <w:rPr>
            <w:rFonts w:ascii="Times New Roman" w:hAnsi="Times New Roman" w:cs="Times New Roman"/>
            <w:bCs/>
            <w:sz w:val="28"/>
            <w:szCs w:val="28"/>
            <w:lang w:val="uk-UA"/>
          </w:rPr>
          <w:delText>Суворовське</w:delText>
        </w:r>
      </w:del>
      <w:ins w:id="117" w:author="Alieieva, Iryna GIZ UA" w:date="2020-04-23T07:54:00Z">
        <w:del w:id="118" w:author="Admin" w:date="2020-04-29T14:07:00Z">
          <w:r w:rsidRPr="004A3B9B" w:rsidDel="003E02E4">
            <w:rPr>
              <w:rFonts w:ascii="Times New Roman" w:hAnsi="Times New Roman" w:cs="Times New Roman"/>
              <w:bCs/>
              <w:sz w:val="28"/>
              <w:szCs w:val="28"/>
              <w:lang w:val="uk-UA"/>
            </w:rPr>
            <w:delText>………..</w:delText>
          </w:r>
        </w:del>
      </w:ins>
    </w:p>
    <w:p w:rsidR="00807782" w:rsidRPr="004A3B9B" w:rsidDel="003E02E4" w:rsidRDefault="00807782" w:rsidP="00807782">
      <w:pPr>
        <w:spacing w:after="0" w:line="240" w:lineRule="auto"/>
        <w:rPr>
          <w:del w:id="119" w:author="Admin" w:date="2020-04-29T14:07:00Z"/>
          <w:rFonts w:ascii="Times New Roman" w:hAnsi="Times New Roman" w:cs="Times New Roman"/>
          <w:bCs/>
          <w:sz w:val="28"/>
          <w:szCs w:val="28"/>
          <w:lang w:val="uk-UA"/>
        </w:rPr>
      </w:pPr>
      <w:del w:id="120" w:author="Admin" w:date="2020-04-29T14:07:00Z">
        <w:r w:rsidRPr="004A3B9B" w:rsidDel="003E02E4">
          <w:rPr>
            <w:rFonts w:ascii="Times New Roman" w:hAnsi="Times New Roman" w:cs="Times New Roman"/>
            <w:bCs/>
            <w:sz w:val="28"/>
            <w:szCs w:val="28"/>
            <w:lang w:val="uk-UA"/>
          </w:rPr>
          <w:delText>2. територія селища Пестеля</w:delText>
        </w:r>
      </w:del>
      <w:ins w:id="121" w:author="Alieieva, Iryna GIZ UA" w:date="2020-04-23T07:54:00Z">
        <w:del w:id="122" w:author="Admin" w:date="2020-04-29T14:07:00Z">
          <w:r w:rsidRPr="004A3B9B" w:rsidDel="003E02E4">
            <w:rPr>
              <w:rFonts w:ascii="Times New Roman" w:hAnsi="Times New Roman" w:cs="Times New Roman"/>
              <w:bCs/>
              <w:sz w:val="28"/>
              <w:szCs w:val="28"/>
              <w:lang w:val="uk-UA"/>
            </w:rPr>
            <w:delText>……..</w:delText>
          </w:r>
        </w:del>
      </w:ins>
    </w:p>
    <w:p w:rsidR="00807782" w:rsidRPr="004A3B9B" w:rsidDel="003E02E4" w:rsidRDefault="00807782" w:rsidP="00807782">
      <w:pPr>
        <w:spacing w:after="0" w:line="240" w:lineRule="auto"/>
        <w:rPr>
          <w:del w:id="123" w:author="Admin" w:date="2020-04-29T14:07:00Z"/>
          <w:rFonts w:ascii="Times New Roman" w:hAnsi="Times New Roman" w:cs="Times New Roman"/>
          <w:bCs/>
          <w:sz w:val="28"/>
          <w:szCs w:val="28"/>
          <w:lang w:val="uk-UA"/>
        </w:rPr>
      </w:pPr>
      <w:del w:id="124" w:author="Admin" w:date="2020-04-29T14:07:00Z">
        <w:r w:rsidRPr="004A3B9B" w:rsidDel="003E02E4">
          <w:rPr>
            <w:rFonts w:ascii="Times New Roman" w:hAnsi="Times New Roman" w:cs="Times New Roman"/>
            <w:bCs/>
            <w:sz w:val="28"/>
            <w:szCs w:val="28"/>
            <w:lang w:val="uk-UA"/>
          </w:rPr>
          <w:delText>3. територія села Тиманівка</w:delText>
        </w:r>
      </w:del>
      <w:ins w:id="125" w:author="Alieieva, Iryna GIZ UA" w:date="2020-04-23T07:54:00Z">
        <w:del w:id="126" w:author="Admin" w:date="2020-04-29T14:07:00Z">
          <w:r w:rsidRPr="004A3B9B" w:rsidDel="003E02E4">
            <w:rPr>
              <w:rFonts w:ascii="Times New Roman" w:hAnsi="Times New Roman" w:cs="Times New Roman"/>
              <w:bCs/>
              <w:sz w:val="28"/>
              <w:szCs w:val="28"/>
              <w:lang w:val="uk-UA"/>
            </w:rPr>
            <w:delText>………</w:delText>
          </w:r>
        </w:del>
      </w:ins>
      <w:del w:id="127" w:author="Admin" w:date="2020-04-29T14:07:00Z">
        <w:r w:rsidRPr="004A3B9B" w:rsidDel="003E02E4">
          <w:rPr>
            <w:rFonts w:ascii="Times New Roman" w:hAnsi="Times New Roman" w:cs="Times New Roman"/>
            <w:bCs/>
            <w:sz w:val="28"/>
            <w:szCs w:val="28"/>
            <w:lang w:val="uk-UA"/>
          </w:rPr>
          <w:delText xml:space="preserve"> </w:delText>
        </w:r>
      </w:del>
    </w:p>
    <w:p w:rsidR="00807782" w:rsidRPr="004A3B9B" w:rsidDel="003E02E4" w:rsidRDefault="00807782" w:rsidP="00807782">
      <w:pPr>
        <w:spacing w:after="0" w:line="240" w:lineRule="auto"/>
        <w:rPr>
          <w:del w:id="128" w:author="Admin" w:date="2020-04-29T14:07:00Z"/>
          <w:rFonts w:ascii="Times New Roman" w:hAnsi="Times New Roman" w:cs="Times New Roman"/>
          <w:bCs/>
          <w:sz w:val="28"/>
          <w:szCs w:val="28"/>
          <w:lang w:val="uk-UA"/>
        </w:rPr>
      </w:pPr>
      <w:del w:id="129" w:author="Admin" w:date="2020-04-29T14:07:00Z">
        <w:r w:rsidRPr="004A3B9B" w:rsidDel="003E02E4">
          <w:rPr>
            <w:rFonts w:ascii="Times New Roman" w:hAnsi="Times New Roman" w:cs="Times New Roman"/>
            <w:bCs/>
            <w:sz w:val="28"/>
            <w:szCs w:val="28"/>
            <w:lang w:val="uk-UA"/>
          </w:rPr>
          <w:delText>4. територія села Дранка</w:delText>
        </w:r>
      </w:del>
      <w:ins w:id="130" w:author="Alieieva, Iryna GIZ UA" w:date="2020-04-23T07:54:00Z">
        <w:del w:id="131" w:author="Admin" w:date="2020-04-29T14:07:00Z">
          <w:r w:rsidRPr="004A3B9B" w:rsidDel="003E02E4">
            <w:rPr>
              <w:rFonts w:ascii="Times New Roman" w:hAnsi="Times New Roman" w:cs="Times New Roman"/>
              <w:bCs/>
              <w:sz w:val="28"/>
              <w:szCs w:val="28"/>
              <w:lang w:val="uk-UA"/>
            </w:rPr>
            <w:delText>……..</w:delText>
          </w:r>
        </w:del>
      </w:ins>
    </w:p>
    <w:p w:rsidR="00807782" w:rsidRPr="004A3B9B" w:rsidDel="003E02E4" w:rsidRDefault="00807782" w:rsidP="00807782">
      <w:pPr>
        <w:spacing w:after="0" w:line="240" w:lineRule="auto"/>
        <w:rPr>
          <w:del w:id="132" w:author="Admin" w:date="2020-04-29T14:07:00Z"/>
          <w:rFonts w:ascii="Times New Roman" w:hAnsi="Times New Roman" w:cs="Times New Roman"/>
          <w:bCs/>
          <w:sz w:val="28"/>
          <w:szCs w:val="28"/>
          <w:lang w:val="uk-UA"/>
        </w:rPr>
      </w:pPr>
      <w:del w:id="133" w:author="Admin" w:date="2020-04-29T14:07:00Z">
        <w:r w:rsidRPr="004A3B9B" w:rsidDel="003E02E4">
          <w:rPr>
            <w:rFonts w:ascii="Times New Roman" w:hAnsi="Times New Roman" w:cs="Times New Roman"/>
            <w:bCs/>
            <w:sz w:val="28"/>
            <w:szCs w:val="28"/>
            <w:lang w:val="uk-UA"/>
          </w:rPr>
          <w:lastRenderedPageBreak/>
          <w:delText>5. територія села Одаї</w:delText>
        </w:r>
      </w:del>
      <w:ins w:id="134" w:author="Alieieva, Iryna GIZ UA" w:date="2020-04-23T07:54:00Z">
        <w:del w:id="135" w:author="Admin" w:date="2020-04-29T14:07:00Z">
          <w:r w:rsidRPr="004A3B9B" w:rsidDel="003E02E4">
            <w:rPr>
              <w:rFonts w:ascii="Times New Roman" w:hAnsi="Times New Roman" w:cs="Times New Roman"/>
              <w:bCs/>
              <w:sz w:val="28"/>
              <w:szCs w:val="28"/>
              <w:lang w:val="uk-UA"/>
            </w:rPr>
            <w:delText>…….</w:delText>
          </w:r>
        </w:del>
      </w:ins>
    </w:p>
    <w:p w:rsidR="00807782" w:rsidRPr="004A3B9B" w:rsidDel="003E02E4" w:rsidRDefault="00807782" w:rsidP="00807782">
      <w:pPr>
        <w:spacing w:after="0" w:line="240" w:lineRule="auto"/>
        <w:rPr>
          <w:del w:id="136" w:author="Admin" w:date="2020-04-29T14:07:00Z"/>
          <w:rFonts w:ascii="Times New Roman" w:hAnsi="Times New Roman" w:cs="Times New Roman"/>
          <w:bCs/>
          <w:sz w:val="28"/>
          <w:szCs w:val="28"/>
          <w:lang w:val="uk-UA"/>
        </w:rPr>
      </w:pPr>
      <w:del w:id="137" w:author="Admin" w:date="2020-04-29T14:07:00Z">
        <w:r w:rsidRPr="004A3B9B" w:rsidDel="003E02E4">
          <w:rPr>
            <w:rFonts w:ascii="Times New Roman" w:hAnsi="Times New Roman" w:cs="Times New Roman"/>
            <w:bCs/>
            <w:sz w:val="28"/>
            <w:szCs w:val="28"/>
            <w:lang w:val="uk-UA"/>
          </w:rPr>
          <w:delText>6. територія села Ганнопіль</w:delText>
        </w:r>
      </w:del>
      <w:ins w:id="138" w:author="Alieieva, Iryna GIZ UA" w:date="2020-04-23T07:54:00Z">
        <w:del w:id="139" w:author="Admin" w:date="2020-04-29T14:07:00Z">
          <w:r w:rsidRPr="004A3B9B" w:rsidDel="003E02E4">
            <w:rPr>
              <w:rFonts w:ascii="Times New Roman" w:hAnsi="Times New Roman" w:cs="Times New Roman"/>
              <w:bCs/>
              <w:sz w:val="28"/>
              <w:szCs w:val="28"/>
              <w:lang w:val="uk-UA"/>
            </w:rPr>
            <w:delText>………</w:delText>
          </w:r>
        </w:del>
      </w:ins>
    </w:p>
    <w:p w:rsidR="00807782" w:rsidRPr="004A3B9B" w:rsidRDefault="00807782" w:rsidP="00807782">
      <w:pPr>
        <w:tabs>
          <w:tab w:val="left" w:pos="284"/>
          <w:tab w:val="left" w:pos="426"/>
        </w:tabs>
        <w:spacing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Ставки податку на нерухоме майно, відмінне від земельної ділянки визначені у додатку 2 до даного рішення.</w:t>
      </w:r>
    </w:p>
    <w:p w:rsidR="00807782" w:rsidRPr="004A3B9B" w:rsidRDefault="00807782" w:rsidP="00807782">
      <w:pPr>
        <w:pStyle w:val="a4"/>
        <w:spacing w:before="0" w:after="0"/>
        <w:rPr>
          <w:b/>
          <w:bCs/>
          <w:sz w:val="28"/>
          <w:szCs w:val="28"/>
          <w:lang w:val="uk-UA"/>
        </w:rPr>
      </w:pPr>
      <w:r w:rsidRPr="004A3B9B">
        <w:rPr>
          <w:b/>
          <w:bCs/>
          <w:sz w:val="28"/>
          <w:szCs w:val="28"/>
        </w:rPr>
        <w:t>Податковий період</w:t>
      </w:r>
    </w:p>
    <w:p w:rsidR="00807782" w:rsidRPr="004A3B9B" w:rsidRDefault="00807782" w:rsidP="00807782">
      <w:pPr>
        <w:pStyle w:val="a4"/>
        <w:spacing w:before="0" w:after="0"/>
        <w:ind w:firstLine="709"/>
        <w:rPr>
          <w:sz w:val="28"/>
          <w:szCs w:val="28"/>
          <w:lang w:val="uk-UA"/>
        </w:rPr>
      </w:pPr>
      <w:r w:rsidRPr="004A3B9B">
        <w:rPr>
          <w:sz w:val="28"/>
          <w:szCs w:val="28"/>
        </w:rPr>
        <w:t>Базовий податковий (звітний) період дорівнює календарному року.</w:t>
      </w:r>
    </w:p>
    <w:p w:rsidR="00807782" w:rsidRPr="004A3B9B" w:rsidDel="003E02E4" w:rsidRDefault="00807782" w:rsidP="00807782">
      <w:pPr>
        <w:pStyle w:val="a4"/>
        <w:spacing w:after="0"/>
        <w:rPr>
          <w:del w:id="140" w:author="Admin" w:date="2020-04-29T14:08:00Z"/>
          <w:sz w:val="28"/>
          <w:szCs w:val="28"/>
          <w:lang w:val="uk-UA"/>
        </w:rPr>
      </w:pPr>
    </w:p>
    <w:p w:rsidR="00807782" w:rsidRPr="004A3B9B" w:rsidRDefault="00807782" w:rsidP="00807782">
      <w:pPr>
        <w:pStyle w:val="a4"/>
        <w:spacing w:after="0"/>
        <w:rPr>
          <w:b/>
          <w:bCs/>
          <w:sz w:val="28"/>
          <w:szCs w:val="28"/>
        </w:rPr>
      </w:pPr>
      <w:r w:rsidRPr="004A3B9B">
        <w:rPr>
          <w:b/>
          <w:bCs/>
          <w:sz w:val="28"/>
          <w:szCs w:val="28"/>
        </w:rPr>
        <w:t>Порядок обчислення суми податку</w:t>
      </w:r>
      <w:r w:rsidRPr="004A3B9B">
        <w:rPr>
          <w:b/>
          <w:bCs/>
          <w:sz w:val="28"/>
          <w:szCs w:val="28"/>
          <w:lang w:val="uk-UA"/>
        </w:rPr>
        <w:t xml:space="preserve"> </w:t>
      </w:r>
    </w:p>
    <w:p w:rsidR="00807782" w:rsidRPr="004A3B9B" w:rsidRDefault="00807782" w:rsidP="00807782">
      <w:pPr>
        <w:widowControl w:val="0"/>
        <w:tabs>
          <w:tab w:val="num" w:pos="0"/>
        </w:tabs>
        <w:suppressAutoHyphens/>
        <w:spacing w:after="0" w:line="240" w:lineRule="auto"/>
        <w:ind w:firstLine="709"/>
        <w:jc w:val="both"/>
        <w:rPr>
          <w:rFonts w:ascii="Times New Roman" w:eastAsia="SimSun" w:hAnsi="Times New Roman" w:cs="Times New Roman"/>
          <w:color w:val="000000"/>
          <w:kern w:val="1"/>
          <w:sz w:val="28"/>
          <w:szCs w:val="28"/>
          <w:lang w:val="uk-UA" w:eastAsia="hi-IN" w:bidi="hi-IN"/>
        </w:rPr>
      </w:pPr>
      <w:r w:rsidRPr="004A3B9B">
        <w:rPr>
          <w:rFonts w:ascii="Times New Roman" w:hAnsi="Times New Roman" w:cs="Times New Roman"/>
          <w:sz w:val="28"/>
          <w:szCs w:val="28"/>
          <w:lang w:val="uk-UA"/>
        </w:rPr>
        <w:t xml:space="preserve">Обчислення суми податку </w:t>
      </w:r>
      <w:r w:rsidRPr="004A3B9B">
        <w:rPr>
          <w:rFonts w:ascii="Times New Roman" w:eastAsia="SimSun" w:hAnsi="Times New Roman" w:cs="Times New Roman"/>
          <w:color w:val="000000"/>
          <w:kern w:val="1"/>
          <w:sz w:val="28"/>
          <w:szCs w:val="28"/>
          <w:lang w:eastAsia="hi-IN" w:bidi="hi-IN"/>
        </w:rPr>
        <w:t>визначено підпунктами 266.7.1 – 266.7.3</w:t>
      </w:r>
      <w:r w:rsidRPr="004A3B9B">
        <w:rPr>
          <w:rFonts w:ascii="Times New Roman" w:eastAsia="SimSun" w:hAnsi="Times New Roman" w:cs="Times New Roman"/>
          <w:color w:val="000000"/>
          <w:kern w:val="1"/>
          <w:sz w:val="28"/>
          <w:szCs w:val="28"/>
          <w:lang w:val="uk-UA" w:eastAsia="hi-IN" w:bidi="hi-IN"/>
        </w:rPr>
        <w:t>, 266.7.5</w:t>
      </w:r>
      <w:r w:rsidRPr="004A3B9B">
        <w:rPr>
          <w:rFonts w:ascii="Times New Roman" w:eastAsia="SimSun" w:hAnsi="Times New Roman" w:cs="Times New Roman"/>
          <w:color w:val="000000"/>
          <w:kern w:val="1"/>
          <w:sz w:val="28"/>
          <w:szCs w:val="28"/>
          <w:lang w:eastAsia="hi-IN" w:bidi="hi-IN"/>
        </w:rPr>
        <w:t xml:space="preserve"> пункту 266.7,</w:t>
      </w:r>
      <w:r w:rsidRPr="004A3B9B">
        <w:rPr>
          <w:rFonts w:ascii="Times New Roman" w:eastAsia="SimSun" w:hAnsi="Times New Roman" w:cs="Times New Roman"/>
          <w:color w:val="000000"/>
          <w:kern w:val="1"/>
          <w:sz w:val="28"/>
          <w:szCs w:val="28"/>
          <w:lang w:val="uk-UA" w:eastAsia="hi-IN" w:bidi="hi-IN"/>
        </w:rPr>
        <w:t xml:space="preserve"> </w:t>
      </w:r>
      <w:r w:rsidRPr="004A3B9B">
        <w:rPr>
          <w:rFonts w:ascii="Times New Roman" w:eastAsia="SimSun" w:hAnsi="Times New Roman" w:cs="Times New Roman"/>
          <w:color w:val="000000"/>
          <w:kern w:val="1"/>
          <w:sz w:val="28"/>
          <w:szCs w:val="28"/>
          <w:lang w:eastAsia="hi-IN" w:bidi="hi-IN"/>
        </w:rPr>
        <w:t>пунктом 266.8 статті 266 Податкового кодексу України.</w:t>
      </w:r>
    </w:p>
    <w:p w:rsidR="00807782" w:rsidRPr="004A3B9B" w:rsidRDefault="00807782" w:rsidP="00807782">
      <w:pPr>
        <w:pStyle w:val="a4"/>
        <w:spacing w:before="0" w:after="0"/>
        <w:rPr>
          <w:b/>
          <w:bCs/>
          <w:sz w:val="28"/>
          <w:szCs w:val="28"/>
          <w:lang w:val="uk-UA"/>
        </w:rPr>
      </w:pPr>
      <w:r w:rsidRPr="004A3B9B">
        <w:rPr>
          <w:b/>
          <w:bCs/>
          <w:sz w:val="28"/>
          <w:szCs w:val="28"/>
          <w:lang w:val="uk-UA"/>
        </w:rPr>
        <w:t>Строк та порядок сплати податку</w:t>
      </w:r>
    </w:p>
    <w:p w:rsidR="00807782" w:rsidRPr="004A3B9B" w:rsidRDefault="00807782" w:rsidP="00807782">
      <w:pPr>
        <w:pStyle w:val="a4"/>
        <w:spacing w:before="0" w:after="0"/>
        <w:ind w:firstLine="709"/>
        <w:jc w:val="both"/>
        <w:rPr>
          <w:sz w:val="28"/>
          <w:szCs w:val="28"/>
          <w:lang w:val="uk-UA"/>
        </w:rPr>
      </w:pPr>
      <w:r w:rsidRPr="004A3B9B">
        <w:rPr>
          <w:sz w:val="28"/>
          <w:szCs w:val="28"/>
          <w:lang w:val="uk-UA"/>
        </w:rPr>
        <w:t>Податок сплачується відповідно до пункту 266.9 статті 266 Податкового кодексу України.</w:t>
      </w:r>
    </w:p>
    <w:p w:rsidR="00807782" w:rsidRPr="004A3B9B" w:rsidRDefault="00807782" w:rsidP="00807782">
      <w:pPr>
        <w:spacing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Строки сплати податку визначені  пунктом 266.10 статті 266 Податкового кодексу України.</w:t>
      </w:r>
    </w:p>
    <w:p w:rsidR="00807782" w:rsidRPr="004A3B9B" w:rsidRDefault="00807782" w:rsidP="00807782">
      <w:pPr>
        <w:spacing w:after="0" w:line="240" w:lineRule="auto"/>
        <w:rPr>
          <w:rFonts w:ascii="Times New Roman" w:hAnsi="Times New Roman" w:cs="Times New Roman"/>
          <w:sz w:val="28"/>
          <w:szCs w:val="28"/>
          <w:lang w:val="uk-UA"/>
        </w:rPr>
      </w:pPr>
    </w:p>
    <w:p w:rsidR="00807782" w:rsidRPr="004A3B9B" w:rsidRDefault="00807782" w:rsidP="00807782">
      <w:pPr>
        <w:pStyle w:val="a4"/>
        <w:spacing w:before="0" w:after="0"/>
        <w:rPr>
          <w:b/>
          <w:bCs/>
          <w:sz w:val="28"/>
          <w:szCs w:val="28"/>
          <w:lang w:val="uk-UA"/>
        </w:rPr>
      </w:pPr>
      <w:r w:rsidRPr="004A3B9B">
        <w:rPr>
          <w:b/>
          <w:bCs/>
          <w:sz w:val="28"/>
          <w:szCs w:val="28"/>
        </w:rPr>
        <w:t>Строк</w:t>
      </w:r>
      <w:r w:rsidRPr="004A3B9B">
        <w:rPr>
          <w:b/>
          <w:bCs/>
          <w:sz w:val="28"/>
          <w:szCs w:val="28"/>
          <w:lang w:val="uk-UA"/>
        </w:rPr>
        <w:t xml:space="preserve"> та порядок подання звітності про  обчислення і сплату</w:t>
      </w:r>
      <w:r w:rsidRPr="004A3B9B">
        <w:rPr>
          <w:b/>
          <w:bCs/>
          <w:sz w:val="28"/>
          <w:szCs w:val="28"/>
        </w:rPr>
        <w:t xml:space="preserve"> податку</w:t>
      </w:r>
    </w:p>
    <w:p w:rsidR="00807782" w:rsidRPr="004A3B9B" w:rsidRDefault="00807782" w:rsidP="00807782">
      <w:pPr>
        <w:pStyle w:val="a4"/>
        <w:spacing w:before="0" w:after="0"/>
        <w:ind w:firstLine="709"/>
        <w:jc w:val="both"/>
        <w:rPr>
          <w:sz w:val="28"/>
          <w:szCs w:val="28"/>
          <w:lang w:val="uk-UA"/>
        </w:rPr>
      </w:pPr>
      <w:r w:rsidRPr="004A3B9B">
        <w:rPr>
          <w:bCs/>
          <w:sz w:val="28"/>
          <w:szCs w:val="28"/>
        </w:rPr>
        <w:t>Строк</w:t>
      </w:r>
      <w:r w:rsidRPr="004A3B9B">
        <w:rPr>
          <w:bCs/>
          <w:sz w:val="28"/>
          <w:szCs w:val="28"/>
          <w:lang w:val="uk-UA"/>
        </w:rPr>
        <w:t xml:space="preserve"> та порядок подання звітності про  обчислення і сплату</w:t>
      </w:r>
      <w:r w:rsidRPr="004A3B9B">
        <w:rPr>
          <w:bCs/>
          <w:sz w:val="28"/>
          <w:szCs w:val="28"/>
        </w:rPr>
        <w:t xml:space="preserve"> податку</w:t>
      </w:r>
      <w:r w:rsidRPr="004A3B9B">
        <w:rPr>
          <w:bCs/>
          <w:sz w:val="28"/>
          <w:szCs w:val="28"/>
          <w:lang w:val="uk-UA"/>
        </w:rPr>
        <w:t xml:space="preserve">  визначено пунктом 266.7.5 статті 266 </w:t>
      </w:r>
      <w:r w:rsidRPr="004A3B9B">
        <w:rPr>
          <w:sz w:val="28"/>
          <w:szCs w:val="28"/>
          <w:lang w:val="uk-UA"/>
        </w:rPr>
        <w:t>Податкового кодексу України.</w:t>
      </w:r>
    </w:p>
    <w:p w:rsidR="00807782" w:rsidRPr="004A3B9B" w:rsidRDefault="00807782" w:rsidP="00807782">
      <w:pPr>
        <w:spacing w:after="0" w:line="240" w:lineRule="auto"/>
        <w:rPr>
          <w:rFonts w:ascii="Times New Roman" w:hAnsi="Times New Roman" w:cs="Times New Roman"/>
          <w:b/>
          <w:bCs/>
          <w:sz w:val="28"/>
          <w:szCs w:val="28"/>
          <w:lang w:val="uk-UA"/>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r w:rsidRPr="004A3B9B">
        <w:rPr>
          <w:rFonts w:ascii="Times New Roman" w:hAnsi="Times New Roman"/>
          <w:b/>
          <w:sz w:val="28"/>
          <w:szCs w:val="28"/>
        </w:rPr>
        <w:t xml:space="preserve">Секретар </w:t>
      </w:r>
      <w:del w:id="141" w:author="Alieieva, Iryna GIZ UA" w:date="2020-04-23T07:54:00Z">
        <w:r w:rsidRPr="004A3B9B" w:rsidDel="003E39F1">
          <w:rPr>
            <w:rFonts w:ascii="Times New Roman" w:hAnsi="Times New Roman"/>
            <w:b/>
            <w:sz w:val="28"/>
            <w:szCs w:val="28"/>
          </w:rPr>
          <w:delText>Тульчинської</w:delText>
        </w:r>
      </w:del>
      <w:ins w:id="142" w:author="Alieieva, Iryna GIZ UA" w:date="2020-04-23T07:54:00Z">
        <w:del w:id="143" w:author="Admin" w:date="2020-04-29T14:08:00Z">
          <w:r w:rsidRPr="004A3B9B" w:rsidDel="003E02E4">
            <w:rPr>
              <w:rFonts w:ascii="Times New Roman" w:hAnsi="Times New Roman"/>
              <w:b/>
              <w:sz w:val="28"/>
              <w:szCs w:val="28"/>
            </w:rPr>
            <w:delText>……….</w:delText>
          </w:r>
        </w:del>
      </w:ins>
      <w:del w:id="144" w:author="Admin" w:date="2020-04-29T14:08:00Z">
        <w:r w:rsidRPr="004A3B9B" w:rsidDel="003E02E4">
          <w:rPr>
            <w:rFonts w:ascii="Times New Roman" w:hAnsi="Times New Roman"/>
            <w:b/>
            <w:sz w:val="28"/>
            <w:szCs w:val="28"/>
          </w:rPr>
          <w:delText xml:space="preserve">  міської ради                                       О.М. Трач</w:delText>
        </w:r>
      </w:del>
      <w:ins w:id="145" w:author="Alieieva, Iryna GIZ UA" w:date="2020-04-23T07:54:00Z">
        <w:del w:id="146" w:author="Admin" w:date="2020-04-29T14:08:00Z">
          <w:r w:rsidRPr="004A3B9B" w:rsidDel="003E02E4">
            <w:rPr>
              <w:rFonts w:ascii="Times New Roman" w:hAnsi="Times New Roman"/>
              <w:b/>
              <w:sz w:val="28"/>
              <w:szCs w:val="28"/>
            </w:rPr>
            <w:delText>……….</w:delText>
          </w:r>
        </w:del>
      </w:ins>
      <w:r w:rsidRPr="004A3B9B">
        <w:rPr>
          <w:rFonts w:ascii="Times New Roman" w:hAnsi="Times New Roman"/>
          <w:b/>
          <w:sz w:val="28"/>
          <w:szCs w:val="28"/>
        </w:rPr>
        <w:t>Малосамбірської</w:t>
      </w:r>
      <w:ins w:id="147" w:author="Admin" w:date="2020-04-29T14:08:00Z">
        <w:r w:rsidRPr="004A3B9B">
          <w:rPr>
            <w:rFonts w:ascii="Times New Roman" w:hAnsi="Times New Roman"/>
            <w:b/>
            <w:sz w:val="28"/>
            <w:szCs w:val="28"/>
          </w:rPr>
          <w:t xml:space="preserve"> сільської ради                                </w:t>
        </w:r>
      </w:ins>
      <w:r w:rsidRPr="004A3B9B">
        <w:rPr>
          <w:rFonts w:ascii="Times New Roman" w:hAnsi="Times New Roman"/>
          <w:b/>
          <w:sz w:val="28"/>
          <w:szCs w:val="28"/>
        </w:rPr>
        <w:t>Н.М.Гавро</w:t>
      </w:r>
    </w:p>
    <w:p w:rsidR="00807782" w:rsidRPr="004A3B9B" w:rsidDel="003E02E4" w:rsidRDefault="00807782" w:rsidP="00807782">
      <w:pPr>
        <w:pStyle w:val="afd"/>
        <w:tabs>
          <w:tab w:val="left" w:pos="7088"/>
          <w:tab w:val="left" w:pos="9923"/>
        </w:tabs>
        <w:spacing w:after="0" w:line="240" w:lineRule="auto"/>
        <w:ind w:right="-1" w:firstLine="0"/>
        <w:rPr>
          <w:del w:id="148" w:author="Admin" w:date="2020-04-29T14:09:00Z"/>
          <w:rFonts w:ascii="Times New Roman" w:hAnsi="Times New Roman"/>
          <w:b/>
          <w:sz w:val="28"/>
          <w:szCs w:val="28"/>
        </w:rPr>
      </w:pPr>
    </w:p>
    <w:p w:rsidR="00807782" w:rsidRPr="004A3B9B" w:rsidDel="003E02E4" w:rsidRDefault="00807782" w:rsidP="00807782">
      <w:pPr>
        <w:tabs>
          <w:tab w:val="left" w:pos="1134"/>
        </w:tabs>
        <w:spacing w:after="0" w:line="240" w:lineRule="auto"/>
        <w:rPr>
          <w:del w:id="149" w:author="Admin" w:date="2020-04-29T14:09:00Z"/>
          <w:rFonts w:ascii="Times New Roman" w:hAnsi="Times New Roman" w:cs="Times New Roman"/>
          <w:b/>
          <w:sz w:val="28"/>
          <w:szCs w:val="28"/>
          <w:lang w:val="uk-UA"/>
        </w:rPr>
      </w:pPr>
    </w:p>
    <w:p w:rsidR="00807782" w:rsidRPr="004A3B9B" w:rsidDel="003E02E4" w:rsidRDefault="00807782" w:rsidP="00807782">
      <w:pPr>
        <w:tabs>
          <w:tab w:val="left" w:pos="1134"/>
        </w:tabs>
        <w:spacing w:after="0" w:line="240" w:lineRule="auto"/>
        <w:rPr>
          <w:del w:id="150" w:author="Admin" w:date="2020-04-29T14:09:00Z"/>
          <w:rFonts w:ascii="Times New Roman" w:hAnsi="Times New Roman" w:cs="Times New Roman"/>
          <w:b/>
          <w:sz w:val="28"/>
          <w:szCs w:val="28"/>
          <w:lang w:val="uk-UA"/>
        </w:rPr>
      </w:pPr>
    </w:p>
    <w:p w:rsidR="00807782" w:rsidRPr="004A3B9B" w:rsidDel="003E02E4" w:rsidRDefault="00807782" w:rsidP="00807782">
      <w:pPr>
        <w:tabs>
          <w:tab w:val="left" w:pos="1134"/>
        </w:tabs>
        <w:spacing w:after="0" w:line="240" w:lineRule="auto"/>
        <w:rPr>
          <w:del w:id="151" w:author="Admin" w:date="2020-04-29T14:09:00Z"/>
          <w:rFonts w:ascii="Times New Roman" w:hAnsi="Times New Roman" w:cs="Times New Roman"/>
          <w:b/>
          <w:sz w:val="28"/>
          <w:szCs w:val="28"/>
          <w:lang w:val="uk-UA"/>
        </w:rPr>
      </w:pPr>
    </w:p>
    <w:p w:rsidR="00807782" w:rsidRPr="004A3B9B" w:rsidDel="003E02E4" w:rsidRDefault="00807782" w:rsidP="00807782">
      <w:pPr>
        <w:spacing w:after="0" w:line="240" w:lineRule="auto"/>
        <w:jc w:val="both"/>
        <w:rPr>
          <w:del w:id="152" w:author="Admin" w:date="2020-04-29T14:09:00Z"/>
          <w:rFonts w:ascii="Times New Roman" w:hAnsi="Times New Roman" w:cs="Times New Roman"/>
          <w:sz w:val="20"/>
          <w:szCs w:val="20"/>
          <w:lang w:val="uk-UA"/>
        </w:rPr>
      </w:pPr>
      <w:del w:id="153" w:author="Admin" w:date="2020-04-29T14:09:00Z">
        <w:r w:rsidRPr="004A3B9B" w:rsidDel="003E02E4">
          <w:rPr>
            <w:rFonts w:ascii="Times New Roman" w:hAnsi="Times New Roman" w:cs="Times New Roman"/>
            <w:sz w:val="20"/>
            <w:szCs w:val="20"/>
            <w:lang w:val="uk-UA"/>
          </w:rPr>
          <w:delText xml:space="preserve">                                                                                                              </w:delText>
        </w:r>
      </w:del>
    </w:p>
    <w:p w:rsidR="00807782" w:rsidRDefault="00807782" w:rsidP="00807782">
      <w:pPr>
        <w:spacing w:after="0" w:line="240" w:lineRule="auto"/>
        <w:jc w:val="both"/>
        <w:rPr>
          <w:del w:id="154" w:author="Admin" w:date="2020-04-29T14:09:00Z"/>
          <w:rFonts w:ascii="Times New Roman" w:hAnsi="Times New Roman" w:cs="Times New Roman"/>
          <w:sz w:val="20"/>
          <w:szCs w:val="20"/>
          <w:lang w:val="uk-UA"/>
        </w:rPr>
        <w:pPrChange w:id="155" w:author="Admin" w:date="2020-04-29T14:09:00Z">
          <w:pPr/>
        </w:pPrChange>
      </w:pPr>
    </w:p>
    <w:p w:rsidR="00807782" w:rsidRPr="004A3B9B" w:rsidDel="003E02E4" w:rsidRDefault="00807782" w:rsidP="00807782">
      <w:pPr>
        <w:spacing w:after="0" w:line="240" w:lineRule="auto"/>
        <w:rPr>
          <w:del w:id="156"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57"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58"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59"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0"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1"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2"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3"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4"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5"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6"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7"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8"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69"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0"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1"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2"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3"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4"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5"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6"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7"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8"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79"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80"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81"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82" w:author="Admin" w:date="2020-04-29T14:09:00Z"/>
          <w:rFonts w:ascii="Times New Roman" w:hAnsi="Times New Roman" w:cs="Times New Roman"/>
          <w:sz w:val="20"/>
          <w:szCs w:val="20"/>
          <w:lang w:val="uk-UA"/>
        </w:rPr>
      </w:pPr>
    </w:p>
    <w:p w:rsidR="00807782" w:rsidRPr="004A3B9B" w:rsidRDefault="00807782" w:rsidP="00807782">
      <w:pPr>
        <w:spacing w:after="0" w:line="240" w:lineRule="auto"/>
        <w:rPr>
          <w:rFonts w:ascii="Times New Roman" w:hAnsi="Times New Roman" w:cs="Times New Roman"/>
          <w:sz w:val="20"/>
          <w:szCs w:val="20"/>
          <w:lang w:val="uk-UA"/>
        </w:rPr>
      </w:pPr>
      <w:del w:id="183" w:author="Admin" w:date="2020-04-29T14:09:00Z">
        <w:r w:rsidRPr="004A3B9B" w:rsidDel="003E02E4">
          <w:rPr>
            <w:rFonts w:ascii="Times New Roman" w:hAnsi="Times New Roman" w:cs="Times New Roman"/>
            <w:sz w:val="20"/>
            <w:szCs w:val="20"/>
            <w:lang w:val="uk-UA"/>
          </w:rPr>
          <w:delText xml:space="preserve">                                                           </w:delText>
        </w:r>
      </w:del>
      <w:r w:rsidRPr="004A3B9B">
        <w:rPr>
          <w:rFonts w:ascii="Times New Roman" w:hAnsi="Times New Roman" w:cs="Times New Roman"/>
          <w:sz w:val="20"/>
          <w:szCs w:val="20"/>
          <w:lang w:val="uk-UA"/>
        </w:rPr>
        <w:t xml:space="preserve">                                                                             </w:t>
      </w:r>
    </w:p>
    <w:p w:rsidR="00807782" w:rsidRPr="004A3B9B" w:rsidRDefault="00807782" w:rsidP="00807782">
      <w:pPr>
        <w:spacing w:after="0" w:line="240" w:lineRule="auto"/>
        <w:rPr>
          <w:rFonts w:ascii="Times New Roman" w:hAnsi="Times New Roman" w:cs="Times New Roman"/>
          <w:sz w:val="20"/>
          <w:szCs w:val="20"/>
          <w:lang w:val="uk-UA"/>
        </w:rPr>
      </w:pPr>
    </w:p>
    <w:p w:rsidR="00807782" w:rsidRPr="004A3B9B" w:rsidDel="003E02E4" w:rsidRDefault="00807782" w:rsidP="00807782">
      <w:pPr>
        <w:spacing w:after="0" w:line="240" w:lineRule="auto"/>
        <w:rPr>
          <w:del w:id="184" w:author="Admin" w:date="2020-04-29T14:09:00Z"/>
          <w:rFonts w:ascii="Times New Roman" w:hAnsi="Times New Roman" w:cs="Times New Roman"/>
          <w:sz w:val="20"/>
          <w:szCs w:val="20"/>
          <w:lang w:val="uk-UA"/>
        </w:rPr>
      </w:pPr>
      <w:del w:id="185" w:author="Admin" w:date="2020-04-29T14:09:00Z">
        <w:r w:rsidRPr="004A3B9B" w:rsidDel="003E02E4">
          <w:rPr>
            <w:rFonts w:ascii="Times New Roman" w:hAnsi="Times New Roman" w:cs="Times New Roman"/>
            <w:sz w:val="20"/>
            <w:szCs w:val="20"/>
            <w:lang w:val="uk-UA"/>
          </w:rPr>
          <w:delText xml:space="preserve">                     </w:delText>
        </w:r>
      </w:del>
      <w:r w:rsidRPr="004A3B9B">
        <w:rPr>
          <w:rFonts w:ascii="Times New Roman" w:hAnsi="Times New Roman" w:cs="Times New Roman"/>
          <w:sz w:val="20"/>
          <w:szCs w:val="20"/>
          <w:lang w:val="uk-UA"/>
        </w:rPr>
        <w:t xml:space="preserve">                                                                                                           </w:t>
      </w:r>
      <w:del w:id="186" w:author="Admin" w:date="2020-04-29T14:09:00Z">
        <w:r w:rsidRPr="004A3B9B" w:rsidDel="003E02E4">
          <w:rPr>
            <w:rFonts w:ascii="Times New Roman" w:hAnsi="Times New Roman" w:cs="Times New Roman"/>
            <w:sz w:val="20"/>
            <w:szCs w:val="20"/>
            <w:lang w:val="uk-UA"/>
          </w:rPr>
          <w:delText xml:space="preserve">            </w:delText>
        </w:r>
      </w:del>
    </w:p>
    <w:p w:rsidR="00807782" w:rsidRPr="004A3B9B" w:rsidDel="003E02E4" w:rsidRDefault="00807782" w:rsidP="00807782">
      <w:pPr>
        <w:spacing w:after="0" w:line="240" w:lineRule="auto"/>
        <w:rPr>
          <w:del w:id="187"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88"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89"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90"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91"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92"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93" w:author="Admin" w:date="2020-04-29T14:09:00Z"/>
          <w:rFonts w:ascii="Times New Roman" w:hAnsi="Times New Roman" w:cs="Times New Roman"/>
          <w:sz w:val="20"/>
          <w:szCs w:val="20"/>
          <w:lang w:val="uk-UA"/>
        </w:rPr>
      </w:pPr>
    </w:p>
    <w:p w:rsidR="00807782" w:rsidRPr="004A3B9B" w:rsidDel="003E02E4" w:rsidRDefault="00807782" w:rsidP="00807782">
      <w:pPr>
        <w:spacing w:after="0" w:line="240" w:lineRule="auto"/>
        <w:rPr>
          <w:del w:id="194" w:author="Admin" w:date="2020-04-29T14:09:00Z"/>
          <w:rFonts w:ascii="Times New Roman" w:hAnsi="Times New Roman" w:cs="Times New Roman"/>
          <w:sz w:val="20"/>
          <w:szCs w:val="20"/>
          <w:lang w:val="uk-UA"/>
        </w:rPr>
      </w:pPr>
    </w:p>
    <w:p w:rsidR="00807782" w:rsidRPr="004A3B9B" w:rsidRDefault="00807782" w:rsidP="00807782">
      <w:pPr>
        <w:spacing w:after="0" w:line="240" w:lineRule="auto"/>
        <w:rPr>
          <w:rFonts w:ascii="Times New Roman" w:hAnsi="Times New Roman" w:cs="Times New Roman"/>
          <w:sz w:val="20"/>
          <w:szCs w:val="20"/>
          <w:lang w:val="uk-UA"/>
        </w:rPr>
      </w:pPr>
      <w:del w:id="195" w:author="Admin" w:date="2020-04-29T14:09:00Z">
        <w:r w:rsidRPr="004A3B9B" w:rsidDel="003E02E4">
          <w:rPr>
            <w:rFonts w:ascii="Times New Roman" w:hAnsi="Times New Roman" w:cs="Times New Roman"/>
            <w:sz w:val="20"/>
            <w:szCs w:val="20"/>
            <w:lang w:val="uk-UA"/>
          </w:rPr>
          <w:delText xml:space="preserve">                                </w:delText>
        </w:r>
      </w:del>
      <w:r w:rsidRPr="004A3B9B">
        <w:rPr>
          <w:rFonts w:ascii="Times New Roman" w:hAnsi="Times New Roman" w:cs="Times New Roman"/>
          <w:sz w:val="20"/>
          <w:szCs w:val="20"/>
          <w:lang w:val="uk-UA"/>
        </w:rPr>
        <w:t xml:space="preserve">                                                                                                 </w:t>
      </w:r>
    </w:p>
    <w:p w:rsidR="00807782" w:rsidRPr="004A3B9B" w:rsidDel="003E02E4" w:rsidRDefault="00807782" w:rsidP="00807782">
      <w:pPr>
        <w:spacing w:after="0" w:line="240" w:lineRule="auto"/>
        <w:jc w:val="right"/>
        <w:rPr>
          <w:del w:id="196" w:author="Admin" w:date="2020-04-29T14:09:00Z"/>
          <w:rFonts w:ascii="Times New Roman" w:hAnsi="Times New Roman" w:cs="Times New Roman"/>
          <w:sz w:val="20"/>
          <w:szCs w:val="20"/>
          <w:lang w:val="uk-UA"/>
        </w:rPr>
      </w:pPr>
    </w:p>
    <w:p w:rsidR="00807782" w:rsidRPr="00B371F4" w:rsidRDefault="00807782" w:rsidP="00807782">
      <w:pPr>
        <w:spacing w:after="0" w:line="240" w:lineRule="auto"/>
        <w:jc w:val="right"/>
        <w:rPr>
          <w:rFonts w:ascii="Times New Roman" w:hAnsi="Times New Roman" w:cs="Times New Roman"/>
          <w:sz w:val="20"/>
          <w:szCs w:val="20"/>
        </w:rPr>
      </w:pPr>
      <w:r w:rsidRPr="004A3B9B">
        <w:rPr>
          <w:rFonts w:ascii="Times New Roman" w:hAnsi="Times New Roman" w:cs="Times New Roman"/>
          <w:sz w:val="20"/>
          <w:szCs w:val="20"/>
          <w:lang w:val="uk-UA"/>
        </w:rPr>
        <w:t xml:space="preserve">                                                                                                                                  </w:t>
      </w:r>
    </w:p>
    <w:p w:rsidR="00807782" w:rsidRPr="00B371F4" w:rsidRDefault="00807782" w:rsidP="00807782">
      <w:pPr>
        <w:spacing w:after="0" w:line="240" w:lineRule="auto"/>
        <w:jc w:val="right"/>
        <w:rPr>
          <w:rFonts w:ascii="Times New Roman" w:hAnsi="Times New Roman" w:cs="Times New Roman"/>
          <w:sz w:val="20"/>
          <w:szCs w:val="20"/>
        </w:rPr>
      </w:pPr>
    </w:p>
    <w:p w:rsidR="00807782" w:rsidRPr="004A3B9B" w:rsidRDefault="00807782" w:rsidP="00807782">
      <w:pPr>
        <w:spacing w:after="0" w:line="240" w:lineRule="auto"/>
        <w:jc w:val="right"/>
        <w:rPr>
          <w:rFonts w:ascii="Times New Roman" w:hAnsi="Times New Roman" w:cs="Times New Roman"/>
          <w:w w:val="102"/>
          <w:sz w:val="20"/>
          <w:szCs w:val="20"/>
          <w:lang w:val="uk-UA"/>
        </w:rPr>
      </w:pPr>
      <w:r w:rsidRPr="004A3B9B">
        <w:rPr>
          <w:rFonts w:ascii="Times New Roman" w:hAnsi="Times New Roman" w:cs="Times New Roman"/>
          <w:sz w:val="20"/>
          <w:szCs w:val="20"/>
          <w:lang w:val="uk-UA"/>
        </w:rPr>
        <w:t xml:space="preserve">  Додаток </w:t>
      </w:r>
      <w:r w:rsidRPr="004A3B9B">
        <w:rPr>
          <w:rFonts w:ascii="Times New Roman" w:hAnsi="Times New Roman" w:cs="Times New Roman"/>
          <w:w w:val="102"/>
          <w:sz w:val="20"/>
          <w:szCs w:val="20"/>
          <w:lang w:val="uk-UA"/>
        </w:rPr>
        <w:t xml:space="preserve"> 2                                                                                                                                 </w:t>
      </w:r>
    </w:p>
    <w:p w:rsidR="00807782" w:rsidRDefault="00807782" w:rsidP="00807782">
      <w:pPr>
        <w:spacing w:after="0" w:line="240" w:lineRule="auto"/>
        <w:jc w:val="right"/>
        <w:rPr>
          <w:rFonts w:ascii="Times New Roman" w:hAnsi="Times New Roman" w:cs="Times New Roman"/>
          <w:w w:val="102"/>
          <w:sz w:val="20"/>
          <w:szCs w:val="20"/>
          <w:lang w:val="uk-UA"/>
        </w:rPr>
      </w:pPr>
      <w:r>
        <w:rPr>
          <w:rFonts w:ascii="Times New Roman" w:hAnsi="Times New Roman" w:cs="Times New Roman"/>
          <w:w w:val="102"/>
          <w:sz w:val="20"/>
          <w:szCs w:val="20"/>
          <w:lang w:val="uk-UA"/>
        </w:rPr>
        <w:t>до  рішення 50</w:t>
      </w:r>
      <w:r w:rsidRPr="004A3B9B">
        <w:rPr>
          <w:rFonts w:ascii="Times New Roman" w:hAnsi="Times New Roman" w:cs="Times New Roman"/>
          <w:w w:val="102"/>
          <w:sz w:val="20"/>
          <w:szCs w:val="20"/>
          <w:lang w:val="uk-UA"/>
        </w:rPr>
        <w:t xml:space="preserve"> сесії </w:t>
      </w:r>
    </w:p>
    <w:p w:rsidR="00807782" w:rsidRPr="004A3B9B" w:rsidRDefault="00807782" w:rsidP="00807782">
      <w:pPr>
        <w:spacing w:after="0" w:line="240" w:lineRule="auto"/>
        <w:jc w:val="right"/>
        <w:rPr>
          <w:rFonts w:ascii="Times New Roman" w:hAnsi="Times New Roman" w:cs="Times New Roman"/>
          <w:w w:val="102"/>
          <w:sz w:val="20"/>
          <w:szCs w:val="20"/>
          <w:lang w:val="uk-UA"/>
        </w:rPr>
      </w:pPr>
      <w:del w:id="197" w:author="Alieieva, Iryna GIZ UA" w:date="2020-04-23T07:55:00Z">
        <w:r w:rsidRPr="004A3B9B" w:rsidDel="003E39F1">
          <w:rPr>
            <w:rFonts w:ascii="Times New Roman" w:hAnsi="Times New Roman" w:cs="Times New Roman"/>
            <w:w w:val="102"/>
            <w:sz w:val="20"/>
            <w:szCs w:val="20"/>
            <w:lang w:val="uk-UA"/>
          </w:rPr>
          <w:delText xml:space="preserve">Тульчинської </w:delText>
        </w:r>
      </w:del>
      <w:ins w:id="198" w:author="Alieieva, Iryna GIZ UA" w:date="2020-04-23T07:55:00Z">
        <w:del w:id="199" w:author="Admin" w:date="2020-04-29T14:09:00Z">
          <w:r w:rsidRPr="004A3B9B" w:rsidDel="004C0853">
            <w:rPr>
              <w:rFonts w:ascii="Times New Roman" w:hAnsi="Times New Roman" w:cs="Times New Roman"/>
              <w:w w:val="102"/>
              <w:sz w:val="20"/>
              <w:szCs w:val="20"/>
              <w:lang w:val="uk-UA"/>
            </w:rPr>
            <w:delText>………</w:delText>
          </w:r>
        </w:del>
      </w:ins>
      <w:del w:id="200" w:author="Admin" w:date="2020-04-29T14:09:00Z">
        <w:r w:rsidRPr="004A3B9B" w:rsidDel="004C0853">
          <w:rPr>
            <w:rFonts w:ascii="Times New Roman" w:hAnsi="Times New Roman" w:cs="Times New Roman"/>
            <w:w w:val="102"/>
            <w:sz w:val="20"/>
            <w:szCs w:val="20"/>
            <w:lang w:val="uk-UA"/>
          </w:rPr>
          <w:delText>міської</w:delText>
        </w:r>
      </w:del>
      <w:r w:rsidRPr="004A3B9B">
        <w:rPr>
          <w:rFonts w:ascii="Times New Roman" w:hAnsi="Times New Roman" w:cs="Times New Roman"/>
          <w:w w:val="102"/>
          <w:sz w:val="20"/>
          <w:szCs w:val="20"/>
          <w:lang w:val="uk-UA"/>
        </w:rPr>
        <w:t xml:space="preserve">Малосамбірсько </w:t>
      </w:r>
      <w:ins w:id="201" w:author="Admin" w:date="2020-04-29T14:09:00Z">
        <w:r w:rsidRPr="004A3B9B">
          <w:rPr>
            <w:rFonts w:ascii="Times New Roman" w:hAnsi="Times New Roman" w:cs="Times New Roman"/>
            <w:w w:val="102"/>
            <w:sz w:val="20"/>
            <w:szCs w:val="20"/>
            <w:lang w:val="uk-UA"/>
          </w:rPr>
          <w:t>сільської</w:t>
        </w:r>
      </w:ins>
      <w:r w:rsidRPr="004A3B9B">
        <w:rPr>
          <w:rFonts w:ascii="Times New Roman" w:hAnsi="Times New Roman" w:cs="Times New Roman"/>
          <w:w w:val="102"/>
          <w:sz w:val="20"/>
          <w:szCs w:val="20"/>
          <w:lang w:val="uk-UA"/>
        </w:rPr>
        <w:t xml:space="preserve"> ради</w:t>
      </w:r>
    </w:p>
    <w:p w:rsidR="00807782" w:rsidRPr="004A3B9B" w:rsidRDefault="00807782" w:rsidP="00807782">
      <w:pPr>
        <w:spacing w:after="0" w:line="240" w:lineRule="auto"/>
        <w:jc w:val="right"/>
        <w:rPr>
          <w:rFonts w:ascii="Times New Roman" w:hAnsi="Times New Roman" w:cs="Times New Roman"/>
          <w:b/>
          <w:sz w:val="28"/>
          <w:szCs w:val="28"/>
          <w:lang w:val="uk-UA"/>
        </w:rPr>
      </w:pPr>
      <w:r w:rsidRPr="004A3B9B">
        <w:rPr>
          <w:rFonts w:ascii="Times New Roman" w:hAnsi="Times New Roman" w:cs="Times New Roman"/>
          <w:w w:val="102"/>
          <w:sz w:val="20"/>
          <w:szCs w:val="20"/>
          <w:lang w:val="uk-UA"/>
        </w:rPr>
        <w:t xml:space="preserve">                                                                                                            </w:t>
      </w:r>
      <w:del w:id="202" w:author="Admin" w:date="2020-04-29T14:10:00Z">
        <w:r w:rsidRPr="004A3B9B" w:rsidDel="004C0853">
          <w:rPr>
            <w:rFonts w:ascii="Times New Roman" w:hAnsi="Times New Roman" w:cs="Times New Roman"/>
            <w:w w:val="102"/>
            <w:sz w:val="20"/>
            <w:szCs w:val="20"/>
            <w:lang w:val="uk-UA"/>
          </w:rPr>
          <w:delText>__</w:delText>
        </w:r>
      </w:del>
      <w:ins w:id="203" w:author="Admin" w:date="2020-04-29T14:10: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12.06</w:t>
      </w:r>
      <w:r w:rsidRPr="004A3B9B">
        <w:rPr>
          <w:rFonts w:ascii="Times New Roman" w:hAnsi="Times New Roman" w:cs="Times New Roman"/>
          <w:bCs/>
          <w:color w:val="000000"/>
          <w:spacing w:val="2"/>
          <w:w w:val="102"/>
          <w:sz w:val="20"/>
          <w:szCs w:val="20"/>
          <w:lang w:val="uk-UA"/>
        </w:rPr>
        <w:t xml:space="preserve">.2020  року </w:t>
      </w:r>
    </w:p>
    <w:p w:rsidR="00807782" w:rsidRPr="004A3B9B" w:rsidRDefault="00807782" w:rsidP="00807782">
      <w:pPr>
        <w:pStyle w:val="aff5"/>
        <w:spacing w:before="120" w:after="0" w:line="240" w:lineRule="auto"/>
        <w:jc w:val="right"/>
        <w:rPr>
          <w:rFonts w:ascii="Times New Roman" w:hAnsi="Times New Roman"/>
          <w:noProof/>
          <w:sz w:val="28"/>
          <w:szCs w:val="28"/>
        </w:rPr>
      </w:pPr>
    </w:p>
    <w:p w:rsidR="00807782" w:rsidRPr="004A3B9B" w:rsidRDefault="00807782" w:rsidP="00807782">
      <w:pPr>
        <w:pStyle w:val="aff5"/>
        <w:spacing w:before="120" w:after="0" w:line="240" w:lineRule="auto"/>
        <w:rPr>
          <w:rFonts w:ascii="Times New Roman" w:hAnsi="Times New Roman"/>
          <w:noProof/>
          <w:sz w:val="28"/>
          <w:szCs w:val="28"/>
        </w:rPr>
      </w:pPr>
      <w:r w:rsidRPr="004A3B9B">
        <w:rPr>
          <w:rFonts w:ascii="Times New Roman" w:hAnsi="Times New Roman"/>
          <w:noProof/>
          <w:sz w:val="28"/>
          <w:szCs w:val="28"/>
        </w:rPr>
        <w:t>СТАВКИ</w:t>
      </w:r>
      <w:r w:rsidRPr="004A3B9B">
        <w:rPr>
          <w:rFonts w:ascii="Times New Roman" w:hAnsi="Times New Roman"/>
          <w:noProof/>
          <w:sz w:val="28"/>
          <w:szCs w:val="28"/>
          <w:vertAlign w:val="superscript"/>
        </w:rPr>
        <w:br/>
      </w:r>
      <w:r w:rsidRPr="004A3B9B">
        <w:rPr>
          <w:rFonts w:ascii="Times New Roman" w:hAnsi="Times New Roman"/>
          <w:noProof/>
          <w:sz w:val="28"/>
          <w:szCs w:val="28"/>
        </w:rPr>
        <w:t>податку на нерухоме майно, відмінне від земельної ділянки</w:t>
      </w:r>
      <w:r w:rsidRPr="004A3B9B">
        <w:rPr>
          <w:rFonts w:ascii="Times New Roman" w:hAnsi="Times New Roman"/>
          <w:noProof/>
          <w:sz w:val="28"/>
          <w:szCs w:val="28"/>
          <w:vertAlign w:val="superscript"/>
        </w:rPr>
        <w:t>1</w:t>
      </w:r>
    </w:p>
    <w:p w:rsidR="00807782" w:rsidRPr="004A3B9B" w:rsidRDefault="00807782" w:rsidP="00807782">
      <w:pPr>
        <w:pStyle w:val="afd"/>
        <w:spacing w:after="0" w:line="240" w:lineRule="auto"/>
        <w:ind w:firstLine="709"/>
        <w:jc w:val="both"/>
        <w:rPr>
          <w:rFonts w:ascii="Times New Roman" w:hAnsi="Times New Roman"/>
          <w:noProof/>
          <w:szCs w:val="26"/>
          <w:lang w:val="ru-RU"/>
        </w:rPr>
      </w:pPr>
      <w:r w:rsidRPr="004A3B9B">
        <w:rPr>
          <w:rFonts w:ascii="Times New Roman" w:hAnsi="Times New Roman"/>
          <w:noProof/>
          <w:szCs w:val="26"/>
          <w:lang w:val="ru-RU"/>
        </w:rPr>
        <w:t>Ставки встановлюються на 2021 рік та вводяться в дію з 01 січня 2021 року.</w:t>
      </w:r>
    </w:p>
    <w:p w:rsidR="00807782" w:rsidRPr="004A3B9B" w:rsidRDefault="00807782" w:rsidP="00807782">
      <w:pPr>
        <w:widowControl w:val="0"/>
        <w:spacing w:before="120" w:after="0" w:line="240" w:lineRule="auto"/>
        <w:rPr>
          <w:ins w:id="204" w:author="Admin" w:date="2020-04-29T14:11:00Z"/>
          <w:rFonts w:ascii="Times New Roman" w:hAnsi="Times New Roman" w:cs="Times New Roman"/>
          <w:b/>
          <w:bCs/>
        </w:rPr>
      </w:pPr>
      <w:ins w:id="205" w:author="Admin" w:date="2020-04-29T14:11:00Z">
        <w:r w:rsidRPr="004A3B9B">
          <w:rPr>
            <w:rFonts w:ascii="Times New Roman" w:hAnsi="Times New Roman" w:cs="Times New Roman"/>
            <w:b/>
            <w:bCs/>
          </w:rPr>
          <w:t>Адміністративно-територіальна одиниця,</w:t>
        </w:r>
        <w:r w:rsidRPr="004A3B9B">
          <w:rPr>
            <w:rFonts w:ascii="Times New Roman" w:hAnsi="Times New Roman" w:cs="Times New Roman"/>
            <w:b/>
            <w:bCs/>
          </w:rPr>
          <w:br w:type="textWrapping" w:clear="all"/>
          <w:t xml:space="preserve">на яку поширюється дія </w:t>
        </w:r>
        <w:proofErr w:type="gramStart"/>
        <w:r w:rsidRPr="004A3B9B">
          <w:rPr>
            <w:rFonts w:ascii="Times New Roman" w:hAnsi="Times New Roman" w:cs="Times New Roman"/>
            <w:b/>
            <w:bCs/>
          </w:rPr>
          <w:t>р</w:t>
        </w:r>
        <w:proofErr w:type="gramEnd"/>
        <w:r w:rsidRPr="004A3B9B">
          <w:rPr>
            <w:rFonts w:ascii="Times New Roman" w:hAnsi="Times New Roman" w:cs="Times New Roman"/>
            <w:b/>
            <w:bCs/>
          </w:rPr>
          <w:t>ішення органу місцевого самоврядування:</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922"/>
        <w:gridCol w:w="1347"/>
        <w:gridCol w:w="6365"/>
      </w:tblGrid>
      <w:tr w:rsidR="00807782" w:rsidRPr="004A3B9B" w:rsidTr="00CD0268">
        <w:trPr>
          <w:ins w:id="206" w:author="Admin" w:date="2020-04-29T14:11:00Z"/>
        </w:trPr>
        <w:tc>
          <w:tcPr>
            <w:tcW w:w="475" w:type="pct"/>
          </w:tcPr>
          <w:p w:rsidR="00807782" w:rsidRPr="004A3B9B" w:rsidRDefault="00807782" w:rsidP="00CD0268">
            <w:pPr>
              <w:spacing w:after="0" w:line="240" w:lineRule="auto"/>
              <w:jc w:val="center"/>
              <w:rPr>
                <w:ins w:id="207" w:author="Admin" w:date="2020-04-29T14:11:00Z"/>
                <w:rFonts w:ascii="Times New Roman" w:hAnsi="Times New Roman" w:cs="Times New Roman"/>
                <w:b/>
                <w:bCs/>
              </w:rPr>
            </w:pPr>
            <w:ins w:id="208" w:author="Admin" w:date="2020-04-29T14:11:00Z">
              <w:r w:rsidRPr="004A3B9B">
                <w:rPr>
                  <w:rFonts w:ascii="Times New Roman" w:hAnsi="Times New Roman" w:cs="Times New Roman"/>
                  <w:b/>
                  <w:bCs/>
                </w:rPr>
                <w:t>Код області</w:t>
              </w:r>
            </w:ins>
          </w:p>
        </w:tc>
        <w:tc>
          <w:tcPr>
            <w:tcW w:w="468" w:type="pct"/>
          </w:tcPr>
          <w:p w:rsidR="00807782" w:rsidRPr="004A3B9B" w:rsidRDefault="00807782" w:rsidP="00CD0268">
            <w:pPr>
              <w:spacing w:after="0" w:line="240" w:lineRule="auto"/>
              <w:jc w:val="center"/>
              <w:rPr>
                <w:ins w:id="209" w:author="Admin" w:date="2020-04-29T14:11:00Z"/>
                <w:rFonts w:ascii="Times New Roman" w:hAnsi="Times New Roman" w:cs="Times New Roman"/>
                <w:b/>
                <w:bCs/>
              </w:rPr>
            </w:pPr>
            <w:ins w:id="210" w:author="Admin" w:date="2020-04-29T14:11:00Z">
              <w:r w:rsidRPr="004A3B9B">
                <w:rPr>
                  <w:rFonts w:ascii="Times New Roman" w:hAnsi="Times New Roman" w:cs="Times New Roman"/>
                  <w:b/>
                  <w:bCs/>
                </w:rPr>
                <w:t>Код району</w:t>
              </w:r>
            </w:ins>
          </w:p>
        </w:tc>
        <w:tc>
          <w:tcPr>
            <w:tcW w:w="718" w:type="pct"/>
          </w:tcPr>
          <w:p w:rsidR="00807782" w:rsidRPr="004A3B9B" w:rsidRDefault="00807782" w:rsidP="00CD0268">
            <w:pPr>
              <w:spacing w:after="0" w:line="240" w:lineRule="auto"/>
              <w:jc w:val="center"/>
              <w:rPr>
                <w:ins w:id="211" w:author="Admin" w:date="2020-04-29T14:11:00Z"/>
                <w:rFonts w:ascii="Times New Roman" w:hAnsi="Times New Roman" w:cs="Times New Roman"/>
                <w:b/>
                <w:bCs/>
              </w:rPr>
            </w:pPr>
            <w:ins w:id="212" w:author="Admin" w:date="2020-04-29T14:11:00Z">
              <w:r w:rsidRPr="004A3B9B">
                <w:rPr>
                  <w:rFonts w:ascii="Times New Roman" w:hAnsi="Times New Roman" w:cs="Times New Roman"/>
                  <w:b/>
                  <w:bCs/>
                </w:rPr>
                <w:t>Код КОАТУУ</w:t>
              </w:r>
            </w:ins>
          </w:p>
        </w:tc>
        <w:tc>
          <w:tcPr>
            <w:tcW w:w="3338" w:type="pct"/>
          </w:tcPr>
          <w:p w:rsidR="00807782" w:rsidRPr="004A3B9B" w:rsidRDefault="00807782" w:rsidP="00CD0268">
            <w:pPr>
              <w:spacing w:after="0" w:line="240" w:lineRule="auto"/>
              <w:jc w:val="center"/>
              <w:rPr>
                <w:ins w:id="213" w:author="Admin" w:date="2020-04-29T14:11:00Z"/>
                <w:rFonts w:ascii="Times New Roman" w:hAnsi="Times New Roman" w:cs="Times New Roman"/>
                <w:b/>
                <w:bCs/>
              </w:rPr>
            </w:pPr>
            <w:ins w:id="214" w:author="Admin" w:date="2020-04-29T14:11:00Z">
              <w:r w:rsidRPr="004A3B9B">
                <w:rPr>
                  <w:rFonts w:ascii="Times New Roman" w:hAnsi="Times New Roman" w:cs="Times New Roman"/>
                  <w:b/>
                  <w:bCs/>
                </w:rPr>
                <w:t>Назва</w:t>
              </w:r>
            </w:ins>
          </w:p>
        </w:tc>
      </w:tr>
      <w:tr w:rsidR="00807782" w:rsidRPr="004A3B9B" w:rsidTr="00CD0268">
        <w:trPr>
          <w:ins w:id="215" w:author="Admin" w:date="2020-04-29T14:11:00Z"/>
        </w:trPr>
        <w:tc>
          <w:tcPr>
            <w:tcW w:w="475" w:type="pct"/>
          </w:tcPr>
          <w:p w:rsidR="00807782" w:rsidRPr="004A3B9B" w:rsidRDefault="00807782" w:rsidP="00CD0268">
            <w:pPr>
              <w:spacing w:after="0" w:line="240" w:lineRule="auto"/>
              <w:jc w:val="both"/>
              <w:rPr>
                <w:ins w:id="216" w:author="Admin" w:date="2020-04-29T14:11:00Z"/>
                <w:rFonts w:ascii="Times New Roman" w:hAnsi="Times New Roman" w:cs="Times New Roman"/>
                <w:bCs/>
              </w:rPr>
            </w:pPr>
          </w:p>
        </w:tc>
        <w:tc>
          <w:tcPr>
            <w:tcW w:w="468" w:type="pct"/>
          </w:tcPr>
          <w:p w:rsidR="00807782" w:rsidRPr="004A3B9B" w:rsidRDefault="00807782" w:rsidP="00CD0268">
            <w:pPr>
              <w:spacing w:after="0" w:line="240" w:lineRule="auto"/>
              <w:jc w:val="both"/>
              <w:rPr>
                <w:ins w:id="217" w:author="Admin" w:date="2020-04-29T14:11:00Z"/>
                <w:rFonts w:ascii="Times New Roman" w:hAnsi="Times New Roman" w:cs="Times New Roman"/>
                <w:bCs/>
              </w:rPr>
            </w:pPr>
          </w:p>
        </w:tc>
        <w:tc>
          <w:tcPr>
            <w:tcW w:w="718" w:type="pct"/>
          </w:tcPr>
          <w:p w:rsidR="00807782" w:rsidRPr="004A3B9B" w:rsidRDefault="00807782" w:rsidP="00CD0268">
            <w:pPr>
              <w:spacing w:after="0" w:line="240" w:lineRule="auto"/>
              <w:jc w:val="both"/>
              <w:rPr>
                <w:ins w:id="218" w:author="Admin" w:date="2020-04-29T14:11:00Z"/>
                <w:rFonts w:ascii="Times New Roman" w:hAnsi="Times New Roman" w:cs="Times New Roman"/>
                <w:bCs/>
              </w:rPr>
            </w:pPr>
            <w:ins w:id="219" w:author="Admin" w:date="2020-04-29T14:11:00Z">
              <w:r w:rsidRPr="004A3B9B">
                <w:rPr>
                  <w:rFonts w:ascii="Times New Roman" w:hAnsi="Times New Roman" w:cs="Times New Roman"/>
                  <w:bCs/>
                </w:rPr>
                <w:t>5922085</w:t>
              </w:r>
            </w:ins>
            <w:r w:rsidRPr="004A3B9B">
              <w:rPr>
                <w:rFonts w:ascii="Times New Roman" w:hAnsi="Times New Roman" w:cs="Times New Roman"/>
                <w:bCs/>
                <w:lang w:val="uk-UA"/>
              </w:rPr>
              <w:t>4</w:t>
            </w:r>
            <w:ins w:id="220" w:author="Admin" w:date="2020-04-29T14:11:00Z">
              <w:r w:rsidRPr="004A3B9B">
                <w:rPr>
                  <w:rFonts w:ascii="Times New Roman" w:hAnsi="Times New Roman" w:cs="Times New Roman"/>
                  <w:bCs/>
                </w:rPr>
                <w:t>00</w:t>
              </w:r>
            </w:ins>
          </w:p>
        </w:tc>
        <w:tc>
          <w:tcPr>
            <w:tcW w:w="3338" w:type="pct"/>
          </w:tcPr>
          <w:p w:rsidR="00807782" w:rsidRPr="004A3B9B" w:rsidRDefault="00807782" w:rsidP="00CD0268">
            <w:pPr>
              <w:spacing w:after="0" w:line="240" w:lineRule="auto"/>
              <w:jc w:val="center"/>
              <w:rPr>
                <w:ins w:id="221" w:author="Admin" w:date="2020-04-29T14:11:00Z"/>
                <w:rFonts w:ascii="Times New Roman" w:hAnsi="Times New Roman" w:cs="Times New Roman"/>
                <w:bCs/>
              </w:rPr>
            </w:pPr>
            <w:r w:rsidRPr="004A3B9B">
              <w:rPr>
                <w:rFonts w:ascii="Times New Roman" w:hAnsi="Times New Roman" w:cs="Times New Roman"/>
                <w:bCs/>
                <w:lang w:val="uk-UA"/>
              </w:rPr>
              <w:t xml:space="preserve">Малосамбірська </w:t>
            </w:r>
            <w:ins w:id="222" w:author="Admin" w:date="2020-04-29T14:11:00Z">
              <w:r w:rsidRPr="004A3B9B">
                <w:rPr>
                  <w:rFonts w:ascii="Times New Roman" w:hAnsi="Times New Roman" w:cs="Times New Roman"/>
                  <w:bCs/>
                </w:rPr>
                <w:t xml:space="preserve"> сільська рада</w:t>
              </w:r>
            </w:ins>
          </w:p>
        </w:tc>
      </w:tr>
    </w:tbl>
    <w:p w:rsidR="00807782" w:rsidRPr="004A3B9B" w:rsidRDefault="00807782" w:rsidP="00807782">
      <w:pPr>
        <w:widowControl w:val="0"/>
        <w:spacing w:after="0" w:line="240" w:lineRule="auto"/>
        <w:rPr>
          <w:ins w:id="223" w:author="Admin" w:date="2020-04-29T14:11:00Z"/>
          <w:rFonts w:ascii="Times New Roman" w:hAnsi="Times New Roman" w:cs="Times New Roman"/>
          <w:sz w:val="14"/>
          <w:szCs w:val="14"/>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82"/>
        <w:gridCol w:w="4782"/>
        <w:gridCol w:w="787"/>
        <w:gridCol w:w="641"/>
        <w:gridCol w:w="6"/>
        <w:gridCol w:w="666"/>
        <w:gridCol w:w="8"/>
        <w:gridCol w:w="683"/>
        <w:gridCol w:w="8"/>
        <w:gridCol w:w="601"/>
        <w:gridCol w:w="15"/>
        <w:gridCol w:w="620"/>
      </w:tblGrid>
      <w:tr w:rsidR="00807782" w:rsidRPr="004A3B9B" w:rsidTr="00CD0268">
        <w:trPr>
          <w:ins w:id="224" w:author="Admin" w:date="2020-04-29T14:11:00Z"/>
        </w:trPr>
        <w:tc>
          <w:tcPr>
            <w:tcW w:w="2898" w:type="pct"/>
            <w:gridSpan w:val="2"/>
            <w:vAlign w:val="center"/>
          </w:tcPr>
          <w:p w:rsidR="00807782" w:rsidRPr="004A3B9B" w:rsidRDefault="00807782" w:rsidP="00CD0268">
            <w:pPr>
              <w:widowControl w:val="0"/>
              <w:spacing w:after="0" w:line="240" w:lineRule="auto"/>
              <w:jc w:val="center"/>
              <w:rPr>
                <w:ins w:id="225" w:author="Admin" w:date="2020-04-29T14:11:00Z"/>
                <w:rFonts w:ascii="Times New Roman" w:hAnsi="Times New Roman" w:cs="Times New Roman"/>
                <w:b/>
              </w:rPr>
            </w:pPr>
            <w:ins w:id="226" w:author="Admin" w:date="2020-04-29T14:11:00Z">
              <w:r w:rsidRPr="004A3B9B">
                <w:rPr>
                  <w:rFonts w:ascii="Times New Roman" w:hAnsi="Times New Roman" w:cs="Times New Roman"/>
                  <w:b/>
                </w:rPr>
                <w:t>Класифікація будівель та споруд</w:t>
              </w:r>
            </w:ins>
          </w:p>
        </w:tc>
        <w:tc>
          <w:tcPr>
            <w:tcW w:w="2102" w:type="pct"/>
            <w:gridSpan w:val="10"/>
          </w:tcPr>
          <w:p w:rsidR="00807782" w:rsidRPr="004A3B9B" w:rsidRDefault="00807782" w:rsidP="00CD0268">
            <w:pPr>
              <w:widowControl w:val="0"/>
              <w:spacing w:after="0" w:line="240" w:lineRule="auto"/>
              <w:jc w:val="center"/>
              <w:rPr>
                <w:ins w:id="227" w:author="Admin" w:date="2020-04-29T14:11:00Z"/>
                <w:rFonts w:ascii="Times New Roman" w:hAnsi="Times New Roman" w:cs="Times New Roman"/>
                <w:b/>
              </w:rPr>
            </w:pPr>
            <w:ins w:id="228" w:author="Admin" w:date="2020-04-29T14:11:00Z">
              <w:r w:rsidRPr="004A3B9B">
                <w:rPr>
                  <w:rFonts w:ascii="Times New Roman" w:hAnsi="Times New Roman" w:cs="Times New Roman"/>
                  <w:b/>
                </w:rPr>
                <w:t xml:space="preserve">Ставки податку </w:t>
              </w:r>
              <w:r w:rsidRPr="004A3B9B">
                <w:rPr>
                  <w:rFonts w:ascii="Times New Roman" w:hAnsi="Times New Roman" w:cs="Times New Roman"/>
                  <w:b/>
                </w:rPr>
                <w:br/>
                <w:t xml:space="preserve">(% розміру мінімальної заробітної плати) </w:t>
              </w:r>
            </w:ins>
          </w:p>
          <w:p w:rsidR="00807782" w:rsidRPr="004A3B9B" w:rsidRDefault="00807782" w:rsidP="00CD0268">
            <w:pPr>
              <w:widowControl w:val="0"/>
              <w:spacing w:after="0" w:line="240" w:lineRule="auto"/>
              <w:jc w:val="center"/>
              <w:rPr>
                <w:ins w:id="229" w:author="Admin" w:date="2020-04-29T14:11:00Z"/>
                <w:rFonts w:ascii="Times New Roman" w:hAnsi="Times New Roman" w:cs="Times New Roman"/>
                <w:b/>
              </w:rPr>
            </w:pPr>
            <w:ins w:id="230" w:author="Admin" w:date="2020-04-29T14:11:00Z">
              <w:r w:rsidRPr="004A3B9B">
                <w:rPr>
                  <w:rFonts w:ascii="Times New Roman" w:hAnsi="Times New Roman" w:cs="Times New Roman"/>
                  <w:b/>
                </w:rPr>
                <w:t>за 1 кв. м</w:t>
              </w:r>
            </w:ins>
          </w:p>
        </w:tc>
      </w:tr>
      <w:tr w:rsidR="00807782" w:rsidRPr="004A3B9B" w:rsidTr="00CD0268">
        <w:trPr>
          <w:ins w:id="231" w:author="Admin" w:date="2020-04-29T14:11:00Z"/>
        </w:trPr>
        <w:tc>
          <w:tcPr>
            <w:tcW w:w="407" w:type="pct"/>
            <w:vAlign w:val="center"/>
          </w:tcPr>
          <w:p w:rsidR="00807782" w:rsidRPr="004A3B9B" w:rsidRDefault="00807782" w:rsidP="00CD0268">
            <w:pPr>
              <w:widowControl w:val="0"/>
              <w:spacing w:after="0" w:line="240" w:lineRule="auto"/>
              <w:ind w:right="-108"/>
              <w:jc w:val="center"/>
              <w:rPr>
                <w:ins w:id="232" w:author="Admin" w:date="2020-04-29T14:11:00Z"/>
                <w:rFonts w:ascii="Times New Roman" w:hAnsi="Times New Roman" w:cs="Times New Roman"/>
                <w:b/>
              </w:rPr>
            </w:pPr>
            <w:ins w:id="233" w:author="Admin" w:date="2020-04-29T14:11:00Z">
              <w:r w:rsidRPr="004A3B9B">
                <w:rPr>
                  <w:rFonts w:ascii="Times New Roman" w:hAnsi="Times New Roman" w:cs="Times New Roman"/>
                  <w:b/>
                </w:rPr>
                <w:t>Код</w:t>
              </w:r>
            </w:ins>
          </w:p>
        </w:tc>
        <w:tc>
          <w:tcPr>
            <w:tcW w:w="2491" w:type="pct"/>
            <w:vAlign w:val="center"/>
          </w:tcPr>
          <w:p w:rsidR="00807782" w:rsidRPr="004A3B9B" w:rsidRDefault="00807782" w:rsidP="00CD0268">
            <w:pPr>
              <w:widowControl w:val="0"/>
              <w:spacing w:after="0" w:line="240" w:lineRule="auto"/>
              <w:jc w:val="center"/>
              <w:rPr>
                <w:ins w:id="234" w:author="Admin" w:date="2020-04-29T14:11:00Z"/>
                <w:rFonts w:ascii="Times New Roman" w:hAnsi="Times New Roman" w:cs="Times New Roman"/>
                <w:b/>
              </w:rPr>
            </w:pPr>
            <w:ins w:id="235" w:author="Admin" w:date="2020-04-29T14:11:00Z">
              <w:r w:rsidRPr="004A3B9B">
                <w:rPr>
                  <w:rFonts w:ascii="Times New Roman" w:hAnsi="Times New Roman" w:cs="Times New Roman"/>
                  <w:b/>
                </w:rPr>
                <w:t>Назва</w:t>
              </w:r>
            </w:ins>
          </w:p>
        </w:tc>
        <w:tc>
          <w:tcPr>
            <w:tcW w:w="1094" w:type="pct"/>
            <w:gridSpan w:val="4"/>
            <w:vAlign w:val="center"/>
          </w:tcPr>
          <w:p w:rsidR="00807782" w:rsidRPr="004A3B9B" w:rsidRDefault="00807782" w:rsidP="00CD0268">
            <w:pPr>
              <w:widowControl w:val="0"/>
              <w:spacing w:after="0" w:line="240" w:lineRule="auto"/>
              <w:ind w:left="-55" w:right="68"/>
              <w:jc w:val="center"/>
              <w:rPr>
                <w:ins w:id="236" w:author="Admin" w:date="2020-04-29T14:11:00Z"/>
                <w:rFonts w:ascii="Times New Roman" w:hAnsi="Times New Roman" w:cs="Times New Roman"/>
                <w:b/>
              </w:rPr>
            </w:pPr>
            <w:ins w:id="237" w:author="Admin" w:date="2020-04-29T14:11:00Z">
              <w:r w:rsidRPr="004A3B9B">
                <w:rPr>
                  <w:rFonts w:ascii="Times New Roman" w:hAnsi="Times New Roman" w:cs="Times New Roman"/>
                  <w:b/>
                </w:rPr>
                <w:t xml:space="preserve">для </w:t>
              </w:r>
            </w:ins>
          </w:p>
          <w:p w:rsidR="00807782" w:rsidRPr="004A3B9B" w:rsidRDefault="00807782" w:rsidP="00CD0268">
            <w:pPr>
              <w:widowControl w:val="0"/>
              <w:spacing w:after="0" w:line="240" w:lineRule="auto"/>
              <w:ind w:left="-108" w:right="68"/>
              <w:jc w:val="center"/>
              <w:rPr>
                <w:ins w:id="238" w:author="Admin" w:date="2020-04-29T14:11:00Z"/>
                <w:rFonts w:ascii="Times New Roman" w:hAnsi="Times New Roman" w:cs="Times New Roman"/>
                <w:b/>
              </w:rPr>
            </w:pPr>
            <w:ins w:id="239" w:author="Admin" w:date="2020-04-29T14:11:00Z">
              <w:r w:rsidRPr="004A3B9B">
                <w:rPr>
                  <w:rFonts w:ascii="Times New Roman" w:hAnsi="Times New Roman" w:cs="Times New Roman"/>
                  <w:b/>
                </w:rPr>
                <w:t xml:space="preserve">юридичних </w:t>
              </w:r>
              <w:proofErr w:type="gramStart"/>
              <w:r w:rsidRPr="004A3B9B">
                <w:rPr>
                  <w:rFonts w:ascii="Times New Roman" w:hAnsi="Times New Roman" w:cs="Times New Roman"/>
                  <w:b/>
                </w:rPr>
                <w:t>осіб</w:t>
              </w:r>
              <w:proofErr w:type="gramEnd"/>
            </w:ins>
          </w:p>
        </w:tc>
        <w:tc>
          <w:tcPr>
            <w:tcW w:w="1009" w:type="pct"/>
            <w:gridSpan w:val="6"/>
          </w:tcPr>
          <w:p w:rsidR="00807782" w:rsidRPr="004A3B9B" w:rsidRDefault="00807782" w:rsidP="00CD0268">
            <w:pPr>
              <w:widowControl w:val="0"/>
              <w:spacing w:after="0" w:line="240" w:lineRule="auto"/>
              <w:ind w:left="-108" w:right="68"/>
              <w:jc w:val="center"/>
              <w:rPr>
                <w:ins w:id="240" w:author="Admin" w:date="2020-04-29T14:11:00Z"/>
                <w:rFonts w:ascii="Times New Roman" w:hAnsi="Times New Roman" w:cs="Times New Roman"/>
                <w:b/>
              </w:rPr>
            </w:pPr>
            <w:ins w:id="241" w:author="Admin" w:date="2020-04-29T14:11:00Z">
              <w:r w:rsidRPr="004A3B9B">
                <w:rPr>
                  <w:rFonts w:ascii="Times New Roman" w:hAnsi="Times New Roman" w:cs="Times New Roman"/>
                  <w:b/>
                </w:rPr>
                <w:t xml:space="preserve">для </w:t>
              </w:r>
            </w:ins>
          </w:p>
          <w:p w:rsidR="00807782" w:rsidRPr="004A3B9B" w:rsidRDefault="00807782" w:rsidP="00CD0268">
            <w:pPr>
              <w:widowControl w:val="0"/>
              <w:spacing w:after="0" w:line="240" w:lineRule="auto"/>
              <w:ind w:left="-108" w:right="68"/>
              <w:jc w:val="center"/>
              <w:rPr>
                <w:ins w:id="242" w:author="Admin" w:date="2020-04-29T14:11:00Z"/>
                <w:rFonts w:ascii="Times New Roman" w:hAnsi="Times New Roman" w:cs="Times New Roman"/>
                <w:b/>
              </w:rPr>
            </w:pPr>
            <w:ins w:id="243" w:author="Admin" w:date="2020-04-29T14:11:00Z">
              <w:r w:rsidRPr="004A3B9B">
                <w:rPr>
                  <w:rFonts w:ascii="Times New Roman" w:hAnsi="Times New Roman" w:cs="Times New Roman"/>
                  <w:b/>
                </w:rPr>
                <w:t xml:space="preserve">фізичних </w:t>
              </w:r>
              <w:proofErr w:type="gramStart"/>
              <w:r w:rsidRPr="004A3B9B">
                <w:rPr>
                  <w:rFonts w:ascii="Times New Roman" w:hAnsi="Times New Roman" w:cs="Times New Roman"/>
                  <w:b/>
                </w:rPr>
                <w:t>осіб</w:t>
              </w:r>
              <w:proofErr w:type="gramEnd"/>
            </w:ins>
          </w:p>
        </w:tc>
      </w:tr>
      <w:tr w:rsidR="00807782" w:rsidRPr="004A3B9B" w:rsidTr="00CD0268">
        <w:trPr>
          <w:ins w:id="244" w:author="Admin" w:date="2020-04-29T14:11:00Z"/>
        </w:trPr>
        <w:tc>
          <w:tcPr>
            <w:tcW w:w="407" w:type="pct"/>
            <w:vAlign w:val="center"/>
          </w:tcPr>
          <w:p w:rsidR="00807782" w:rsidRPr="004A3B9B" w:rsidRDefault="00807782" w:rsidP="00CD0268">
            <w:pPr>
              <w:widowControl w:val="0"/>
              <w:spacing w:after="0" w:line="240" w:lineRule="auto"/>
              <w:ind w:right="-108"/>
              <w:jc w:val="center"/>
              <w:rPr>
                <w:ins w:id="245" w:author="Admin" w:date="2020-04-29T14:11:00Z"/>
                <w:rFonts w:ascii="Times New Roman" w:hAnsi="Times New Roman" w:cs="Times New Roman"/>
                <w:b/>
              </w:rPr>
            </w:pPr>
          </w:p>
        </w:tc>
        <w:tc>
          <w:tcPr>
            <w:tcW w:w="2491" w:type="pct"/>
            <w:vAlign w:val="center"/>
          </w:tcPr>
          <w:p w:rsidR="00807782" w:rsidRPr="004A3B9B" w:rsidRDefault="00807782" w:rsidP="00CD0268">
            <w:pPr>
              <w:widowControl w:val="0"/>
              <w:spacing w:after="0" w:line="240" w:lineRule="auto"/>
              <w:jc w:val="center"/>
              <w:rPr>
                <w:ins w:id="246" w:author="Admin" w:date="2020-04-29T14:11:00Z"/>
                <w:rFonts w:ascii="Times New Roman" w:hAnsi="Times New Roman" w:cs="Times New Roman"/>
                <w:b/>
              </w:rPr>
            </w:pPr>
          </w:p>
        </w:tc>
        <w:tc>
          <w:tcPr>
            <w:tcW w:w="410" w:type="pct"/>
            <w:vAlign w:val="center"/>
          </w:tcPr>
          <w:p w:rsidR="00807782" w:rsidRPr="004A3B9B" w:rsidRDefault="00807782" w:rsidP="00CD0268">
            <w:pPr>
              <w:widowControl w:val="0"/>
              <w:spacing w:after="0" w:line="240" w:lineRule="auto"/>
              <w:ind w:left="-55" w:right="68"/>
              <w:jc w:val="center"/>
              <w:rPr>
                <w:ins w:id="247" w:author="Admin" w:date="2020-04-29T14:11:00Z"/>
                <w:rFonts w:ascii="Times New Roman" w:hAnsi="Times New Roman" w:cs="Times New Roman"/>
                <w:b/>
              </w:rPr>
            </w:pPr>
            <w:ins w:id="248" w:author="Admin" w:date="2020-04-29T14:11:00Z">
              <w:r w:rsidRPr="004A3B9B">
                <w:rPr>
                  <w:rFonts w:ascii="Times New Roman" w:hAnsi="Times New Roman" w:cs="Times New Roman"/>
                  <w:b/>
                </w:rPr>
                <w:t>1   зона*</w:t>
              </w:r>
            </w:ins>
          </w:p>
        </w:tc>
        <w:tc>
          <w:tcPr>
            <w:tcW w:w="334" w:type="pct"/>
            <w:vAlign w:val="center"/>
          </w:tcPr>
          <w:p w:rsidR="00807782" w:rsidRPr="004A3B9B" w:rsidRDefault="00807782" w:rsidP="00CD0268">
            <w:pPr>
              <w:widowControl w:val="0"/>
              <w:spacing w:after="0" w:line="240" w:lineRule="auto"/>
              <w:ind w:left="-55" w:right="68"/>
              <w:jc w:val="center"/>
              <w:rPr>
                <w:ins w:id="249" w:author="Admin" w:date="2020-04-29T14:11:00Z"/>
                <w:rFonts w:ascii="Times New Roman" w:hAnsi="Times New Roman" w:cs="Times New Roman"/>
                <w:b/>
              </w:rPr>
            </w:pPr>
            <w:ins w:id="250" w:author="Admin" w:date="2020-04-29T14:11:00Z">
              <w:r w:rsidRPr="004A3B9B">
                <w:rPr>
                  <w:rFonts w:ascii="Times New Roman" w:hAnsi="Times New Roman" w:cs="Times New Roman"/>
                  <w:b/>
                </w:rPr>
                <w:t>2   зона*</w:t>
              </w:r>
            </w:ins>
          </w:p>
        </w:tc>
        <w:tc>
          <w:tcPr>
            <w:tcW w:w="350" w:type="pct"/>
            <w:gridSpan w:val="2"/>
          </w:tcPr>
          <w:p w:rsidR="00807782" w:rsidRPr="004A3B9B" w:rsidRDefault="00807782" w:rsidP="00CD0268">
            <w:pPr>
              <w:widowControl w:val="0"/>
              <w:spacing w:after="0" w:line="240" w:lineRule="auto"/>
              <w:ind w:left="-55" w:right="68"/>
              <w:jc w:val="center"/>
              <w:rPr>
                <w:ins w:id="251" w:author="Admin" w:date="2020-04-29T14:11:00Z"/>
                <w:rFonts w:ascii="Times New Roman" w:hAnsi="Times New Roman" w:cs="Times New Roman"/>
                <w:b/>
              </w:rPr>
            </w:pPr>
            <w:ins w:id="252" w:author="Admin" w:date="2020-04-29T14:11:00Z">
              <w:r w:rsidRPr="004A3B9B">
                <w:rPr>
                  <w:rFonts w:ascii="Times New Roman" w:hAnsi="Times New Roman" w:cs="Times New Roman"/>
                  <w:b/>
                </w:rPr>
                <w:t>3 зона*</w:t>
              </w:r>
            </w:ins>
          </w:p>
        </w:tc>
        <w:tc>
          <w:tcPr>
            <w:tcW w:w="360" w:type="pct"/>
            <w:gridSpan w:val="2"/>
            <w:vAlign w:val="center"/>
          </w:tcPr>
          <w:p w:rsidR="00807782" w:rsidRPr="004A3B9B" w:rsidRDefault="00807782" w:rsidP="00CD0268">
            <w:pPr>
              <w:widowControl w:val="0"/>
              <w:spacing w:after="0" w:line="240" w:lineRule="auto"/>
              <w:ind w:left="-55" w:right="68"/>
              <w:jc w:val="center"/>
              <w:rPr>
                <w:ins w:id="253" w:author="Admin" w:date="2020-04-29T14:11:00Z"/>
                <w:rFonts w:ascii="Times New Roman" w:hAnsi="Times New Roman" w:cs="Times New Roman"/>
                <w:b/>
              </w:rPr>
            </w:pPr>
            <w:ins w:id="254" w:author="Admin" w:date="2020-04-29T14:11:00Z">
              <w:r w:rsidRPr="004A3B9B">
                <w:rPr>
                  <w:rFonts w:ascii="Times New Roman" w:hAnsi="Times New Roman" w:cs="Times New Roman"/>
                  <w:b/>
                </w:rPr>
                <w:t>1 зона*</w:t>
              </w:r>
            </w:ins>
          </w:p>
        </w:tc>
        <w:tc>
          <w:tcPr>
            <w:tcW w:w="325" w:type="pct"/>
            <w:gridSpan w:val="3"/>
            <w:vAlign w:val="center"/>
          </w:tcPr>
          <w:p w:rsidR="00807782" w:rsidRPr="004A3B9B" w:rsidRDefault="00807782" w:rsidP="00CD0268">
            <w:pPr>
              <w:widowControl w:val="0"/>
              <w:spacing w:after="0" w:line="240" w:lineRule="auto"/>
              <w:ind w:left="-55" w:right="68"/>
              <w:jc w:val="center"/>
              <w:rPr>
                <w:ins w:id="255" w:author="Admin" w:date="2020-04-29T14:11:00Z"/>
                <w:rFonts w:ascii="Times New Roman" w:hAnsi="Times New Roman" w:cs="Times New Roman"/>
                <w:b/>
              </w:rPr>
            </w:pPr>
            <w:ins w:id="256" w:author="Admin" w:date="2020-04-29T14:11:00Z">
              <w:r w:rsidRPr="004A3B9B">
                <w:rPr>
                  <w:rFonts w:ascii="Times New Roman" w:hAnsi="Times New Roman" w:cs="Times New Roman"/>
                  <w:b/>
                </w:rPr>
                <w:t>2 зона*</w:t>
              </w:r>
            </w:ins>
          </w:p>
        </w:tc>
        <w:tc>
          <w:tcPr>
            <w:tcW w:w="323" w:type="pct"/>
          </w:tcPr>
          <w:p w:rsidR="00807782" w:rsidRPr="004A3B9B" w:rsidRDefault="00807782" w:rsidP="00CD0268">
            <w:pPr>
              <w:widowControl w:val="0"/>
              <w:spacing w:after="0" w:line="240" w:lineRule="auto"/>
              <w:ind w:left="-55" w:right="68"/>
              <w:jc w:val="center"/>
              <w:rPr>
                <w:ins w:id="257" w:author="Admin" w:date="2020-04-29T14:11:00Z"/>
                <w:rFonts w:ascii="Times New Roman" w:hAnsi="Times New Roman" w:cs="Times New Roman"/>
                <w:b/>
              </w:rPr>
            </w:pPr>
            <w:ins w:id="258" w:author="Admin" w:date="2020-04-29T14:11:00Z">
              <w:r w:rsidRPr="004A3B9B">
                <w:rPr>
                  <w:rFonts w:ascii="Times New Roman" w:hAnsi="Times New Roman" w:cs="Times New Roman"/>
                  <w:b/>
                </w:rPr>
                <w:t>3 зона*</w:t>
              </w:r>
            </w:ins>
          </w:p>
        </w:tc>
      </w:tr>
      <w:tr w:rsidR="00807782" w:rsidRPr="004A3B9B" w:rsidTr="00CD0268">
        <w:trPr>
          <w:ins w:id="259" w:author="Admin" w:date="2020-04-29T14:11:00Z"/>
        </w:trPr>
        <w:tc>
          <w:tcPr>
            <w:tcW w:w="407" w:type="pct"/>
            <w:vAlign w:val="center"/>
          </w:tcPr>
          <w:p w:rsidR="00807782" w:rsidRPr="004A3B9B" w:rsidRDefault="00807782" w:rsidP="00CD0268">
            <w:pPr>
              <w:widowControl w:val="0"/>
              <w:spacing w:after="0" w:line="240" w:lineRule="auto"/>
              <w:ind w:right="-108"/>
              <w:jc w:val="center"/>
              <w:rPr>
                <w:ins w:id="260" w:author="Admin" w:date="2020-04-29T14:11:00Z"/>
                <w:rFonts w:ascii="Times New Roman" w:hAnsi="Times New Roman" w:cs="Times New Roman"/>
                <w:b/>
              </w:rPr>
            </w:pPr>
            <w:ins w:id="261" w:author="Admin" w:date="2020-04-29T14:11:00Z">
              <w:r w:rsidRPr="004A3B9B">
                <w:rPr>
                  <w:rFonts w:ascii="Times New Roman" w:hAnsi="Times New Roman" w:cs="Times New Roman"/>
                  <w:b/>
                </w:rPr>
                <w:t>1</w:t>
              </w:r>
            </w:ins>
          </w:p>
        </w:tc>
        <w:tc>
          <w:tcPr>
            <w:tcW w:w="2491" w:type="pct"/>
            <w:vAlign w:val="center"/>
          </w:tcPr>
          <w:p w:rsidR="00807782" w:rsidRPr="004A3B9B" w:rsidRDefault="00807782" w:rsidP="00CD0268">
            <w:pPr>
              <w:widowControl w:val="0"/>
              <w:spacing w:after="0" w:line="240" w:lineRule="auto"/>
              <w:jc w:val="center"/>
              <w:rPr>
                <w:ins w:id="262" w:author="Admin" w:date="2020-04-29T14:11:00Z"/>
                <w:rFonts w:ascii="Times New Roman" w:hAnsi="Times New Roman" w:cs="Times New Roman"/>
                <w:b/>
              </w:rPr>
            </w:pPr>
            <w:ins w:id="263" w:author="Admin" w:date="2020-04-29T14:11:00Z">
              <w:r w:rsidRPr="004A3B9B">
                <w:rPr>
                  <w:rFonts w:ascii="Times New Roman" w:hAnsi="Times New Roman" w:cs="Times New Roman"/>
                  <w:b/>
                </w:rPr>
                <w:t>2</w:t>
              </w:r>
            </w:ins>
          </w:p>
        </w:tc>
        <w:tc>
          <w:tcPr>
            <w:tcW w:w="410" w:type="pct"/>
            <w:vAlign w:val="center"/>
          </w:tcPr>
          <w:p w:rsidR="00807782" w:rsidRPr="004A3B9B" w:rsidRDefault="00807782" w:rsidP="00CD0268">
            <w:pPr>
              <w:widowControl w:val="0"/>
              <w:spacing w:after="0" w:line="240" w:lineRule="auto"/>
              <w:ind w:left="-55" w:right="68"/>
              <w:jc w:val="center"/>
              <w:rPr>
                <w:ins w:id="264" w:author="Admin" w:date="2020-04-29T14:11:00Z"/>
                <w:rFonts w:ascii="Times New Roman" w:hAnsi="Times New Roman" w:cs="Times New Roman"/>
                <w:b/>
              </w:rPr>
            </w:pPr>
            <w:ins w:id="265" w:author="Admin" w:date="2020-04-29T14:11:00Z">
              <w:r w:rsidRPr="004A3B9B">
                <w:rPr>
                  <w:rFonts w:ascii="Times New Roman" w:hAnsi="Times New Roman" w:cs="Times New Roman"/>
                  <w:b/>
                </w:rPr>
                <w:t>3</w:t>
              </w:r>
            </w:ins>
          </w:p>
        </w:tc>
        <w:tc>
          <w:tcPr>
            <w:tcW w:w="334" w:type="pct"/>
            <w:vAlign w:val="center"/>
          </w:tcPr>
          <w:p w:rsidR="00807782" w:rsidRPr="004A3B9B" w:rsidRDefault="00807782" w:rsidP="00CD0268">
            <w:pPr>
              <w:widowControl w:val="0"/>
              <w:spacing w:after="0" w:line="240" w:lineRule="auto"/>
              <w:ind w:left="-108" w:right="68"/>
              <w:jc w:val="center"/>
              <w:rPr>
                <w:ins w:id="266" w:author="Admin" w:date="2020-04-29T14:11:00Z"/>
                <w:rFonts w:ascii="Times New Roman" w:hAnsi="Times New Roman" w:cs="Times New Roman"/>
                <w:b/>
              </w:rPr>
            </w:pPr>
            <w:ins w:id="267" w:author="Admin" w:date="2020-04-29T14:11:00Z">
              <w:r w:rsidRPr="004A3B9B">
                <w:rPr>
                  <w:rFonts w:ascii="Times New Roman" w:hAnsi="Times New Roman" w:cs="Times New Roman"/>
                  <w:b/>
                </w:rPr>
                <w:t>4</w:t>
              </w:r>
            </w:ins>
          </w:p>
        </w:tc>
        <w:tc>
          <w:tcPr>
            <w:tcW w:w="350" w:type="pct"/>
            <w:gridSpan w:val="2"/>
          </w:tcPr>
          <w:p w:rsidR="00807782" w:rsidRPr="004A3B9B" w:rsidRDefault="00807782" w:rsidP="00CD0268">
            <w:pPr>
              <w:widowControl w:val="0"/>
              <w:spacing w:after="0" w:line="240" w:lineRule="auto"/>
              <w:ind w:left="-108" w:right="68"/>
              <w:jc w:val="center"/>
              <w:rPr>
                <w:ins w:id="268" w:author="Admin" w:date="2020-04-29T14:11:00Z"/>
                <w:rFonts w:ascii="Times New Roman" w:hAnsi="Times New Roman" w:cs="Times New Roman"/>
                <w:b/>
              </w:rPr>
            </w:pPr>
            <w:ins w:id="269" w:author="Admin" w:date="2020-04-29T14:11:00Z">
              <w:r w:rsidRPr="004A3B9B">
                <w:rPr>
                  <w:rFonts w:ascii="Times New Roman" w:hAnsi="Times New Roman" w:cs="Times New Roman"/>
                  <w:b/>
                </w:rPr>
                <w:t>5</w:t>
              </w:r>
            </w:ins>
          </w:p>
        </w:tc>
        <w:tc>
          <w:tcPr>
            <w:tcW w:w="360" w:type="pct"/>
            <w:gridSpan w:val="2"/>
          </w:tcPr>
          <w:p w:rsidR="00807782" w:rsidRPr="004A3B9B" w:rsidRDefault="00807782" w:rsidP="00CD0268">
            <w:pPr>
              <w:widowControl w:val="0"/>
              <w:spacing w:after="0" w:line="240" w:lineRule="auto"/>
              <w:ind w:left="-108" w:right="68"/>
              <w:jc w:val="center"/>
              <w:rPr>
                <w:ins w:id="270" w:author="Admin" w:date="2020-04-29T14:11:00Z"/>
                <w:rFonts w:ascii="Times New Roman" w:hAnsi="Times New Roman" w:cs="Times New Roman"/>
                <w:b/>
              </w:rPr>
            </w:pPr>
            <w:ins w:id="271" w:author="Admin" w:date="2020-04-29T14:11:00Z">
              <w:r w:rsidRPr="004A3B9B">
                <w:rPr>
                  <w:rFonts w:ascii="Times New Roman" w:hAnsi="Times New Roman" w:cs="Times New Roman"/>
                  <w:b/>
                </w:rPr>
                <w:t>6</w:t>
              </w:r>
            </w:ins>
          </w:p>
        </w:tc>
        <w:tc>
          <w:tcPr>
            <w:tcW w:w="325" w:type="pct"/>
            <w:gridSpan w:val="3"/>
          </w:tcPr>
          <w:p w:rsidR="00807782" w:rsidRPr="004A3B9B" w:rsidRDefault="00807782" w:rsidP="00CD0268">
            <w:pPr>
              <w:widowControl w:val="0"/>
              <w:spacing w:after="0" w:line="240" w:lineRule="auto"/>
              <w:ind w:left="-108" w:right="68"/>
              <w:jc w:val="center"/>
              <w:rPr>
                <w:ins w:id="272" w:author="Admin" w:date="2020-04-29T14:11:00Z"/>
                <w:rFonts w:ascii="Times New Roman" w:hAnsi="Times New Roman" w:cs="Times New Roman"/>
                <w:b/>
              </w:rPr>
            </w:pPr>
            <w:ins w:id="273" w:author="Admin" w:date="2020-04-29T14:11:00Z">
              <w:r w:rsidRPr="004A3B9B">
                <w:rPr>
                  <w:rFonts w:ascii="Times New Roman" w:hAnsi="Times New Roman" w:cs="Times New Roman"/>
                  <w:b/>
                </w:rPr>
                <w:t>7</w:t>
              </w:r>
            </w:ins>
          </w:p>
        </w:tc>
        <w:tc>
          <w:tcPr>
            <w:tcW w:w="323" w:type="pct"/>
          </w:tcPr>
          <w:p w:rsidR="00807782" w:rsidRPr="004A3B9B" w:rsidRDefault="00807782" w:rsidP="00CD0268">
            <w:pPr>
              <w:widowControl w:val="0"/>
              <w:spacing w:after="0" w:line="240" w:lineRule="auto"/>
              <w:ind w:left="-108" w:right="68"/>
              <w:jc w:val="center"/>
              <w:rPr>
                <w:ins w:id="274" w:author="Admin" w:date="2020-04-29T14:11:00Z"/>
                <w:rFonts w:ascii="Times New Roman" w:hAnsi="Times New Roman" w:cs="Times New Roman"/>
                <w:b/>
              </w:rPr>
            </w:pPr>
            <w:ins w:id="275" w:author="Admin" w:date="2020-04-29T14:11:00Z">
              <w:r w:rsidRPr="004A3B9B">
                <w:rPr>
                  <w:rFonts w:ascii="Times New Roman" w:hAnsi="Times New Roman" w:cs="Times New Roman"/>
                  <w:b/>
                </w:rPr>
                <w:t>8</w:t>
              </w:r>
            </w:ins>
          </w:p>
        </w:tc>
      </w:tr>
      <w:tr w:rsidR="00807782" w:rsidRPr="004A3B9B" w:rsidTr="00CD0268">
        <w:trPr>
          <w:ins w:id="276" w:author="Admin" w:date="2020-04-29T14:11:00Z"/>
        </w:trPr>
        <w:tc>
          <w:tcPr>
            <w:tcW w:w="407" w:type="pct"/>
            <w:vAlign w:val="center"/>
          </w:tcPr>
          <w:p w:rsidR="00807782" w:rsidRPr="004A3B9B" w:rsidRDefault="00807782" w:rsidP="00CD0268">
            <w:pPr>
              <w:pStyle w:val="a4"/>
              <w:widowControl w:val="0"/>
              <w:spacing w:after="0"/>
              <w:ind w:right="-108"/>
              <w:jc w:val="center"/>
              <w:rPr>
                <w:ins w:id="277" w:author="Admin" w:date="2020-04-29T14:11:00Z"/>
                <w:lang w:val="uk-UA"/>
              </w:rPr>
            </w:pPr>
            <w:ins w:id="278" w:author="Admin" w:date="2020-04-29T14:11:00Z">
              <w:r w:rsidRPr="00607C38">
                <w:rPr>
                  <w:b/>
                  <w:bCs/>
                  <w:lang w:val="uk-UA"/>
                  <w:rPrChange w:id="279" w:author="Admin" w:date="2020-04-29T14:11:00Z">
                    <w:rPr>
                      <w:rFonts w:asciiTheme="minorHAnsi" w:eastAsiaTheme="minorEastAsia" w:hAnsiTheme="minorHAnsi" w:cstheme="minorBidi"/>
                      <w:b/>
                      <w:bCs/>
                      <w:sz w:val="22"/>
                      <w:szCs w:val="22"/>
                      <w:lang w:val="uk-UA" w:eastAsia="ru-RU"/>
                    </w:rPr>
                  </w:rPrChange>
                </w:rPr>
                <w:t>11</w:t>
              </w:r>
              <w:r w:rsidRPr="00607C38">
                <w:rPr>
                  <w:lang w:val="uk-UA"/>
                  <w:rPrChange w:id="280"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81" w:author="Admin" w:date="2020-04-29T14:11:00Z"/>
                <w:rFonts w:ascii="Times New Roman" w:hAnsi="Times New Roman" w:cs="Times New Roman"/>
              </w:rPr>
            </w:pPr>
            <w:ins w:id="282"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житлові</w:t>
              </w:r>
              <w:r w:rsidRPr="004A3B9B">
                <w:rPr>
                  <w:rFonts w:ascii="Times New Roman" w:hAnsi="Times New Roman" w:cs="Times New Roman"/>
                </w:rPr>
                <w:t> </w:t>
              </w:r>
            </w:ins>
          </w:p>
        </w:tc>
      </w:tr>
      <w:tr w:rsidR="00807782" w:rsidRPr="004A3B9B" w:rsidTr="00CD0268">
        <w:trPr>
          <w:ins w:id="283" w:author="Admin" w:date="2020-04-29T14:11:00Z"/>
        </w:trPr>
        <w:tc>
          <w:tcPr>
            <w:tcW w:w="407" w:type="pct"/>
            <w:vAlign w:val="center"/>
          </w:tcPr>
          <w:p w:rsidR="00807782" w:rsidRPr="004A3B9B" w:rsidRDefault="00807782" w:rsidP="00CD0268">
            <w:pPr>
              <w:pStyle w:val="a4"/>
              <w:widowControl w:val="0"/>
              <w:spacing w:after="0"/>
              <w:ind w:right="-108"/>
              <w:jc w:val="center"/>
              <w:rPr>
                <w:ins w:id="284" w:author="Admin" w:date="2020-04-29T14:11:00Z"/>
                <w:lang w:val="uk-UA"/>
              </w:rPr>
            </w:pPr>
            <w:ins w:id="285" w:author="Admin" w:date="2020-04-29T14:11:00Z">
              <w:r w:rsidRPr="00607C38">
                <w:rPr>
                  <w:b/>
                  <w:bCs/>
                  <w:lang w:val="uk-UA"/>
                  <w:rPrChange w:id="286" w:author="Admin" w:date="2020-04-29T14:11:00Z">
                    <w:rPr>
                      <w:rFonts w:asciiTheme="minorHAnsi" w:eastAsiaTheme="minorEastAsia" w:hAnsiTheme="minorHAnsi" w:cstheme="minorBidi"/>
                      <w:b/>
                      <w:bCs/>
                      <w:sz w:val="22"/>
                      <w:szCs w:val="22"/>
                      <w:lang w:val="uk-UA" w:eastAsia="ru-RU"/>
                    </w:rPr>
                  </w:rPrChange>
                </w:rPr>
                <w:t>111</w:t>
              </w:r>
              <w:r w:rsidRPr="00607C38">
                <w:rPr>
                  <w:lang w:val="uk-UA"/>
                  <w:rPrChange w:id="287"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88" w:author="Admin" w:date="2020-04-29T14:11:00Z"/>
                <w:rFonts w:ascii="Times New Roman" w:hAnsi="Times New Roman" w:cs="Times New Roman"/>
              </w:rPr>
            </w:pPr>
            <w:ins w:id="289" w:author="Admin" w:date="2020-04-29T14:11:00Z">
              <w:r w:rsidRPr="004A3B9B">
                <w:rPr>
                  <w:rFonts w:ascii="Times New Roman" w:hAnsi="Times New Roman" w:cs="Times New Roman"/>
                  <w:b/>
                  <w:bCs/>
                </w:rPr>
                <w:t>Будинки одноквартирні</w:t>
              </w:r>
              <w:r w:rsidRPr="004A3B9B">
                <w:rPr>
                  <w:rFonts w:ascii="Times New Roman" w:hAnsi="Times New Roman" w:cs="Times New Roman"/>
                </w:rPr>
                <w:t> </w:t>
              </w:r>
            </w:ins>
          </w:p>
        </w:tc>
      </w:tr>
      <w:tr w:rsidR="00807782" w:rsidRPr="004A3B9B" w:rsidTr="00CD0268">
        <w:trPr>
          <w:ins w:id="290" w:author="Admin" w:date="2020-04-29T14:11:00Z"/>
        </w:trPr>
        <w:tc>
          <w:tcPr>
            <w:tcW w:w="407" w:type="pct"/>
            <w:vAlign w:val="center"/>
          </w:tcPr>
          <w:p w:rsidR="00807782" w:rsidRPr="004A3B9B" w:rsidRDefault="00807782" w:rsidP="00CD0268">
            <w:pPr>
              <w:pStyle w:val="a4"/>
              <w:widowControl w:val="0"/>
              <w:spacing w:after="0"/>
              <w:ind w:right="-108"/>
              <w:jc w:val="center"/>
              <w:rPr>
                <w:ins w:id="291" w:author="Admin" w:date="2020-04-29T14:11:00Z"/>
                <w:lang w:val="uk-UA"/>
              </w:rPr>
            </w:pPr>
            <w:ins w:id="292" w:author="Admin" w:date="2020-04-29T14:11:00Z">
              <w:r w:rsidRPr="00607C38">
                <w:rPr>
                  <w:b/>
                  <w:bCs/>
                  <w:lang w:val="uk-UA"/>
                  <w:rPrChange w:id="293" w:author="Admin" w:date="2020-04-29T14:11:00Z">
                    <w:rPr>
                      <w:rFonts w:asciiTheme="minorHAnsi" w:eastAsiaTheme="minorEastAsia" w:hAnsiTheme="minorHAnsi" w:cstheme="minorBidi"/>
                      <w:b/>
                      <w:bCs/>
                      <w:sz w:val="22"/>
                      <w:szCs w:val="22"/>
                      <w:lang w:val="uk-UA" w:eastAsia="ru-RU"/>
                    </w:rPr>
                  </w:rPrChange>
                </w:rPr>
                <w:t>1110</w:t>
              </w:r>
              <w:r w:rsidRPr="00607C38">
                <w:rPr>
                  <w:lang w:val="uk-UA"/>
                  <w:rPrChange w:id="294"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95" w:author="Admin" w:date="2020-04-29T14:11:00Z"/>
                <w:rFonts w:ascii="Times New Roman" w:hAnsi="Times New Roman" w:cs="Times New Roman"/>
              </w:rPr>
            </w:pPr>
            <w:ins w:id="296" w:author="Admin" w:date="2020-04-29T14:11:00Z">
              <w:r w:rsidRPr="004A3B9B">
                <w:rPr>
                  <w:rFonts w:ascii="Times New Roman" w:hAnsi="Times New Roman" w:cs="Times New Roman"/>
                  <w:b/>
                  <w:bCs/>
                </w:rPr>
                <w:t>Будинки одноквартирні</w:t>
              </w:r>
              <w:r w:rsidRPr="004A3B9B">
                <w:rPr>
                  <w:rFonts w:ascii="Times New Roman" w:hAnsi="Times New Roman" w:cs="Times New Roman"/>
                </w:rPr>
                <w:t> </w:t>
              </w:r>
            </w:ins>
          </w:p>
        </w:tc>
      </w:tr>
      <w:tr w:rsidR="00807782" w:rsidRPr="004A3B9B" w:rsidTr="00CD0268">
        <w:trPr>
          <w:ins w:id="297" w:author="Admin" w:date="2020-04-29T14:11:00Z"/>
        </w:trPr>
        <w:tc>
          <w:tcPr>
            <w:tcW w:w="407" w:type="pct"/>
            <w:vAlign w:val="center"/>
          </w:tcPr>
          <w:p w:rsidR="00807782" w:rsidRPr="004A3B9B" w:rsidRDefault="00807782" w:rsidP="00CD0268">
            <w:pPr>
              <w:pStyle w:val="a4"/>
              <w:widowControl w:val="0"/>
              <w:spacing w:after="0"/>
              <w:ind w:right="-108"/>
              <w:jc w:val="center"/>
              <w:rPr>
                <w:ins w:id="298" w:author="Admin" w:date="2020-04-29T14:11:00Z"/>
                <w:lang w:val="uk-UA"/>
              </w:rPr>
            </w:pPr>
            <w:ins w:id="299" w:author="Admin" w:date="2020-04-29T14:11:00Z">
              <w:r w:rsidRPr="00607C38">
                <w:rPr>
                  <w:lang w:val="uk-UA"/>
                  <w:rPrChange w:id="300" w:author="Admin" w:date="2020-04-29T14:11:00Z">
                    <w:rPr>
                      <w:rFonts w:asciiTheme="minorHAnsi" w:eastAsiaTheme="minorEastAsia" w:hAnsiTheme="minorHAnsi" w:cstheme="minorBidi"/>
                      <w:sz w:val="22"/>
                      <w:szCs w:val="22"/>
                      <w:lang w:val="uk-UA" w:eastAsia="ru-RU"/>
                    </w:rPr>
                  </w:rPrChange>
                </w:rPr>
                <w:t>1110.1 </w:t>
              </w:r>
            </w:ins>
          </w:p>
        </w:tc>
        <w:tc>
          <w:tcPr>
            <w:tcW w:w="2491" w:type="pct"/>
            <w:vAlign w:val="center"/>
          </w:tcPr>
          <w:p w:rsidR="00807782" w:rsidRPr="004A3B9B" w:rsidRDefault="00807782" w:rsidP="00CD0268">
            <w:pPr>
              <w:pStyle w:val="a4"/>
              <w:widowControl w:val="0"/>
              <w:spacing w:after="0"/>
              <w:ind w:left="85"/>
              <w:rPr>
                <w:ins w:id="301" w:author="Admin" w:date="2020-04-29T14:11:00Z"/>
                <w:lang w:val="uk-UA"/>
              </w:rPr>
            </w:pPr>
            <w:ins w:id="302" w:author="Admin" w:date="2020-04-29T14:11:00Z">
              <w:r w:rsidRPr="00607C38">
                <w:rPr>
                  <w:lang w:val="uk-UA"/>
                  <w:rPrChange w:id="303" w:author="Admin" w:date="2020-04-29T14:11:00Z">
                    <w:rPr>
                      <w:rFonts w:asciiTheme="minorHAnsi" w:eastAsiaTheme="minorEastAsia" w:hAnsiTheme="minorHAnsi" w:cstheme="minorBidi"/>
                      <w:sz w:val="22"/>
                      <w:szCs w:val="22"/>
                      <w:lang w:val="uk-UA" w:eastAsia="ru-RU"/>
                    </w:rPr>
                  </w:rPrChange>
                </w:rPr>
                <w:t>Будинки одноквартирні масової забудови </w:t>
              </w:r>
            </w:ins>
          </w:p>
        </w:tc>
        <w:tc>
          <w:tcPr>
            <w:tcW w:w="410" w:type="pct"/>
          </w:tcPr>
          <w:p w:rsidR="00807782" w:rsidRPr="004A3B9B" w:rsidRDefault="00807782" w:rsidP="00CD0268">
            <w:pPr>
              <w:widowControl w:val="0"/>
              <w:spacing w:after="0" w:line="240" w:lineRule="auto"/>
              <w:jc w:val="center"/>
              <w:rPr>
                <w:ins w:id="304" w:author="Admin" w:date="2020-04-29T14:11:00Z"/>
                <w:rFonts w:ascii="Times New Roman" w:hAnsi="Times New Roman" w:cs="Times New Roman"/>
              </w:rPr>
            </w:pPr>
            <w:ins w:id="305" w:author="Admin" w:date="2020-04-29T14:11:00Z">
              <w:r w:rsidRPr="004A3B9B">
                <w:rPr>
                  <w:rFonts w:ascii="Times New Roman" w:hAnsi="Times New Roman" w:cs="Times New Roman"/>
                </w:rPr>
                <w:t>1,000</w:t>
              </w:r>
            </w:ins>
          </w:p>
        </w:tc>
        <w:tc>
          <w:tcPr>
            <w:tcW w:w="334" w:type="pct"/>
          </w:tcPr>
          <w:p w:rsidR="00807782" w:rsidRPr="004A3B9B" w:rsidRDefault="00807782" w:rsidP="00CD0268">
            <w:pPr>
              <w:widowControl w:val="0"/>
              <w:spacing w:after="0" w:line="240" w:lineRule="auto"/>
              <w:jc w:val="center"/>
              <w:rPr>
                <w:ins w:id="306" w:author="Admin" w:date="2020-04-29T14:11:00Z"/>
                <w:rFonts w:ascii="Times New Roman" w:hAnsi="Times New Roman" w:cs="Times New Roman"/>
              </w:rPr>
            </w:pPr>
          </w:p>
        </w:tc>
        <w:tc>
          <w:tcPr>
            <w:tcW w:w="350" w:type="pct"/>
            <w:gridSpan w:val="2"/>
          </w:tcPr>
          <w:p w:rsidR="00807782" w:rsidRPr="004A3B9B" w:rsidRDefault="00807782" w:rsidP="00CD0268">
            <w:pPr>
              <w:widowControl w:val="0"/>
              <w:spacing w:after="0" w:line="240" w:lineRule="auto"/>
              <w:jc w:val="center"/>
              <w:rPr>
                <w:ins w:id="30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308" w:author="Admin" w:date="2020-04-29T14:11:00Z"/>
                <w:rFonts w:ascii="Times New Roman" w:hAnsi="Times New Roman" w:cs="Times New Roman"/>
              </w:rPr>
            </w:pPr>
            <w:ins w:id="309" w:author="Admin" w:date="2020-04-29T14:11:00Z">
              <w:r w:rsidRPr="004A3B9B">
                <w:rPr>
                  <w:rFonts w:ascii="Times New Roman" w:hAnsi="Times New Roman" w:cs="Times New Roman"/>
                </w:rPr>
                <w:t>0,3</w:t>
              </w:r>
            </w:ins>
          </w:p>
        </w:tc>
        <w:tc>
          <w:tcPr>
            <w:tcW w:w="325" w:type="pct"/>
            <w:gridSpan w:val="3"/>
          </w:tcPr>
          <w:p w:rsidR="00807782" w:rsidRPr="004A3B9B" w:rsidRDefault="00807782" w:rsidP="00CD0268">
            <w:pPr>
              <w:widowControl w:val="0"/>
              <w:spacing w:after="0" w:line="240" w:lineRule="auto"/>
              <w:jc w:val="center"/>
              <w:rPr>
                <w:ins w:id="310" w:author="Admin" w:date="2020-04-29T14:11:00Z"/>
                <w:rFonts w:ascii="Times New Roman" w:hAnsi="Times New Roman" w:cs="Times New Roman"/>
              </w:rPr>
            </w:pPr>
          </w:p>
        </w:tc>
        <w:tc>
          <w:tcPr>
            <w:tcW w:w="323" w:type="pct"/>
          </w:tcPr>
          <w:p w:rsidR="00807782" w:rsidRPr="004A3B9B" w:rsidRDefault="00807782" w:rsidP="00CD0268">
            <w:pPr>
              <w:widowControl w:val="0"/>
              <w:spacing w:after="0" w:line="240" w:lineRule="auto"/>
              <w:jc w:val="center"/>
              <w:rPr>
                <w:ins w:id="311" w:author="Admin" w:date="2020-04-29T14:11:00Z"/>
                <w:rFonts w:ascii="Times New Roman" w:hAnsi="Times New Roman" w:cs="Times New Roman"/>
              </w:rPr>
            </w:pPr>
          </w:p>
        </w:tc>
      </w:tr>
      <w:tr w:rsidR="00807782" w:rsidRPr="004A3B9B" w:rsidTr="00CD0268">
        <w:trPr>
          <w:ins w:id="312" w:author="Admin" w:date="2020-04-29T14:11:00Z"/>
        </w:trPr>
        <w:tc>
          <w:tcPr>
            <w:tcW w:w="407" w:type="pct"/>
            <w:vAlign w:val="center"/>
          </w:tcPr>
          <w:p w:rsidR="00807782" w:rsidRPr="004A3B9B" w:rsidRDefault="00807782" w:rsidP="00CD0268">
            <w:pPr>
              <w:pStyle w:val="a4"/>
              <w:widowControl w:val="0"/>
              <w:spacing w:after="0"/>
              <w:ind w:right="-108"/>
              <w:jc w:val="center"/>
              <w:rPr>
                <w:ins w:id="313" w:author="Admin" w:date="2020-04-29T14:11:00Z"/>
                <w:lang w:val="uk-UA"/>
              </w:rPr>
            </w:pPr>
            <w:ins w:id="314" w:author="Admin" w:date="2020-04-29T14:11:00Z">
              <w:r w:rsidRPr="00607C38">
                <w:rPr>
                  <w:lang w:val="uk-UA"/>
                  <w:rPrChange w:id="315" w:author="Admin" w:date="2020-04-29T14:11:00Z">
                    <w:rPr>
                      <w:rFonts w:asciiTheme="minorHAnsi" w:eastAsiaTheme="minorEastAsia" w:hAnsiTheme="minorHAnsi" w:cstheme="minorBidi"/>
                      <w:sz w:val="22"/>
                      <w:szCs w:val="22"/>
                      <w:lang w:val="uk-UA" w:eastAsia="ru-RU"/>
                    </w:rPr>
                  </w:rPrChange>
                </w:rPr>
                <w:t>1110.2 </w:t>
              </w:r>
            </w:ins>
          </w:p>
        </w:tc>
        <w:tc>
          <w:tcPr>
            <w:tcW w:w="2491" w:type="pct"/>
            <w:vAlign w:val="center"/>
          </w:tcPr>
          <w:p w:rsidR="00807782" w:rsidRPr="004A3B9B" w:rsidRDefault="00807782" w:rsidP="00CD0268">
            <w:pPr>
              <w:pStyle w:val="a4"/>
              <w:widowControl w:val="0"/>
              <w:spacing w:after="0"/>
              <w:ind w:left="85"/>
              <w:rPr>
                <w:ins w:id="316" w:author="Admin" w:date="2020-04-29T14:11:00Z"/>
                <w:lang w:val="uk-UA"/>
              </w:rPr>
            </w:pPr>
            <w:ins w:id="317" w:author="Admin" w:date="2020-04-29T14:11:00Z">
              <w:r w:rsidRPr="00607C38">
                <w:rPr>
                  <w:lang w:val="uk-UA"/>
                  <w:rPrChange w:id="318" w:author="Admin" w:date="2020-04-29T14:11:00Z">
                    <w:rPr>
                      <w:rFonts w:asciiTheme="minorHAnsi" w:eastAsiaTheme="minorEastAsia" w:hAnsiTheme="minorHAnsi" w:cstheme="minorBidi"/>
                      <w:sz w:val="22"/>
                      <w:szCs w:val="22"/>
                      <w:lang w:val="uk-UA" w:eastAsia="ru-RU"/>
                    </w:rPr>
                  </w:rPrChange>
                </w:rPr>
                <w:t>Котеджі та будинки одноквартирні підвищеної комфортності </w:t>
              </w:r>
            </w:ins>
          </w:p>
        </w:tc>
        <w:tc>
          <w:tcPr>
            <w:tcW w:w="410" w:type="pct"/>
          </w:tcPr>
          <w:p w:rsidR="00807782" w:rsidRPr="004A3B9B" w:rsidRDefault="00807782" w:rsidP="00CD0268">
            <w:pPr>
              <w:widowControl w:val="0"/>
              <w:spacing w:after="0" w:line="240" w:lineRule="auto"/>
              <w:jc w:val="center"/>
              <w:rPr>
                <w:ins w:id="319" w:author="Admin" w:date="2020-04-29T14:11:00Z"/>
                <w:rFonts w:ascii="Times New Roman" w:hAnsi="Times New Roman" w:cs="Times New Roman"/>
              </w:rPr>
            </w:pPr>
            <w:ins w:id="320" w:author="Admin" w:date="2020-04-29T14:11:00Z">
              <w:r w:rsidRPr="004A3B9B">
                <w:rPr>
                  <w:rFonts w:ascii="Times New Roman" w:hAnsi="Times New Roman" w:cs="Times New Roman"/>
                </w:rPr>
                <w:t>1,000</w:t>
              </w:r>
            </w:ins>
          </w:p>
        </w:tc>
        <w:tc>
          <w:tcPr>
            <w:tcW w:w="334" w:type="pct"/>
          </w:tcPr>
          <w:p w:rsidR="00807782" w:rsidRPr="004A3B9B" w:rsidRDefault="00807782" w:rsidP="00CD0268">
            <w:pPr>
              <w:widowControl w:val="0"/>
              <w:spacing w:after="0" w:line="240" w:lineRule="auto"/>
              <w:jc w:val="center"/>
              <w:rPr>
                <w:ins w:id="321" w:author="Admin" w:date="2020-04-29T14:11:00Z"/>
                <w:rFonts w:ascii="Times New Roman" w:hAnsi="Times New Roman" w:cs="Times New Roman"/>
              </w:rPr>
            </w:pPr>
          </w:p>
        </w:tc>
        <w:tc>
          <w:tcPr>
            <w:tcW w:w="350" w:type="pct"/>
            <w:gridSpan w:val="2"/>
          </w:tcPr>
          <w:p w:rsidR="00807782" w:rsidRPr="004A3B9B" w:rsidRDefault="00807782" w:rsidP="00CD0268">
            <w:pPr>
              <w:widowControl w:val="0"/>
              <w:spacing w:after="0" w:line="240" w:lineRule="auto"/>
              <w:jc w:val="center"/>
              <w:rPr>
                <w:ins w:id="32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323" w:author="Admin" w:date="2020-04-29T14:11:00Z"/>
                <w:rFonts w:ascii="Times New Roman" w:hAnsi="Times New Roman" w:cs="Times New Roman"/>
              </w:rPr>
            </w:pPr>
            <w:ins w:id="324" w:author="Admin" w:date="2020-04-29T14:11:00Z">
              <w:r w:rsidRPr="004A3B9B">
                <w:rPr>
                  <w:rFonts w:ascii="Times New Roman" w:hAnsi="Times New Roman" w:cs="Times New Roman"/>
                </w:rPr>
                <w:t>0,3</w:t>
              </w:r>
            </w:ins>
          </w:p>
        </w:tc>
        <w:tc>
          <w:tcPr>
            <w:tcW w:w="325" w:type="pct"/>
            <w:gridSpan w:val="3"/>
          </w:tcPr>
          <w:p w:rsidR="00807782" w:rsidRPr="004A3B9B" w:rsidRDefault="00807782" w:rsidP="00CD0268">
            <w:pPr>
              <w:widowControl w:val="0"/>
              <w:spacing w:after="0" w:line="240" w:lineRule="auto"/>
              <w:jc w:val="center"/>
              <w:rPr>
                <w:ins w:id="325" w:author="Admin" w:date="2020-04-29T14:11:00Z"/>
                <w:rFonts w:ascii="Times New Roman" w:hAnsi="Times New Roman" w:cs="Times New Roman"/>
              </w:rPr>
            </w:pPr>
          </w:p>
        </w:tc>
        <w:tc>
          <w:tcPr>
            <w:tcW w:w="323" w:type="pct"/>
          </w:tcPr>
          <w:p w:rsidR="00807782" w:rsidRPr="004A3B9B" w:rsidRDefault="00807782" w:rsidP="00CD0268">
            <w:pPr>
              <w:widowControl w:val="0"/>
              <w:spacing w:after="0" w:line="240" w:lineRule="auto"/>
              <w:jc w:val="center"/>
              <w:rPr>
                <w:ins w:id="326" w:author="Admin" w:date="2020-04-29T14:11:00Z"/>
                <w:rFonts w:ascii="Times New Roman" w:hAnsi="Times New Roman" w:cs="Times New Roman"/>
              </w:rPr>
            </w:pPr>
          </w:p>
        </w:tc>
      </w:tr>
      <w:tr w:rsidR="00807782" w:rsidRPr="004A3B9B" w:rsidTr="00CD0268">
        <w:trPr>
          <w:ins w:id="327" w:author="Admin" w:date="2020-04-29T14:11:00Z"/>
        </w:trPr>
        <w:tc>
          <w:tcPr>
            <w:tcW w:w="407" w:type="pct"/>
            <w:vAlign w:val="center"/>
          </w:tcPr>
          <w:p w:rsidR="00807782" w:rsidRPr="004A3B9B" w:rsidRDefault="00807782" w:rsidP="00CD0268">
            <w:pPr>
              <w:pStyle w:val="a4"/>
              <w:widowControl w:val="0"/>
              <w:spacing w:after="0"/>
              <w:ind w:right="-108"/>
              <w:jc w:val="center"/>
              <w:rPr>
                <w:ins w:id="328" w:author="Admin" w:date="2020-04-29T14:11:00Z"/>
                <w:lang w:val="uk-UA"/>
              </w:rPr>
            </w:pPr>
            <w:ins w:id="329" w:author="Admin" w:date="2020-04-29T14:11:00Z">
              <w:r w:rsidRPr="00607C38">
                <w:rPr>
                  <w:lang w:val="uk-UA"/>
                  <w:rPrChange w:id="330" w:author="Admin" w:date="2020-04-29T14:11:00Z">
                    <w:rPr>
                      <w:rFonts w:asciiTheme="minorHAnsi" w:eastAsiaTheme="minorEastAsia" w:hAnsiTheme="minorHAnsi" w:cstheme="minorBidi"/>
                      <w:sz w:val="22"/>
                      <w:szCs w:val="22"/>
                      <w:lang w:val="uk-UA" w:eastAsia="ru-RU"/>
                    </w:rPr>
                  </w:rPrChange>
                </w:rPr>
                <w:lastRenderedPageBreak/>
                <w:t>1110.3 </w:t>
              </w:r>
            </w:ins>
          </w:p>
        </w:tc>
        <w:tc>
          <w:tcPr>
            <w:tcW w:w="2491" w:type="pct"/>
            <w:vAlign w:val="center"/>
          </w:tcPr>
          <w:p w:rsidR="00807782" w:rsidRPr="004A3B9B" w:rsidRDefault="00807782" w:rsidP="00CD0268">
            <w:pPr>
              <w:pStyle w:val="a4"/>
              <w:widowControl w:val="0"/>
              <w:spacing w:after="0"/>
              <w:ind w:left="85"/>
              <w:rPr>
                <w:ins w:id="331" w:author="Admin" w:date="2020-04-29T14:11:00Z"/>
                <w:lang w:val="uk-UA"/>
              </w:rPr>
            </w:pPr>
            <w:ins w:id="332" w:author="Admin" w:date="2020-04-29T14:11:00Z">
              <w:r w:rsidRPr="00607C38">
                <w:rPr>
                  <w:lang w:val="uk-UA"/>
                  <w:rPrChange w:id="333" w:author="Admin" w:date="2020-04-29T14:11:00Z">
                    <w:rPr>
                      <w:rFonts w:asciiTheme="minorHAnsi" w:eastAsiaTheme="minorEastAsia" w:hAnsiTheme="minorHAnsi" w:cstheme="minorBidi"/>
                      <w:sz w:val="22"/>
                      <w:szCs w:val="22"/>
                      <w:lang w:val="uk-UA" w:eastAsia="ru-RU"/>
                    </w:rPr>
                  </w:rPrChange>
                </w:rPr>
                <w:t>Будинки садибного типу </w:t>
              </w:r>
            </w:ins>
          </w:p>
        </w:tc>
        <w:tc>
          <w:tcPr>
            <w:tcW w:w="410" w:type="pct"/>
          </w:tcPr>
          <w:p w:rsidR="00807782" w:rsidRPr="004A3B9B" w:rsidRDefault="00807782" w:rsidP="00CD0268">
            <w:pPr>
              <w:widowControl w:val="0"/>
              <w:spacing w:after="0" w:line="240" w:lineRule="auto"/>
              <w:jc w:val="center"/>
              <w:rPr>
                <w:ins w:id="334" w:author="Admin" w:date="2020-04-29T14:11:00Z"/>
                <w:rFonts w:ascii="Times New Roman" w:hAnsi="Times New Roman" w:cs="Times New Roman"/>
              </w:rPr>
            </w:pPr>
            <w:ins w:id="335" w:author="Admin" w:date="2020-04-29T14:11:00Z">
              <w:r w:rsidRPr="004A3B9B">
                <w:rPr>
                  <w:rFonts w:ascii="Times New Roman" w:hAnsi="Times New Roman" w:cs="Times New Roman"/>
                </w:rPr>
                <w:t>1,000</w:t>
              </w:r>
            </w:ins>
          </w:p>
        </w:tc>
        <w:tc>
          <w:tcPr>
            <w:tcW w:w="334" w:type="pct"/>
          </w:tcPr>
          <w:p w:rsidR="00807782" w:rsidRPr="004A3B9B" w:rsidRDefault="00807782" w:rsidP="00CD0268">
            <w:pPr>
              <w:widowControl w:val="0"/>
              <w:spacing w:after="0" w:line="240" w:lineRule="auto"/>
              <w:jc w:val="center"/>
              <w:rPr>
                <w:ins w:id="336" w:author="Admin" w:date="2020-04-29T14:11:00Z"/>
                <w:rFonts w:ascii="Times New Roman" w:hAnsi="Times New Roman" w:cs="Times New Roman"/>
              </w:rPr>
            </w:pPr>
          </w:p>
        </w:tc>
        <w:tc>
          <w:tcPr>
            <w:tcW w:w="350" w:type="pct"/>
            <w:gridSpan w:val="2"/>
          </w:tcPr>
          <w:p w:rsidR="00807782" w:rsidRPr="004A3B9B" w:rsidRDefault="00807782" w:rsidP="00CD0268">
            <w:pPr>
              <w:widowControl w:val="0"/>
              <w:spacing w:after="0" w:line="240" w:lineRule="auto"/>
              <w:jc w:val="center"/>
              <w:rPr>
                <w:ins w:id="33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338" w:author="Admin" w:date="2020-04-29T14:11:00Z"/>
                <w:rFonts w:ascii="Times New Roman" w:hAnsi="Times New Roman" w:cs="Times New Roman"/>
              </w:rPr>
            </w:pPr>
            <w:ins w:id="339" w:author="Admin" w:date="2020-04-29T14:11:00Z">
              <w:r w:rsidRPr="004A3B9B">
                <w:rPr>
                  <w:rFonts w:ascii="Times New Roman" w:hAnsi="Times New Roman" w:cs="Times New Roman"/>
                </w:rPr>
                <w:t>1,000</w:t>
              </w:r>
            </w:ins>
          </w:p>
        </w:tc>
        <w:tc>
          <w:tcPr>
            <w:tcW w:w="325" w:type="pct"/>
            <w:gridSpan w:val="3"/>
          </w:tcPr>
          <w:p w:rsidR="00807782" w:rsidRPr="004A3B9B" w:rsidRDefault="00807782" w:rsidP="00CD0268">
            <w:pPr>
              <w:widowControl w:val="0"/>
              <w:spacing w:after="0" w:line="240" w:lineRule="auto"/>
              <w:jc w:val="center"/>
              <w:rPr>
                <w:ins w:id="340" w:author="Admin" w:date="2020-04-29T14:11:00Z"/>
                <w:rFonts w:ascii="Times New Roman" w:hAnsi="Times New Roman" w:cs="Times New Roman"/>
              </w:rPr>
            </w:pPr>
          </w:p>
        </w:tc>
        <w:tc>
          <w:tcPr>
            <w:tcW w:w="323" w:type="pct"/>
          </w:tcPr>
          <w:p w:rsidR="00807782" w:rsidRPr="004A3B9B" w:rsidRDefault="00807782" w:rsidP="00CD0268">
            <w:pPr>
              <w:widowControl w:val="0"/>
              <w:spacing w:after="0" w:line="240" w:lineRule="auto"/>
              <w:jc w:val="center"/>
              <w:rPr>
                <w:ins w:id="341" w:author="Admin" w:date="2020-04-29T14:11:00Z"/>
                <w:rFonts w:ascii="Times New Roman" w:hAnsi="Times New Roman" w:cs="Times New Roman"/>
              </w:rPr>
            </w:pPr>
          </w:p>
        </w:tc>
      </w:tr>
      <w:tr w:rsidR="00807782" w:rsidRPr="004A3B9B" w:rsidTr="00CD0268">
        <w:trPr>
          <w:ins w:id="342" w:author="Admin" w:date="2020-04-29T14:11:00Z"/>
        </w:trPr>
        <w:tc>
          <w:tcPr>
            <w:tcW w:w="407" w:type="pct"/>
            <w:vAlign w:val="center"/>
          </w:tcPr>
          <w:p w:rsidR="00807782" w:rsidRPr="004A3B9B" w:rsidRDefault="00807782" w:rsidP="00CD0268">
            <w:pPr>
              <w:pStyle w:val="a4"/>
              <w:widowControl w:val="0"/>
              <w:spacing w:after="0"/>
              <w:ind w:right="-108"/>
              <w:jc w:val="center"/>
              <w:rPr>
                <w:ins w:id="343" w:author="Admin" w:date="2020-04-29T14:11:00Z"/>
                <w:lang w:val="uk-UA"/>
              </w:rPr>
            </w:pPr>
            <w:ins w:id="344" w:author="Admin" w:date="2020-04-29T14:11:00Z">
              <w:r w:rsidRPr="00607C38">
                <w:rPr>
                  <w:lang w:val="uk-UA"/>
                  <w:rPrChange w:id="345" w:author="Admin" w:date="2020-04-29T14:11:00Z">
                    <w:rPr>
                      <w:rFonts w:asciiTheme="minorHAnsi" w:eastAsiaTheme="minorEastAsia" w:hAnsiTheme="minorHAnsi" w:cstheme="minorBidi"/>
                      <w:sz w:val="22"/>
                      <w:szCs w:val="22"/>
                      <w:lang w:val="uk-UA" w:eastAsia="ru-RU"/>
                    </w:rPr>
                  </w:rPrChange>
                </w:rPr>
                <w:t>1110.4 </w:t>
              </w:r>
            </w:ins>
          </w:p>
        </w:tc>
        <w:tc>
          <w:tcPr>
            <w:tcW w:w="2491" w:type="pct"/>
            <w:vAlign w:val="center"/>
          </w:tcPr>
          <w:p w:rsidR="00807782" w:rsidRPr="004A3B9B" w:rsidRDefault="00807782" w:rsidP="00CD0268">
            <w:pPr>
              <w:pStyle w:val="a4"/>
              <w:widowControl w:val="0"/>
              <w:spacing w:after="0"/>
              <w:ind w:left="85"/>
              <w:rPr>
                <w:ins w:id="346" w:author="Admin" w:date="2020-04-29T14:11:00Z"/>
                <w:lang w:val="uk-UA"/>
              </w:rPr>
            </w:pPr>
            <w:ins w:id="347" w:author="Admin" w:date="2020-04-29T14:11:00Z">
              <w:r w:rsidRPr="00607C38">
                <w:rPr>
                  <w:lang w:val="uk-UA"/>
                  <w:rPrChange w:id="348" w:author="Admin" w:date="2020-04-29T14:11:00Z">
                    <w:rPr>
                      <w:rFonts w:asciiTheme="minorHAnsi" w:eastAsiaTheme="minorEastAsia" w:hAnsiTheme="minorHAnsi" w:cstheme="minorBidi"/>
                      <w:sz w:val="22"/>
                      <w:szCs w:val="22"/>
                      <w:lang w:val="uk-UA" w:eastAsia="ru-RU"/>
                    </w:rPr>
                  </w:rPrChange>
                </w:rPr>
                <w:t>Будинки дачні та садові </w:t>
              </w:r>
            </w:ins>
          </w:p>
        </w:tc>
        <w:tc>
          <w:tcPr>
            <w:tcW w:w="410" w:type="pct"/>
          </w:tcPr>
          <w:p w:rsidR="00807782" w:rsidRPr="004A3B9B" w:rsidRDefault="00807782" w:rsidP="00CD0268">
            <w:pPr>
              <w:widowControl w:val="0"/>
              <w:spacing w:after="0" w:line="240" w:lineRule="auto"/>
              <w:jc w:val="center"/>
              <w:rPr>
                <w:ins w:id="349" w:author="Admin" w:date="2020-04-29T14:11:00Z"/>
                <w:rFonts w:ascii="Times New Roman" w:hAnsi="Times New Roman" w:cs="Times New Roman"/>
              </w:rPr>
            </w:pPr>
            <w:ins w:id="350" w:author="Admin" w:date="2020-04-29T14:11:00Z">
              <w:r w:rsidRPr="004A3B9B">
                <w:rPr>
                  <w:rFonts w:ascii="Times New Roman" w:hAnsi="Times New Roman" w:cs="Times New Roman"/>
                </w:rPr>
                <w:t>1,000</w:t>
              </w:r>
            </w:ins>
          </w:p>
        </w:tc>
        <w:tc>
          <w:tcPr>
            <w:tcW w:w="334" w:type="pct"/>
          </w:tcPr>
          <w:p w:rsidR="00807782" w:rsidRPr="004A3B9B" w:rsidRDefault="00807782" w:rsidP="00CD0268">
            <w:pPr>
              <w:widowControl w:val="0"/>
              <w:spacing w:after="0" w:line="240" w:lineRule="auto"/>
              <w:jc w:val="center"/>
              <w:rPr>
                <w:ins w:id="351" w:author="Admin" w:date="2020-04-29T14:11:00Z"/>
                <w:rFonts w:ascii="Times New Roman" w:hAnsi="Times New Roman" w:cs="Times New Roman"/>
              </w:rPr>
            </w:pPr>
          </w:p>
        </w:tc>
        <w:tc>
          <w:tcPr>
            <w:tcW w:w="350" w:type="pct"/>
            <w:gridSpan w:val="2"/>
          </w:tcPr>
          <w:p w:rsidR="00807782" w:rsidRPr="004A3B9B" w:rsidRDefault="00807782" w:rsidP="00CD0268">
            <w:pPr>
              <w:widowControl w:val="0"/>
              <w:spacing w:after="0" w:line="240" w:lineRule="auto"/>
              <w:jc w:val="center"/>
              <w:rPr>
                <w:ins w:id="35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353" w:author="Admin" w:date="2020-04-29T14:11:00Z"/>
                <w:rFonts w:ascii="Times New Roman" w:hAnsi="Times New Roman" w:cs="Times New Roman"/>
              </w:rPr>
            </w:pPr>
            <w:ins w:id="354" w:author="Admin" w:date="2020-04-29T14:11:00Z">
              <w:r w:rsidRPr="004A3B9B">
                <w:rPr>
                  <w:rFonts w:ascii="Times New Roman" w:hAnsi="Times New Roman" w:cs="Times New Roman"/>
                </w:rPr>
                <w:t>1,000</w:t>
              </w:r>
            </w:ins>
          </w:p>
        </w:tc>
        <w:tc>
          <w:tcPr>
            <w:tcW w:w="325" w:type="pct"/>
            <w:gridSpan w:val="3"/>
          </w:tcPr>
          <w:p w:rsidR="00807782" w:rsidRPr="004A3B9B" w:rsidRDefault="00807782" w:rsidP="00CD0268">
            <w:pPr>
              <w:widowControl w:val="0"/>
              <w:spacing w:after="0" w:line="240" w:lineRule="auto"/>
              <w:jc w:val="center"/>
              <w:rPr>
                <w:ins w:id="355" w:author="Admin" w:date="2020-04-29T14:11:00Z"/>
                <w:rFonts w:ascii="Times New Roman" w:hAnsi="Times New Roman" w:cs="Times New Roman"/>
              </w:rPr>
            </w:pPr>
          </w:p>
        </w:tc>
        <w:tc>
          <w:tcPr>
            <w:tcW w:w="323" w:type="pct"/>
          </w:tcPr>
          <w:p w:rsidR="00807782" w:rsidRPr="004A3B9B" w:rsidRDefault="00807782" w:rsidP="00CD0268">
            <w:pPr>
              <w:widowControl w:val="0"/>
              <w:spacing w:after="0" w:line="240" w:lineRule="auto"/>
              <w:jc w:val="center"/>
              <w:rPr>
                <w:ins w:id="356" w:author="Admin" w:date="2020-04-29T14:11:00Z"/>
                <w:rFonts w:ascii="Times New Roman" w:hAnsi="Times New Roman" w:cs="Times New Roman"/>
              </w:rPr>
            </w:pPr>
          </w:p>
        </w:tc>
      </w:tr>
      <w:tr w:rsidR="00807782" w:rsidRPr="004A3B9B" w:rsidTr="00CD0268">
        <w:trPr>
          <w:trHeight w:val="129"/>
          <w:ins w:id="357" w:author="Admin" w:date="2020-04-29T14:11:00Z"/>
        </w:trPr>
        <w:tc>
          <w:tcPr>
            <w:tcW w:w="407" w:type="pct"/>
            <w:tcBorders>
              <w:bottom w:val="nil"/>
            </w:tcBorders>
            <w:vAlign w:val="center"/>
          </w:tcPr>
          <w:p w:rsidR="00807782" w:rsidRPr="004A3B9B" w:rsidRDefault="00807782" w:rsidP="00CD0268">
            <w:pPr>
              <w:pStyle w:val="a4"/>
              <w:widowControl w:val="0"/>
              <w:spacing w:after="0"/>
              <w:ind w:right="-108"/>
              <w:jc w:val="center"/>
              <w:rPr>
                <w:ins w:id="358" w:author="Admin" w:date="2020-04-29T14:11:00Z"/>
                <w:lang w:val="uk-UA"/>
              </w:rPr>
            </w:pPr>
            <w:ins w:id="359" w:author="Admin" w:date="2020-04-29T14:11:00Z">
              <w:r w:rsidRPr="00607C38">
                <w:rPr>
                  <w:b/>
                  <w:bCs/>
                  <w:lang w:val="uk-UA"/>
                  <w:rPrChange w:id="360" w:author="Admin" w:date="2020-04-29T14:11:00Z">
                    <w:rPr>
                      <w:rFonts w:asciiTheme="minorHAnsi" w:eastAsiaTheme="minorEastAsia" w:hAnsiTheme="minorHAnsi" w:cstheme="minorBidi"/>
                      <w:b/>
                      <w:bCs/>
                      <w:sz w:val="22"/>
                      <w:szCs w:val="22"/>
                      <w:lang w:val="uk-UA" w:eastAsia="ru-RU"/>
                    </w:rPr>
                  </w:rPrChange>
                </w:rPr>
                <w:t>112</w:t>
              </w:r>
              <w:r w:rsidRPr="00607C38">
                <w:rPr>
                  <w:lang w:val="uk-UA"/>
                  <w:rPrChange w:id="361"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tcBorders>
              <w:bottom w:val="nil"/>
            </w:tcBorders>
            <w:vAlign w:val="center"/>
          </w:tcPr>
          <w:p w:rsidR="00807782" w:rsidRPr="004A3B9B" w:rsidRDefault="00807782" w:rsidP="00CD0268">
            <w:pPr>
              <w:widowControl w:val="0"/>
              <w:spacing w:after="0" w:line="240" w:lineRule="auto"/>
              <w:jc w:val="center"/>
              <w:rPr>
                <w:ins w:id="362" w:author="Admin" w:date="2020-04-29T14:11:00Z"/>
                <w:rFonts w:ascii="Times New Roman" w:hAnsi="Times New Roman" w:cs="Times New Roman"/>
              </w:rPr>
            </w:pPr>
            <w:ins w:id="363" w:author="Admin" w:date="2020-04-29T14:11:00Z">
              <w:r w:rsidRPr="004A3B9B">
                <w:rPr>
                  <w:rFonts w:ascii="Times New Roman" w:hAnsi="Times New Roman" w:cs="Times New Roman"/>
                  <w:b/>
                  <w:bCs/>
                </w:rPr>
                <w:t>Будинки з двома та більше квартирами</w:t>
              </w:r>
              <w:r w:rsidRPr="004A3B9B">
                <w:rPr>
                  <w:rFonts w:ascii="Times New Roman" w:hAnsi="Times New Roman" w:cs="Times New Roman"/>
                </w:rPr>
                <w:t> </w:t>
              </w:r>
            </w:ins>
          </w:p>
        </w:tc>
      </w:tr>
      <w:tr w:rsidR="00807782" w:rsidRPr="004A3B9B" w:rsidTr="00CD0268">
        <w:trPr>
          <w:trHeight w:val="306"/>
          <w:ins w:id="364" w:author="Admin" w:date="2020-04-29T14:11:00Z"/>
        </w:trPr>
        <w:tc>
          <w:tcPr>
            <w:tcW w:w="407" w:type="pct"/>
            <w:vAlign w:val="center"/>
          </w:tcPr>
          <w:p w:rsidR="00807782" w:rsidRPr="004A3B9B" w:rsidRDefault="00807782" w:rsidP="00CD0268">
            <w:pPr>
              <w:pStyle w:val="a4"/>
              <w:widowControl w:val="0"/>
              <w:spacing w:after="0"/>
              <w:ind w:right="-108"/>
              <w:jc w:val="center"/>
              <w:rPr>
                <w:ins w:id="365" w:author="Admin" w:date="2020-04-29T14:11:00Z"/>
                <w:lang w:val="uk-UA"/>
              </w:rPr>
            </w:pPr>
            <w:ins w:id="366" w:author="Admin" w:date="2020-04-29T14:11:00Z">
              <w:r w:rsidRPr="00607C38">
                <w:rPr>
                  <w:b/>
                  <w:bCs/>
                  <w:lang w:val="uk-UA"/>
                  <w:rPrChange w:id="367" w:author="Admin" w:date="2020-04-29T14:11:00Z">
                    <w:rPr>
                      <w:rFonts w:asciiTheme="minorHAnsi" w:eastAsiaTheme="minorEastAsia" w:hAnsiTheme="minorHAnsi" w:cstheme="minorBidi"/>
                      <w:b/>
                      <w:bCs/>
                      <w:sz w:val="22"/>
                      <w:szCs w:val="22"/>
                      <w:lang w:val="uk-UA" w:eastAsia="ru-RU"/>
                    </w:rPr>
                  </w:rPrChange>
                </w:rPr>
                <w:t>1121</w:t>
              </w:r>
              <w:r w:rsidRPr="00607C38">
                <w:rPr>
                  <w:lang w:val="uk-UA"/>
                  <w:rPrChange w:id="368"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369" w:author="Admin" w:date="2020-04-29T14:11:00Z"/>
                <w:rFonts w:ascii="Times New Roman" w:hAnsi="Times New Roman" w:cs="Times New Roman"/>
              </w:rPr>
            </w:pPr>
            <w:ins w:id="370" w:author="Admin" w:date="2020-04-29T14:11:00Z">
              <w:r w:rsidRPr="004A3B9B">
                <w:rPr>
                  <w:rFonts w:ascii="Times New Roman" w:hAnsi="Times New Roman" w:cs="Times New Roman"/>
                  <w:b/>
                  <w:bCs/>
                </w:rPr>
                <w:t>Будинки з двома квартирами</w:t>
              </w:r>
              <w:r w:rsidRPr="004A3B9B">
                <w:rPr>
                  <w:rFonts w:ascii="Times New Roman" w:hAnsi="Times New Roman" w:cs="Times New Roman"/>
                </w:rPr>
                <w:t> </w:t>
              </w:r>
            </w:ins>
          </w:p>
        </w:tc>
      </w:tr>
      <w:tr w:rsidR="00807782" w:rsidRPr="004A3B9B" w:rsidTr="00CD0268">
        <w:trPr>
          <w:ins w:id="371" w:author="Admin" w:date="2020-04-29T14:11:00Z"/>
        </w:trPr>
        <w:tc>
          <w:tcPr>
            <w:tcW w:w="407" w:type="pct"/>
            <w:vAlign w:val="center"/>
          </w:tcPr>
          <w:p w:rsidR="00807782" w:rsidRPr="004A3B9B" w:rsidRDefault="00807782" w:rsidP="00CD0268">
            <w:pPr>
              <w:pStyle w:val="a4"/>
              <w:widowControl w:val="0"/>
              <w:spacing w:after="0"/>
              <w:ind w:right="-108"/>
              <w:jc w:val="center"/>
              <w:rPr>
                <w:ins w:id="372" w:author="Admin" w:date="2020-04-29T14:11:00Z"/>
                <w:lang w:val="uk-UA"/>
              </w:rPr>
            </w:pPr>
            <w:ins w:id="373" w:author="Admin" w:date="2020-04-29T14:11:00Z">
              <w:r w:rsidRPr="00607C38">
                <w:rPr>
                  <w:lang w:val="uk-UA"/>
                  <w:rPrChange w:id="374" w:author="Admin" w:date="2020-04-29T14:11:00Z">
                    <w:rPr>
                      <w:rFonts w:asciiTheme="minorHAnsi" w:eastAsiaTheme="minorEastAsia" w:hAnsiTheme="minorHAnsi" w:cstheme="minorBidi"/>
                      <w:sz w:val="22"/>
                      <w:szCs w:val="22"/>
                      <w:lang w:val="uk-UA" w:eastAsia="ru-RU"/>
                    </w:rPr>
                  </w:rPrChange>
                </w:rPr>
                <w:t>1121.1 </w:t>
              </w:r>
            </w:ins>
          </w:p>
        </w:tc>
        <w:tc>
          <w:tcPr>
            <w:tcW w:w="2491" w:type="pct"/>
            <w:vAlign w:val="center"/>
          </w:tcPr>
          <w:p w:rsidR="00807782" w:rsidRPr="004A3B9B" w:rsidRDefault="00807782" w:rsidP="00CD0268">
            <w:pPr>
              <w:pStyle w:val="a4"/>
              <w:widowControl w:val="0"/>
              <w:spacing w:after="0"/>
              <w:ind w:left="85"/>
              <w:rPr>
                <w:ins w:id="375" w:author="Admin" w:date="2020-04-29T14:11:00Z"/>
                <w:lang w:val="uk-UA"/>
              </w:rPr>
            </w:pPr>
            <w:ins w:id="376" w:author="Admin" w:date="2020-04-29T14:11:00Z">
              <w:r w:rsidRPr="00607C38">
                <w:rPr>
                  <w:lang w:val="uk-UA"/>
                  <w:rPrChange w:id="377" w:author="Admin" w:date="2020-04-29T14:11:00Z">
                    <w:rPr>
                      <w:rFonts w:asciiTheme="minorHAnsi" w:eastAsiaTheme="minorEastAsia" w:hAnsiTheme="minorHAnsi" w:cstheme="minorBidi"/>
                      <w:sz w:val="22"/>
                      <w:szCs w:val="22"/>
                      <w:lang w:val="uk-UA" w:eastAsia="ru-RU"/>
                    </w:rPr>
                  </w:rPrChange>
                </w:rPr>
                <w:t>Будинки двоквартирні масової забудови </w:t>
              </w:r>
            </w:ins>
          </w:p>
        </w:tc>
        <w:tc>
          <w:tcPr>
            <w:tcW w:w="410" w:type="pct"/>
          </w:tcPr>
          <w:p w:rsidR="00807782" w:rsidRPr="004A3B9B" w:rsidRDefault="00807782" w:rsidP="00CD0268">
            <w:pPr>
              <w:widowControl w:val="0"/>
              <w:spacing w:after="0" w:line="240" w:lineRule="auto"/>
              <w:jc w:val="center"/>
              <w:rPr>
                <w:ins w:id="378" w:author="Admin" w:date="2020-04-29T14:11:00Z"/>
                <w:rFonts w:ascii="Times New Roman" w:hAnsi="Times New Roman" w:cs="Times New Roman"/>
              </w:rPr>
            </w:pPr>
            <w:ins w:id="379"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38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38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382" w:author="Admin" w:date="2020-04-29T14:11:00Z"/>
                <w:rFonts w:ascii="Times New Roman" w:hAnsi="Times New Roman" w:cs="Times New Roman"/>
              </w:rPr>
            </w:pPr>
            <w:ins w:id="383"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38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385" w:author="Admin" w:date="2020-04-29T14:11:00Z"/>
                <w:rFonts w:ascii="Times New Roman" w:hAnsi="Times New Roman" w:cs="Times New Roman"/>
              </w:rPr>
            </w:pPr>
          </w:p>
        </w:tc>
      </w:tr>
      <w:tr w:rsidR="00807782" w:rsidRPr="004A3B9B" w:rsidTr="00CD0268">
        <w:trPr>
          <w:ins w:id="386" w:author="Admin" w:date="2020-04-29T14:11:00Z"/>
        </w:trPr>
        <w:tc>
          <w:tcPr>
            <w:tcW w:w="407" w:type="pct"/>
            <w:vAlign w:val="center"/>
          </w:tcPr>
          <w:p w:rsidR="00807782" w:rsidRPr="004A3B9B" w:rsidRDefault="00807782" w:rsidP="00CD0268">
            <w:pPr>
              <w:pStyle w:val="a4"/>
              <w:widowControl w:val="0"/>
              <w:spacing w:after="0"/>
              <w:ind w:right="-108"/>
              <w:jc w:val="center"/>
              <w:rPr>
                <w:ins w:id="387" w:author="Admin" w:date="2020-04-29T14:11:00Z"/>
                <w:lang w:val="uk-UA"/>
              </w:rPr>
            </w:pPr>
            <w:ins w:id="388" w:author="Admin" w:date="2020-04-29T14:11:00Z">
              <w:r w:rsidRPr="00607C38">
                <w:rPr>
                  <w:lang w:val="uk-UA"/>
                  <w:rPrChange w:id="389" w:author="Admin" w:date="2020-04-29T14:11:00Z">
                    <w:rPr>
                      <w:rFonts w:asciiTheme="minorHAnsi" w:eastAsiaTheme="minorEastAsia" w:hAnsiTheme="minorHAnsi" w:cstheme="minorBidi"/>
                      <w:sz w:val="22"/>
                      <w:szCs w:val="22"/>
                      <w:lang w:val="uk-UA" w:eastAsia="ru-RU"/>
                    </w:rPr>
                  </w:rPrChange>
                </w:rPr>
                <w:t>1121.2 </w:t>
              </w:r>
            </w:ins>
          </w:p>
        </w:tc>
        <w:tc>
          <w:tcPr>
            <w:tcW w:w="2491" w:type="pct"/>
            <w:vAlign w:val="center"/>
          </w:tcPr>
          <w:p w:rsidR="00807782" w:rsidRPr="004A3B9B" w:rsidRDefault="00807782" w:rsidP="00CD0268">
            <w:pPr>
              <w:pStyle w:val="a4"/>
              <w:widowControl w:val="0"/>
              <w:spacing w:after="0"/>
              <w:ind w:left="85"/>
              <w:rPr>
                <w:ins w:id="390" w:author="Admin" w:date="2020-04-29T14:11:00Z"/>
                <w:lang w:val="uk-UA"/>
              </w:rPr>
            </w:pPr>
            <w:ins w:id="391" w:author="Admin" w:date="2020-04-29T14:11:00Z">
              <w:r w:rsidRPr="00607C38">
                <w:rPr>
                  <w:lang w:val="uk-UA"/>
                  <w:rPrChange w:id="392" w:author="Admin" w:date="2020-04-29T14:11:00Z">
                    <w:rPr>
                      <w:rFonts w:asciiTheme="minorHAnsi" w:eastAsiaTheme="minorEastAsia" w:hAnsiTheme="minorHAnsi" w:cstheme="minorBidi"/>
                      <w:sz w:val="22"/>
                      <w:szCs w:val="22"/>
                      <w:lang w:val="uk-UA" w:eastAsia="ru-RU"/>
                    </w:rPr>
                  </w:rPrChange>
                </w:rPr>
                <w:t>Котеджі та будинки двоквартирні підвищеної комфортності </w:t>
              </w:r>
            </w:ins>
          </w:p>
        </w:tc>
        <w:tc>
          <w:tcPr>
            <w:tcW w:w="410" w:type="pct"/>
          </w:tcPr>
          <w:p w:rsidR="00807782" w:rsidRPr="004A3B9B" w:rsidRDefault="00807782" w:rsidP="00CD0268">
            <w:pPr>
              <w:widowControl w:val="0"/>
              <w:spacing w:after="0" w:line="240" w:lineRule="auto"/>
              <w:jc w:val="center"/>
              <w:rPr>
                <w:ins w:id="393" w:author="Admin" w:date="2020-04-29T14:11:00Z"/>
                <w:rFonts w:ascii="Times New Roman" w:hAnsi="Times New Roman" w:cs="Times New Roman"/>
              </w:rPr>
            </w:pPr>
            <w:ins w:id="394"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39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396"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397" w:author="Admin" w:date="2020-04-29T14:11:00Z"/>
                <w:rFonts w:ascii="Times New Roman" w:hAnsi="Times New Roman" w:cs="Times New Roman"/>
              </w:rPr>
            </w:pPr>
            <w:ins w:id="398"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39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400" w:author="Admin" w:date="2020-04-29T14:11:00Z"/>
                <w:rFonts w:ascii="Times New Roman" w:hAnsi="Times New Roman" w:cs="Times New Roman"/>
              </w:rPr>
            </w:pPr>
          </w:p>
        </w:tc>
      </w:tr>
      <w:tr w:rsidR="00807782" w:rsidRPr="004A3B9B" w:rsidTr="00CD0268">
        <w:trPr>
          <w:ins w:id="401" w:author="Admin" w:date="2020-04-29T14:11:00Z"/>
        </w:trPr>
        <w:tc>
          <w:tcPr>
            <w:tcW w:w="407" w:type="pct"/>
            <w:vAlign w:val="center"/>
          </w:tcPr>
          <w:p w:rsidR="00807782" w:rsidRPr="004A3B9B" w:rsidRDefault="00807782" w:rsidP="00CD0268">
            <w:pPr>
              <w:pStyle w:val="a4"/>
              <w:widowControl w:val="0"/>
              <w:spacing w:after="0"/>
              <w:ind w:right="-108"/>
              <w:jc w:val="center"/>
              <w:rPr>
                <w:ins w:id="402" w:author="Admin" w:date="2020-04-29T14:11:00Z"/>
                <w:lang w:val="uk-UA"/>
              </w:rPr>
            </w:pPr>
            <w:ins w:id="403" w:author="Admin" w:date="2020-04-29T14:11:00Z">
              <w:r w:rsidRPr="00607C38">
                <w:rPr>
                  <w:b/>
                  <w:bCs/>
                  <w:lang w:val="uk-UA"/>
                  <w:rPrChange w:id="404" w:author="Admin" w:date="2020-04-29T14:11:00Z">
                    <w:rPr>
                      <w:rFonts w:asciiTheme="minorHAnsi" w:eastAsiaTheme="minorEastAsia" w:hAnsiTheme="minorHAnsi" w:cstheme="minorBidi"/>
                      <w:b/>
                      <w:bCs/>
                      <w:sz w:val="22"/>
                      <w:szCs w:val="22"/>
                      <w:lang w:val="uk-UA" w:eastAsia="ru-RU"/>
                    </w:rPr>
                  </w:rPrChange>
                </w:rPr>
                <w:t>1122</w:t>
              </w:r>
              <w:r w:rsidRPr="00607C38">
                <w:rPr>
                  <w:lang w:val="uk-UA"/>
                  <w:rPrChange w:id="405"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406" w:author="Admin" w:date="2020-04-29T14:11:00Z"/>
                <w:rFonts w:ascii="Times New Roman" w:hAnsi="Times New Roman" w:cs="Times New Roman"/>
              </w:rPr>
            </w:pPr>
            <w:ins w:id="407" w:author="Admin" w:date="2020-04-29T14:11:00Z">
              <w:r w:rsidRPr="004A3B9B">
                <w:rPr>
                  <w:rFonts w:ascii="Times New Roman" w:hAnsi="Times New Roman" w:cs="Times New Roman"/>
                  <w:b/>
                  <w:bCs/>
                </w:rPr>
                <w:t>Будинки з трьома та більше квартирами</w:t>
              </w:r>
              <w:r w:rsidRPr="004A3B9B">
                <w:rPr>
                  <w:rFonts w:ascii="Times New Roman" w:hAnsi="Times New Roman" w:cs="Times New Roman"/>
                </w:rPr>
                <w:t> </w:t>
              </w:r>
            </w:ins>
          </w:p>
        </w:tc>
      </w:tr>
      <w:tr w:rsidR="00807782" w:rsidRPr="004A3B9B" w:rsidTr="00CD0268">
        <w:trPr>
          <w:ins w:id="408" w:author="Admin" w:date="2020-04-29T14:11:00Z"/>
        </w:trPr>
        <w:tc>
          <w:tcPr>
            <w:tcW w:w="407" w:type="pct"/>
            <w:vAlign w:val="center"/>
          </w:tcPr>
          <w:p w:rsidR="00807782" w:rsidRPr="004A3B9B" w:rsidRDefault="00807782" w:rsidP="00CD0268">
            <w:pPr>
              <w:pStyle w:val="a4"/>
              <w:widowControl w:val="0"/>
              <w:spacing w:after="0"/>
              <w:ind w:right="-108"/>
              <w:jc w:val="center"/>
              <w:rPr>
                <w:ins w:id="409" w:author="Admin" w:date="2020-04-29T14:11:00Z"/>
                <w:lang w:val="uk-UA"/>
              </w:rPr>
            </w:pPr>
            <w:ins w:id="410" w:author="Admin" w:date="2020-04-29T14:11:00Z">
              <w:r w:rsidRPr="00607C38">
                <w:rPr>
                  <w:lang w:val="uk-UA"/>
                  <w:rPrChange w:id="411" w:author="Admin" w:date="2020-04-29T14:11:00Z">
                    <w:rPr>
                      <w:rFonts w:asciiTheme="minorHAnsi" w:eastAsiaTheme="minorEastAsia" w:hAnsiTheme="minorHAnsi" w:cstheme="minorBidi"/>
                      <w:sz w:val="22"/>
                      <w:szCs w:val="22"/>
                      <w:lang w:val="uk-UA" w:eastAsia="ru-RU"/>
                    </w:rPr>
                  </w:rPrChange>
                </w:rPr>
                <w:t>1122.1 </w:t>
              </w:r>
            </w:ins>
          </w:p>
        </w:tc>
        <w:tc>
          <w:tcPr>
            <w:tcW w:w="2491" w:type="pct"/>
            <w:vAlign w:val="center"/>
          </w:tcPr>
          <w:p w:rsidR="00807782" w:rsidRPr="004A3B9B" w:rsidRDefault="00807782" w:rsidP="00CD0268">
            <w:pPr>
              <w:pStyle w:val="a4"/>
              <w:widowControl w:val="0"/>
              <w:spacing w:after="0"/>
              <w:ind w:left="85"/>
              <w:rPr>
                <w:ins w:id="412" w:author="Admin" w:date="2020-04-29T14:11:00Z"/>
                <w:lang w:val="uk-UA"/>
              </w:rPr>
            </w:pPr>
            <w:ins w:id="413" w:author="Admin" w:date="2020-04-29T14:11:00Z">
              <w:r w:rsidRPr="00607C38">
                <w:rPr>
                  <w:lang w:val="uk-UA"/>
                  <w:rPrChange w:id="414" w:author="Admin" w:date="2020-04-29T14:11:00Z">
                    <w:rPr>
                      <w:rFonts w:asciiTheme="minorHAnsi" w:eastAsiaTheme="minorEastAsia" w:hAnsiTheme="minorHAnsi" w:cstheme="minorBidi"/>
                      <w:sz w:val="22"/>
                      <w:szCs w:val="22"/>
                      <w:lang w:val="uk-UA" w:eastAsia="ru-RU"/>
                    </w:rPr>
                  </w:rPrChange>
                </w:rPr>
                <w:t>Будинки багатоквартирні масової забудови </w:t>
              </w:r>
            </w:ins>
          </w:p>
        </w:tc>
        <w:tc>
          <w:tcPr>
            <w:tcW w:w="410" w:type="pct"/>
          </w:tcPr>
          <w:p w:rsidR="00807782" w:rsidRPr="004A3B9B" w:rsidRDefault="00807782" w:rsidP="00CD0268">
            <w:pPr>
              <w:widowControl w:val="0"/>
              <w:spacing w:after="0" w:line="240" w:lineRule="auto"/>
              <w:jc w:val="center"/>
              <w:rPr>
                <w:ins w:id="415" w:author="Admin" w:date="2020-04-29T14:11:00Z"/>
                <w:rFonts w:ascii="Times New Roman" w:hAnsi="Times New Roman" w:cs="Times New Roman"/>
              </w:rPr>
            </w:pPr>
            <w:ins w:id="416"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41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41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419" w:author="Admin" w:date="2020-04-29T14:11:00Z"/>
                <w:rFonts w:ascii="Times New Roman" w:hAnsi="Times New Roman" w:cs="Times New Roman"/>
              </w:rPr>
            </w:pPr>
            <w:ins w:id="420"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42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422" w:author="Admin" w:date="2020-04-29T14:11:00Z"/>
                <w:rFonts w:ascii="Times New Roman" w:hAnsi="Times New Roman" w:cs="Times New Roman"/>
              </w:rPr>
            </w:pPr>
          </w:p>
        </w:tc>
      </w:tr>
      <w:tr w:rsidR="00807782" w:rsidRPr="004A3B9B" w:rsidTr="00CD0268">
        <w:trPr>
          <w:ins w:id="423" w:author="Admin" w:date="2020-04-29T14:11:00Z"/>
        </w:trPr>
        <w:tc>
          <w:tcPr>
            <w:tcW w:w="407" w:type="pct"/>
            <w:vAlign w:val="center"/>
          </w:tcPr>
          <w:p w:rsidR="00807782" w:rsidRPr="004A3B9B" w:rsidRDefault="00807782" w:rsidP="00CD0268">
            <w:pPr>
              <w:pStyle w:val="a4"/>
              <w:widowControl w:val="0"/>
              <w:spacing w:after="0"/>
              <w:ind w:right="-108"/>
              <w:jc w:val="center"/>
              <w:rPr>
                <w:ins w:id="424" w:author="Admin" w:date="2020-04-29T14:11:00Z"/>
                <w:lang w:val="uk-UA"/>
              </w:rPr>
            </w:pPr>
            <w:ins w:id="425" w:author="Admin" w:date="2020-04-29T14:11:00Z">
              <w:r w:rsidRPr="00607C38">
                <w:rPr>
                  <w:lang w:val="uk-UA"/>
                  <w:rPrChange w:id="426" w:author="Admin" w:date="2020-04-29T14:11:00Z">
                    <w:rPr>
                      <w:rFonts w:asciiTheme="minorHAnsi" w:eastAsiaTheme="minorEastAsia" w:hAnsiTheme="minorHAnsi" w:cstheme="minorBidi"/>
                      <w:sz w:val="22"/>
                      <w:szCs w:val="22"/>
                      <w:lang w:val="uk-UA" w:eastAsia="ru-RU"/>
                    </w:rPr>
                  </w:rPrChange>
                </w:rPr>
                <w:t>1122.2 </w:t>
              </w:r>
            </w:ins>
          </w:p>
        </w:tc>
        <w:tc>
          <w:tcPr>
            <w:tcW w:w="2491" w:type="pct"/>
            <w:vAlign w:val="center"/>
          </w:tcPr>
          <w:p w:rsidR="00807782" w:rsidRPr="004A3B9B" w:rsidRDefault="00807782" w:rsidP="00CD0268">
            <w:pPr>
              <w:pStyle w:val="a4"/>
              <w:widowControl w:val="0"/>
              <w:spacing w:after="0"/>
              <w:ind w:left="85"/>
              <w:rPr>
                <w:ins w:id="427" w:author="Admin" w:date="2020-04-29T14:11:00Z"/>
                <w:lang w:val="uk-UA"/>
              </w:rPr>
            </w:pPr>
            <w:ins w:id="428" w:author="Admin" w:date="2020-04-29T14:11:00Z">
              <w:r w:rsidRPr="00607C38">
                <w:rPr>
                  <w:lang w:val="uk-UA"/>
                  <w:rPrChange w:id="429" w:author="Admin" w:date="2020-04-29T14:11:00Z">
                    <w:rPr>
                      <w:rFonts w:asciiTheme="minorHAnsi" w:eastAsiaTheme="minorEastAsia" w:hAnsiTheme="minorHAnsi" w:cstheme="minorBidi"/>
                      <w:sz w:val="22"/>
                      <w:szCs w:val="22"/>
                      <w:lang w:val="uk-UA" w:eastAsia="ru-RU"/>
                    </w:rPr>
                  </w:rPrChange>
                </w:rPr>
                <w:t>Будинки багатоквартирні підвищеної комфортності, індивідуальні </w:t>
              </w:r>
            </w:ins>
          </w:p>
        </w:tc>
        <w:tc>
          <w:tcPr>
            <w:tcW w:w="410" w:type="pct"/>
          </w:tcPr>
          <w:p w:rsidR="00807782" w:rsidRPr="004A3B9B" w:rsidRDefault="00807782" w:rsidP="00CD0268">
            <w:pPr>
              <w:widowControl w:val="0"/>
              <w:spacing w:after="0" w:line="240" w:lineRule="auto"/>
              <w:jc w:val="center"/>
              <w:rPr>
                <w:ins w:id="430" w:author="Admin" w:date="2020-04-29T14:11:00Z"/>
                <w:rFonts w:ascii="Times New Roman" w:hAnsi="Times New Roman" w:cs="Times New Roman"/>
              </w:rPr>
            </w:pPr>
            <w:ins w:id="431"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43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43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434" w:author="Admin" w:date="2020-04-29T14:11:00Z"/>
                <w:rFonts w:ascii="Times New Roman" w:hAnsi="Times New Roman" w:cs="Times New Roman"/>
              </w:rPr>
            </w:pPr>
            <w:ins w:id="435"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43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437" w:author="Admin" w:date="2020-04-29T14:11:00Z"/>
                <w:rFonts w:ascii="Times New Roman" w:hAnsi="Times New Roman" w:cs="Times New Roman"/>
              </w:rPr>
            </w:pPr>
          </w:p>
        </w:tc>
      </w:tr>
      <w:tr w:rsidR="00807782" w:rsidRPr="004A3B9B" w:rsidTr="00CD0268">
        <w:trPr>
          <w:ins w:id="438" w:author="Admin" w:date="2020-04-29T14:11:00Z"/>
        </w:trPr>
        <w:tc>
          <w:tcPr>
            <w:tcW w:w="407" w:type="pct"/>
            <w:vAlign w:val="center"/>
          </w:tcPr>
          <w:p w:rsidR="00807782" w:rsidRPr="004A3B9B" w:rsidRDefault="00807782" w:rsidP="00CD0268">
            <w:pPr>
              <w:pStyle w:val="a4"/>
              <w:widowControl w:val="0"/>
              <w:spacing w:after="0"/>
              <w:ind w:right="-108"/>
              <w:jc w:val="center"/>
              <w:rPr>
                <w:ins w:id="439" w:author="Admin" w:date="2020-04-29T14:11:00Z"/>
                <w:lang w:val="uk-UA"/>
              </w:rPr>
            </w:pPr>
            <w:ins w:id="440" w:author="Admin" w:date="2020-04-29T14:11:00Z">
              <w:r w:rsidRPr="00607C38">
                <w:rPr>
                  <w:lang w:val="uk-UA"/>
                  <w:rPrChange w:id="441" w:author="Admin" w:date="2020-04-29T14:11:00Z">
                    <w:rPr>
                      <w:rFonts w:asciiTheme="minorHAnsi" w:eastAsiaTheme="minorEastAsia" w:hAnsiTheme="minorHAnsi" w:cstheme="minorBidi"/>
                      <w:sz w:val="22"/>
                      <w:szCs w:val="22"/>
                      <w:lang w:val="uk-UA" w:eastAsia="ru-RU"/>
                    </w:rPr>
                  </w:rPrChange>
                </w:rPr>
                <w:t>1122.3 </w:t>
              </w:r>
            </w:ins>
          </w:p>
        </w:tc>
        <w:tc>
          <w:tcPr>
            <w:tcW w:w="2491" w:type="pct"/>
            <w:vAlign w:val="center"/>
          </w:tcPr>
          <w:p w:rsidR="00807782" w:rsidRPr="004A3B9B" w:rsidRDefault="00807782" w:rsidP="00CD0268">
            <w:pPr>
              <w:pStyle w:val="a4"/>
              <w:widowControl w:val="0"/>
              <w:spacing w:after="0"/>
              <w:ind w:left="85"/>
              <w:rPr>
                <w:ins w:id="442" w:author="Admin" w:date="2020-04-29T14:11:00Z"/>
                <w:lang w:val="uk-UA"/>
              </w:rPr>
            </w:pPr>
            <w:ins w:id="443" w:author="Admin" w:date="2020-04-29T14:11:00Z">
              <w:r w:rsidRPr="00607C38">
                <w:rPr>
                  <w:lang w:val="uk-UA"/>
                  <w:rPrChange w:id="444" w:author="Admin" w:date="2020-04-29T14:11:00Z">
                    <w:rPr>
                      <w:rFonts w:asciiTheme="minorHAnsi" w:eastAsiaTheme="minorEastAsia" w:hAnsiTheme="minorHAnsi" w:cstheme="minorBidi"/>
                      <w:sz w:val="22"/>
                      <w:szCs w:val="22"/>
                      <w:lang w:val="uk-UA" w:eastAsia="ru-RU"/>
                    </w:rPr>
                  </w:rPrChange>
                </w:rPr>
                <w:t>Будинки житлові готельного типу </w:t>
              </w:r>
            </w:ins>
          </w:p>
        </w:tc>
        <w:tc>
          <w:tcPr>
            <w:tcW w:w="410" w:type="pct"/>
          </w:tcPr>
          <w:p w:rsidR="00807782" w:rsidRPr="004A3B9B" w:rsidRDefault="00807782" w:rsidP="00CD0268">
            <w:pPr>
              <w:widowControl w:val="0"/>
              <w:spacing w:after="0" w:line="240" w:lineRule="auto"/>
              <w:jc w:val="center"/>
              <w:rPr>
                <w:ins w:id="445" w:author="Admin" w:date="2020-04-29T14:11:00Z"/>
                <w:rFonts w:ascii="Times New Roman" w:hAnsi="Times New Roman" w:cs="Times New Roman"/>
              </w:rPr>
            </w:pPr>
            <w:ins w:id="446"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44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44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449" w:author="Admin" w:date="2020-04-29T14:11:00Z"/>
                <w:rFonts w:ascii="Times New Roman" w:hAnsi="Times New Roman" w:cs="Times New Roman"/>
              </w:rPr>
            </w:pPr>
            <w:ins w:id="450"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45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452" w:author="Admin" w:date="2020-04-29T14:11:00Z"/>
                <w:rFonts w:ascii="Times New Roman" w:hAnsi="Times New Roman" w:cs="Times New Roman"/>
              </w:rPr>
            </w:pPr>
          </w:p>
        </w:tc>
      </w:tr>
      <w:tr w:rsidR="00807782" w:rsidRPr="004A3B9B" w:rsidTr="00CD0268">
        <w:trPr>
          <w:ins w:id="453" w:author="Admin" w:date="2020-04-29T14:11:00Z"/>
        </w:trPr>
        <w:tc>
          <w:tcPr>
            <w:tcW w:w="407" w:type="pct"/>
            <w:vAlign w:val="center"/>
          </w:tcPr>
          <w:p w:rsidR="00807782" w:rsidRPr="004A3B9B" w:rsidRDefault="00807782" w:rsidP="00CD0268">
            <w:pPr>
              <w:pStyle w:val="a4"/>
              <w:widowControl w:val="0"/>
              <w:spacing w:after="0"/>
              <w:ind w:right="-108"/>
              <w:jc w:val="center"/>
              <w:rPr>
                <w:ins w:id="454" w:author="Admin" w:date="2020-04-29T14:11:00Z"/>
                <w:lang w:val="uk-UA"/>
              </w:rPr>
            </w:pPr>
            <w:ins w:id="455" w:author="Admin" w:date="2020-04-29T14:11:00Z">
              <w:r w:rsidRPr="00607C38">
                <w:rPr>
                  <w:b/>
                  <w:bCs/>
                  <w:lang w:val="uk-UA"/>
                  <w:rPrChange w:id="456" w:author="Admin" w:date="2020-04-29T14:11:00Z">
                    <w:rPr>
                      <w:rFonts w:asciiTheme="minorHAnsi" w:eastAsiaTheme="minorEastAsia" w:hAnsiTheme="minorHAnsi" w:cstheme="minorBidi"/>
                      <w:b/>
                      <w:bCs/>
                      <w:sz w:val="22"/>
                      <w:szCs w:val="22"/>
                      <w:lang w:val="uk-UA" w:eastAsia="ru-RU"/>
                    </w:rPr>
                  </w:rPrChange>
                </w:rPr>
                <w:t>113</w:t>
              </w:r>
              <w:r w:rsidRPr="00607C38">
                <w:rPr>
                  <w:lang w:val="uk-UA"/>
                  <w:rPrChange w:id="457"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458" w:author="Admin" w:date="2020-04-29T14:11:00Z"/>
                <w:rFonts w:ascii="Times New Roman" w:hAnsi="Times New Roman" w:cs="Times New Roman"/>
              </w:rPr>
            </w:pPr>
            <w:ins w:id="459" w:author="Admin" w:date="2020-04-29T14:11:00Z">
              <w:r w:rsidRPr="004A3B9B">
                <w:rPr>
                  <w:rFonts w:ascii="Times New Roman" w:hAnsi="Times New Roman" w:cs="Times New Roman"/>
                  <w:b/>
                  <w:bCs/>
                </w:rPr>
                <w:t>Гуртожитки</w:t>
              </w:r>
            </w:ins>
          </w:p>
        </w:tc>
      </w:tr>
      <w:tr w:rsidR="00807782" w:rsidRPr="004A3B9B" w:rsidTr="00CD0268">
        <w:trPr>
          <w:ins w:id="460" w:author="Admin" w:date="2020-04-29T14:11:00Z"/>
        </w:trPr>
        <w:tc>
          <w:tcPr>
            <w:tcW w:w="407" w:type="pct"/>
            <w:vAlign w:val="center"/>
          </w:tcPr>
          <w:p w:rsidR="00807782" w:rsidRPr="004A3B9B" w:rsidRDefault="00807782" w:rsidP="00CD0268">
            <w:pPr>
              <w:pStyle w:val="a4"/>
              <w:widowControl w:val="0"/>
              <w:spacing w:after="0"/>
              <w:ind w:right="-108"/>
              <w:jc w:val="center"/>
              <w:rPr>
                <w:ins w:id="461" w:author="Admin" w:date="2020-04-29T14:11:00Z"/>
                <w:lang w:val="uk-UA"/>
              </w:rPr>
            </w:pPr>
            <w:ins w:id="462" w:author="Admin" w:date="2020-04-29T14:11:00Z">
              <w:r w:rsidRPr="00607C38">
                <w:rPr>
                  <w:lang w:val="uk-UA"/>
                  <w:rPrChange w:id="463" w:author="Admin" w:date="2020-04-29T14:11:00Z">
                    <w:rPr>
                      <w:rFonts w:asciiTheme="minorHAnsi" w:eastAsiaTheme="minorEastAsia" w:hAnsiTheme="minorHAnsi" w:cstheme="minorBidi"/>
                      <w:sz w:val="22"/>
                      <w:szCs w:val="22"/>
                      <w:lang w:val="uk-UA" w:eastAsia="ru-RU"/>
                    </w:rPr>
                  </w:rPrChange>
                </w:rPr>
                <w:t>1130.1 </w:t>
              </w:r>
            </w:ins>
          </w:p>
        </w:tc>
        <w:tc>
          <w:tcPr>
            <w:tcW w:w="2491" w:type="pct"/>
            <w:vAlign w:val="center"/>
          </w:tcPr>
          <w:p w:rsidR="00807782" w:rsidRPr="004A3B9B" w:rsidRDefault="00807782" w:rsidP="00CD0268">
            <w:pPr>
              <w:pStyle w:val="a4"/>
              <w:widowControl w:val="0"/>
              <w:spacing w:after="0"/>
              <w:ind w:left="85"/>
              <w:rPr>
                <w:ins w:id="464" w:author="Admin" w:date="2020-04-29T14:11:00Z"/>
                <w:lang w:val="uk-UA"/>
              </w:rPr>
            </w:pPr>
            <w:ins w:id="465" w:author="Admin" w:date="2020-04-29T14:11:00Z">
              <w:r w:rsidRPr="00607C38">
                <w:rPr>
                  <w:lang w:val="uk-UA"/>
                  <w:rPrChange w:id="466" w:author="Admin" w:date="2020-04-29T14:11:00Z">
                    <w:rPr>
                      <w:rFonts w:asciiTheme="minorHAnsi" w:eastAsiaTheme="minorEastAsia" w:hAnsiTheme="minorHAnsi" w:cstheme="minorBidi"/>
                      <w:sz w:val="22"/>
                      <w:szCs w:val="22"/>
                      <w:lang w:val="uk-UA" w:eastAsia="ru-RU"/>
                    </w:rPr>
                  </w:rPrChange>
                </w:rPr>
                <w:t>Гуртожитки для робітників та службовців </w:t>
              </w:r>
            </w:ins>
          </w:p>
          <w:p w:rsidR="00807782" w:rsidRPr="004A3B9B" w:rsidRDefault="00807782" w:rsidP="00CD0268">
            <w:pPr>
              <w:pStyle w:val="a4"/>
              <w:widowControl w:val="0"/>
              <w:spacing w:after="0"/>
              <w:ind w:left="85"/>
              <w:rPr>
                <w:ins w:id="467" w:author="Admin" w:date="2020-04-29T14:11:00Z"/>
                <w:lang w:val="uk-UA"/>
              </w:rPr>
            </w:pPr>
          </w:p>
        </w:tc>
        <w:tc>
          <w:tcPr>
            <w:tcW w:w="410" w:type="pct"/>
          </w:tcPr>
          <w:p w:rsidR="00807782" w:rsidRPr="004A3B9B" w:rsidRDefault="00807782" w:rsidP="00CD0268">
            <w:pPr>
              <w:spacing w:after="0" w:line="240" w:lineRule="auto"/>
              <w:rPr>
                <w:ins w:id="468" w:author="Admin" w:date="2020-04-29T14:11:00Z"/>
                <w:rFonts w:ascii="Times New Roman" w:hAnsi="Times New Roman" w:cs="Times New Roman"/>
              </w:rPr>
            </w:pPr>
            <w:ins w:id="469"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47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471"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472" w:author="Admin" w:date="2020-04-29T14:11:00Z"/>
                <w:rFonts w:ascii="Times New Roman" w:hAnsi="Times New Roman" w:cs="Times New Roman"/>
              </w:rPr>
            </w:pPr>
            <w:ins w:id="473"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47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475" w:author="Admin" w:date="2020-04-29T14:11:00Z"/>
                <w:rFonts w:ascii="Times New Roman" w:hAnsi="Times New Roman" w:cs="Times New Roman"/>
              </w:rPr>
            </w:pPr>
          </w:p>
        </w:tc>
      </w:tr>
      <w:tr w:rsidR="00807782" w:rsidRPr="004A3B9B" w:rsidTr="00CD0268">
        <w:trPr>
          <w:ins w:id="476" w:author="Admin" w:date="2020-04-29T14:11:00Z"/>
        </w:trPr>
        <w:tc>
          <w:tcPr>
            <w:tcW w:w="407" w:type="pct"/>
            <w:vAlign w:val="center"/>
          </w:tcPr>
          <w:p w:rsidR="00807782" w:rsidRPr="004A3B9B" w:rsidRDefault="00807782" w:rsidP="00CD0268">
            <w:pPr>
              <w:pStyle w:val="a4"/>
              <w:widowControl w:val="0"/>
              <w:spacing w:after="0"/>
              <w:ind w:right="-108"/>
              <w:jc w:val="center"/>
              <w:rPr>
                <w:ins w:id="477" w:author="Admin" w:date="2020-04-29T14:11:00Z"/>
                <w:lang w:val="uk-UA"/>
              </w:rPr>
            </w:pPr>
            <w:ins w:id="478" w:author="Admin" w:date="2020-04-29T14:11:00Z">
              <w:r w:rsidRPr="00607C38">
                <w:rPr>
                  <w:lang w:val="uk-UA"/>
                  <w:rPrChange w:id="479" w:author="Admin" w:date="2020-04-29T14:11:00Z">
                    <w:rPr>
                      <w:rFonts w:asciiTheme="minorHAnsi" w:eastAsiaTheme="minorEastAsia" w:hAnsiTheme="minorHAnsi" w:cstheme="minorBidi"/>
                      <w:sz w:val="22"/>
                      <w:szCs w:val="22"/>
                      <w:lang w:val="uk-UA" w:eastAsia="ru-RU"/>
                    </w:rPr>
                  </w:rPrChange>
                </w:rPr>
                <w:t>1130.2 </w:t>
              </w:r>
            </w:ins>
          </w:p>
        </w:tc>
        <w:tc>
          <w:tcPr>
            <w:tcW w:w="2491" w:type="pct"/>
            <w:vAlign w:val="center"/>
          </w:tcPr>
          <w:p w:rsidR="00807782" w:rsidRPr="004A3B9B" w:rsidRDefault="00807782" w:rsidP="00CD0268">
            <w:pPr>
              <w:pStyle w:val="a4"/>
              <w:widowControl w:val="0"/>
              <w:spacing w:after="0"/>
              <w:ind w:left="85"/>
              <w:rPr>
                <w:ins w:id="480" w:author="Admin" w:date="2020-04-29T14:11:00Z"/>
                <w:lang w:val="uk-UA"/>
              </w:rPr>
            </w:pPr>
            <w:ins w:id="481" w:author="Admin" w:date="2020-04-29T14:11:00Z">
              <w:r w:rsidRPr="00607C38">
                <w:rPr>
                  <w:lang w:val="uk-UA"/>
                  <w:rPrChange w:id="482" w:author="Admin" w:date="2020-04-29T14:11:00Z">
                    <w:rPr>
                      <w:rFonts w:asciiTheme="minorHAnsi" w:eastAsiaTheme="minorEastAsia" w:hAnsiTheme="minorHAnsi" w:cstheme="minorBidi"/>
                      <w:sz w:val="22"/>
                      <w:szCs w:val="22"/>
                      <w:lang w:val="uk-UA" w:eastAsia="ru-RU"/>
                    </w:rPr>
                  </w:rPrChange>
                </w:rPr>
                <w:t>Гуртожитки для студентів вищих навчальних закладів </w:t>
              </w:r>
            </w:ins>
          </w:p>
        </w:tc>
        <w:tc>
          <w:tcPr>
            <w:tcW w:w="410" w:type="pct"/>
          </w:tcPr>
          <w:p w:rsidR="00807782" w:rsidRPr="004A3B9B" w:rsidRDefault="00807782" w:rsidP="00CD0268">
            <w:pPr>
              <w:spacing w:after="0" w:line="240" w:lineRule="auto"/>
              <w:rPr>
                <w:ins w:id="483" w:author="Admin" w:date="2020-04-29T14:11:00Z"/>
                <w:rFonts w:ascii="Times New Roman" w:hAnsi="Times New Roman" w:cs="Times New Roman"/>
              </w:rPr>
            </w:pPr>
            <w:ins w:id="484"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48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486"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487" w:author="Admin" w:date="2020-04-29T14:11:00Z"/>
                <w:rFonts w:ascii="Times New Roman" w:hAnsi="Times New Roman" w:cs="Times New Roman"/>
              </w:rPr>
            </w:pPr>
            <w:ins w:id="488"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48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490" w:author="Admin" w:date="2020-04-29T14:11:00Z"/>
                <w:rFonts w:ascii="Times New Roman" w:hAnsi="Times New Roman" w:cs="Times New Roman"/>
              </w:rPr>
            </w:pPr>
          </w:p>
        </w:tc>
      </w:tr>
      <w:tr w:rsidR="00807782" w:rsidRPr="004A3B9B" w:rsidTr="00CD0268">
        <w:trPr>
          <w:ins w:id="491" w:author="Admin" w:date="2020-04-29T14:11:00Z"/>
        </w:trPr>
        <w:tc>
          <w:tcPr>
            <w:tcW w:w="407" w:type="pct"/>
            <w:vAlign w:val="center"/>
          </w:tcPr>
          <w:p w:rsidR="00807782" w:rsidRPr="004A3B9B" w:rsidRDefault="00807782" w:rsidP="00CD0268">
            <w:pPr>
              <w:pStyle w:val="a4"/>
              <w:widowControl w:val="0"/>
              <w:spacing w:after="0"/>
              <w:ind w:right="-108"/>
              <w:jc w:val="center"/>
              <w:rPr>
                <w:ins w:id="492" w:author="Admin" w:date="2020-04-29T14:11:00Z"/>
                <w:lang w:val="uk-UA"/>
              </w:rPr>
            </w:pPr>
            <w:ins w:id="493" w:author="Admin" w:date="2020-04-29T14:11:00Z">
              <w:r w:rsidRPr="00607C38">
                <w:rPr>
                  <w:lang w:val="uk-UA"/>
                  <w:rPrChange w:id="494" w:author="Admin" w:date="2020-04-29T14:11:00Z">
                    <w:rPr>
                      <w:rFonts w:asciiTheme="minorHAnsi" w:eastAsiaTheme="minorEastAsia" w:hAnsiTheme="minorHAnsi" w:cstheme="minorBidi"/>
                      <w:sz w:val="22"/>
                      <w:szCs w:val="22"/>
                      <w:lang w:val="uk-UA" w:eastAsia="ru-RU"/>
                    </w:rPr>
                  </w:rPrChange>
                </w:rPr>
                <w:t>1130.3 </w:t>
              </w:r>
            </w:ins>
          </w:p>
        </w:tc>
        <w:tc>
          <w:tcPr>
            <w:tcW w:w="2491" w:type="pct"/>
            <w:vAlign w:val="center"/>
          </w:tcPr>
          <w:p w:rsidR="00807782" w:rsidRPr="004A3B9B" w:rsidRDefault="00807782" w:rsidP="00CD0268">
            <w:pPr>
              <w:pStyle w:val="a4"/>
              <w:widowControl w:val="0"/>
              <w:spacing w:after="0"/>
              <w:ind w:left="85"/>
              <w:rPr>
                <w:ins w:id="495" w:author="Admin" w:date="2020-04-29T14:11:00Z"/>
                <w:lang w:val="uk-UA"/>
              </w:rPr>
            </w:pPr>
            <w:ins w:id="496" w:author="Admin" w:date="2020-04-29T14:11:00Z">
              <w:r w:rsidRPr="00607C38">
                <w:rPr>
                  <w:lang w:val="uk-UA"/>
                  <w:rPrChange w:id="497" w:author="Admin" w:date="2020-04-29T14:11:00Z">
                    <w:rPr>
                      <w:rFonts w:asciiTheme="minorHAnsi" w:eastAsiaTheme="minorEastAsia" w:hAnsiTheme="minorHAnsi" w:cstheme="minorBidi"/>
                      <w:sz w:val="22"/>
                      <w:szCs w:val="22"/>
                      <w:lang w:val="uk-UA" w:eastAsia="ru-RU"/>
                    </w:rPr>
                  </w:rPrChange>
                </w:rPr>
                <w:t>Гуртожитки для учнів навчальних закладів </w:t>
              </w:r>
            </w:ins>
          </w:p>
          <w:p w:rsidR="00807782" w:rsidRPr="004A3B9B" w:rsidRDefault="00807782" w:rsidP="00CD0268">
            <w:pPr>
              <w:pStyle w:val="a4"/>
              <w:widowControl w:val="0"/>
              <w:spacing w:after="0"/>
              <w:ind w:left="85"/>
              <w:rPr>
                <w:ins w:id="498" w:author="Admin" w:date="2020-04-29T14:11:00Z"/>
                <w:lang w:val="uk-UA"/>
              </w:rPr>
            </w:pPr>
          </w:p>
        </w:tc>
        <w:tc>
          <w:tcPr>
            <w:tcW w:w="410" w:type="pct"/>
          </w:tcPr>
          <w:p w:rsidR="00807782" w:rsidRPr="004A3B9B" w:rsidRDefault="00807782" w:rsidP="00CD0268">
            <w:pPr>
              <w:spacing w:after="0" w:line="240" w:lineRule="auto"/>
              <w:rPr>
                <w:ins w:id="499" w:author="Admin" w:date="2020-04-29T14:11:00Z"/>
                <w:rFonts w:ascii="Times New Roman" w:hAnsi="Times New Roman" w:cs="Times New Roman"/>
              </w:rPr>
            </w:pPr>
            <w:ins w:id="500"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50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502"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503" w:author="Admin" w:date="2020-04-29T14:11:00Z"/>
                <w:rFonts w:ascii="Times New Roman" w:hAnsi="Times New Roman" w:cs="Times New Roman"/>
              </w:rPr>
            </w:pPr>
            <w:ins w:id="504"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505"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506" w:author="Admin" w:date="2020-04-29T14:11:00Z"/>
                <w:rFonts w:ascii="Times New Roman" w:hAnsi="Times New Roman" w:cs="Times New Roman"/>
              </w:rPr>
            </w:pPr>
          </w:p>
        </w:tc>
      </w:tr>
      <w:tr w:rsidR="00807782" w:rsidRPr="004A3B9B" w:rsidTr="00CD0268">
        <w:trPr>
          <w:ins w:id="507" w:author="Admin" w:date="2020-04-29T14:11:00Z"/>
        </w:trPr>
        <w:tc>
          <w:tcPr>
            <w:tcW w:w="407" w:type="pct"/>
            <w:vAlign w:val="center"/>
          </w:tcPr>
          <w:p w:rsidR="00807782" w:rsidRPr="004A3B9B" w:rsidRDefault="00807782" w:rsidP="00CD0268">
            <w:pPr>
              <w:pStyle w:val="a4"/>
              <w:widowControl w:val="0"/>
              <w:spacing w:after="0"/>
              <w:ind w:right="-108"/>
              <w:jc w:val="center"/>
              <w:rPr>
                <w:ins w:id="508" w:author="Admin" w:date="2020-04-29T14:11:00Z"/>
                <w:lang w:val="uk-UA"/>
              </w:rPr>
            </w:pPr>
            <w:ins w:id="509" w:author="Admin" w:date="2020-04-29T14:11:00Z">
              <w:r w:rsidRPr="00607C38">
                <w:rPr>
                  <w:lang w:val="uk-UA"/>
                  <w:rPrChange w:id="510" w:author="Admin" w:date="2020-04-29T14:11:00Z">
                    <w:rPr>
                      <w:rFonts w:asciiTheme="minorHAnsi" w:eastAsiaTheme="minorEastAsia" w:hAnsiTheme="minorHAnsi" w:cstheme="minorBidi"/>
                      <w:sz w:val="22"/>
                      <w:szCs w:val="22"/>
                      <w:lang w:val="uk-UA" w:eastAsia="ru-RU"/>
                    </w:rPr>
                  </w:rPrChange>
                </w:rPr>
                <w:t>1130.4 </w:t>
              </w:r>
            </w:ins>
          </w:p>
        </w:tc>
        <w:tc>
          <w:tcPr>
            <w:tcW w:w="2491" w:type="pct"/>
            <w:vAlign w:val="center"/>
          </w:tcPr>
          <w:p w:rsidR="00807782" w:rsidRPr="004A3B9B" w:rsidRDefault="00807782" w:rsidP="00CD0268">
            <w:pPr>
              <w:pStyle w:val="a4"/>
              <w:widowControl w:val="0"/>
              <w:spacing w:after="0"/>
              <w:ind w:left="85"/>
              <w:rPr>
                <w:ins w:id="511" w:author="Admin" w:date="2020-04-29T14:11:00Z"/>
                <w:lang w:val="uk-UA"/>
              </w:rPr>
            </w:pPr>
            <w:ins w:id="512" w:author="Admin" w:date="2020-04-29T14:11:00Z">
              <w:r w:rsidRPr="00607C38">
                <w:rPr>
                  <w:lang w:val="uk-UA"/>
                  <w:rPrChange w:id="513" w:author="Admin" w:date="2020-04-29T14:11:00Z">
                    <w:rPr>
                      <w:rFonts w:asciiTheme="minorHAnsi" w:eastAsiaTheme="minorEastAsia" w:hAnsiTheme="minorHAnsi" w:cstheme="minorBidi"/>
                      <w:sz w:val="22"/>
                      <w:szCs w:val="22"/>
                      <w:lang w:val="uk-UA" w:eastAsia="ru-RU"/>
                    </w:rPr>
                  </w:rPrChange>
                </w:rPr>
                <w:t>Будинки-інтернати для людей похилого віку та інвалідів </w:t>
              </w:r>
            </w:ins>
          </w:p>
        </w:tc>
        <w:tc>
          <w:tcPr>
            <w:tcW w:w="410" w:type="pct"/>
          </w:tcPr>
          <w:p w:rsidR="00807782" w:rsidRPr="004A3B9B" w:rsidRDefault="00807782" w:rsidP="00CD0268">
            <w:pPr>
              <w:spacing w:after="0" w:line="240" w:lineRule="auto"/>
              <w:rPr>
                <w:ins w:id="514" w:author="Admin" w:date="2020-04-29T14:11:00Z"/>
                <w:rFonts w:ascii="Times New Roman" w:hAnsi="Times New Roman" w:cs="Times New Roman"/>
              </w:rPr>
            </w:pPr>
            <w:ins w:id="515"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51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517"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518" w:author="Admin" w:date="2020-04-29T14:11:00Z"/>
                <w:rFonts w:ascii="Times New Roman" w:hAnsi="Times New Roman" w:cs="Times New Roman"/>
              </w:rPr>
            </w:pPr>
            <w:ins w:id="519"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52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521" w:author="Admin" w:date="2020-04-29T14:11:00Z"/>
                <w:rFonts w:ascii="Times New Roman" w:hAnsi="Times New Roman" w:cs="Times New Roman"/>
              </w:rPr>
            </w:pPr>
          </w:p>
        </w:tc>
      </w:tr>
      <w:tr w:rsidR="00807782" w:rsidRPr="004A3B9B" w:rsidTr="00CD0268">
        <w:trPr>
          <w:ins w:id="522" w:author="Admin" w:date="2020-04-29T14:11:00Z"/>
        </w:trPr>
        <w:tc>
          <w:tcPr>
            <w:tcW w:w="407" w:type="pct"/>
            <w:vAlign w:val="center"/>
          </w:tcPr>
          <w:p w:rsidR="00807782" w:rsidRPr="004A3B9B" w:rsidRDefault="00807782" w:rsidP="00CD0268">
            <w:pPr>
              <w:pStyle w:val="a4"/>
              <w:widowControl w:val="0"/>
              <w:spacing w:after="0"/>
              <w:ind w:right="-108"/>
              <w:jc w:val="center"/>
              <w:rPr>
                <w:ins w:id="523" w:author="Admin" w:date="2020-04-29T14:11:00Z"/>
                <w:lang w:val="uk-UA"/>
              </w:rPr>
            </w:pPr>
            <w:ins w:id="524" w:author="Admin" w:date="2020-04-29T14:11:00Z">
              <w:r w:rsidRPr="00607C38">
                <w:rPr>
                  <w:lang w:val="uk-UA"/>
                  <w:rPrChange w:id="525" w:author="Admin" w:date="2020-04-29T14:11:00Z">
                    <w:rPr>
                      <w:rFonts w:asciiTheme="minorHAnsi" w:eastAsiaTheme="minorEastAsia" w:hAnsiTheme="minorHAnsi" w:cstheme="minorBidi"/>
                      <w:sz w:val="22"/>
                      <w:szCs w:val="22"/>
                      <w:lang w:val="uk-UA" w:eastAsia="ru-RU"/>
                    </w:rPr>
                  </w:rPrChange>
                </w:rPr>
                <w:t>1130.5 </w:t>
              </w:r>
            </w:ins>
          </w:p>
        </w:tc>
        <w:tc>
          <w:tcPr>
            <w:tcW w:w="2491" w:type="pct"/>
            <w:vAlign w:val="center"/>
          </w:tcPr>
          <w:p w:rsidR="00807782" w:rsidRPr="004A3B9B" w:rsidRDefault="00807782" w:rsidP="00CD0268">
            <w:pPr>
              <w:pStyle w:val="a4"/>
              <w:widowControl w:val="0"/>
              <w:spacing w:after="0"/>
              <w:ind w:left="85"/>
              <w:rPr>
                <w:ins w:id="526" w:author="Admin" w:date="2020-04-29T14:11:00Z"/>
                <w:lang w:val="uk-UA"/>
              </w:rPr>
            </w:pPr>
            <w:ins w:id="527" w:author="Admin" w:date="2020-04-29T14:11:00Z">
              <w:r w:rsidRPr="00607C38">
                <w:rPr>
                  <w:lang w:val="uk-UA"/>
                  <w:rPrChange w:id="528" w:author="Admin" w:date="2020-04-29T14:11:00Z">
                    <w:rPr>
                      <w:rFonts w:asciiTheme="minorHAnsi" w:eastAsiaTheme="minorEastAsia" w:hAnsiTheme="minorHAnsi" w:cstheme="minorBidi"/>
                      <w:sz w:val="22"/>
                      <w:szCs w:val="22"/>
                      <w:lang w:val="uk-UA" w:eastAsia="ru-RU"/>
                    </w:rPr>
                  </w:rPrChange>
                </w:rPr>
                <w:t>Будинки дитини та сирітські будинки </w:t>
              </w:r>
            </w:ins>
          </w:p>
          <w:p w:rsidR="00807782" w:rsidRPr="004A3B9B" w:rsidRDefault="00807782" w:rsidP="00CD0268">
            <w:pPr>
              <w:pStyle w:val="a4"/>
              <w:widowControl w:val="0"/>
              <w:spacing w:after="0"/>
              <w:ind w:left="85"/>
              <w:rPr>
                <w:ins w:id="529" w:author="Admin" w:date="2020-04-29T14:11:00Z"/>
                <w:lang w:val="uk-UA"/>
              </w:rPr>
            </w:pPr>
          </w:p>
        </w:tc>
        <w:tc>
          <w:tcPr>
            <w:tcW w:w="410" w:type="pct"/>
          </w:tcPr>
          <w:p w:rsidR="00807782" w:rsidRPr="004A3B9B" w:rsidRDefault="00807782" w:rsidP="00CD0268">
            <w:pPr>
              <w:spacing w:after="0" w:line="240" w:lineRule="auto"/>
              <w:rPr>
                <w:ins w:id="530" w:author="Admin" w:date="2020-04-29T14:11:00Z"/>
                <w:rFonts w:ascii="Times New Roman" w:hAnsi="Times New Roman" w:cs="Times New Roman"/>
              </w:rPr>
            </w:pPr>
            <w:ins w:id="531"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53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533"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534" w:author="Admin" w:date="2020-04-29T14:11:00Z"/>
                <w:rFonts w:ascii="Times New Roman" w:hAnsi="Times New Roman" w:cs="Times New Roman"/>
              </w:rPr>
            </w:pPr>
            <w:ins w:id="535"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53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537" w:author="Admin" w:date="2020-04-29T14:11:00Z"/>
                <w:rFonts w:ascii="Times New Roman" w:hAnsi="Times New Roman" w:cs="Times New Roman"/>
              </w:rPr>
            </w:pPr>
          </w:p>
        </w:tc>
      </w:tr>
      <w:tr w:rsidR="00807782" w:rsidRPr="004A3B9B" w:rsidTr="00CD0268">
        <w:trPr>
          <w:ins w:id="538" w:author="Admin" w:date="2020-04-29T14:11:00Z"/>
        </w:trPr>
        <w:tc>
          <w:tcPr>
            <w:tcW w:w="407" w:type="pct"/>
            <w:vAlign w:val="center"/>
          </w:tcPr>
          <w:p w:rsidR="00807782" w:rsidRPr="004A3B9B" w:rsidRDefault="00807782" w:rsidP="00CD0268">
            <w:pPr>
              <w:pStyle w:val="a4"/>
              <w:widowControl w:val="0"/>
              <w:spacing w:after="0"/>
              <w:ind w:right="-108"/>
              <w:jc w:val="center"/>
              <w:rPr>
                <w:ins w:id="539" w:author="Admin" w:date="2020-04-29T14:11:00Z"/>
                <w:lang w:val="uk-UA"/>
              </w:rPr>
            </w:pPr>
            <w:ins w:id="540" w:author="Admin" w:date="2020-04-29T14:11:00Z">
              <w:r w:rsidRPr="00607C38">
                <w:rPr>
                  <w:lang w:val="uk-UA"/>
                  <w:rPrChange w:id="541" w:author="Admin" w:date="2020-04-29T14:11:00Z">
                    <w:rPr>
                      <w:rFonts w:asciiTheme="minorHAnsi" w:eastAsiaTheme="minorEastAsia" w:hAnsiTheme="minorHAnsi" w:cstheme="minorBidi"/>
                      <w:sz w:val="22"/>
                      <w:szCs w:val="22"/>
                      <w:lang w:val="uk-UA" w:eastAsia="ru-RU"/>
                    </w:rPr>
                  </w:rPrChange>
                </w:rPr>
                <w:t>1130.6 </w:t>
              </w:r>
            </w:ins>
          </w:p>
        </w:tc>
        <w:tc>
          <w:tcPr>
            <w:tcW w:w="2491" w:type="pct"/>
            <w:vAlign w:val="center"/>
          </w:tcPr>
          <w:p w:rsidR="00807782" w:rsidRPr="004A3B9B" w:rsidRDefault="00807782" w:rsidP="00CD0268">
            <w:pPr>
              <w:pStyle w:val="a4"/>
              <w:widowControl w:val="0"/>
              <w:spacing w:after="0"/>
              <w:ind w:left="85"/>
              <w:rPr>
                <w:ins w:id="542" w:author="Admin" w:date="2020-04-29T14:11:00Z"/>
                <w:lang w:val="uk-UA"/>
              </w:rPr>
            </w:pPr>
            <w:ins w:id="543" w:author="Admin" w:date="2020-04-29T14:11:00Z">
              <w:r w:rsidRPr="00607C38">
                <w:rPr>
                  <w:lang w:val="uk-UA"/>
                  <w:rPrChange w:id="544" w:author="Admin" w:date="2020-04-29T14:11:00Z">
                    <w:rPr>
                      <w:rFonts w:asciiTheme="minorHAnsi" w:eastAsiaTheme="minorEastAsia" w:hAnsiTheme="minorHAnsi" w:cstheme="minorBidi"/>
                      <w:sz w:val="22"/>
                      <w:szCs w:val="22"/>
                      <w:lang w:val="uk-UA" w:eastAsia="ru-RU"/>
                    </w:rPr>
                  </w:rPrChange>
                </w:rPr>
                <w:t>Будинки для біженців, притулки для бездомних </w:t>
              </w:r>
            </w:ins>
          </w:p>
        </w:tc>
        <w:tc>
          <w:tcPr>
            <w:tcW w:w="410" w:type="pct"/>
          </w:tcPr>
          <w:p w:rsidR="00807782" w:rsidRPr="004A3B9B" w:rsidRDefault="00807782" w:rsidP="00CD0268">
            <w:pPr>
              <w:spacing w:after="0" w:line="240" w:lineRule="auto"/>
              <w:rPr>
                <w:ins w:id="545" w:author="Admin" w:date="2020-04-29T14:11:00Z"/>
                <w:rFonts w:ascii="Times New Roman" w:hAnsi="Times New Roman" w:cs="Times New Roman"/>
              </w:rPr>
            </w:pPr>
            <w:ins w:id="546"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54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548"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549" w:author="Admin" w:date="2020-04-29T14:11:00Z"/>
                <w:rFonts w:ascii="Times New Roman" w:hAnsi="Times New Roman" w:cs="Times New Roman"/>
              </w:rPr>
            </w:pPr>
            <w:ins w:id="550"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55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552" w:author="Admin" w:date="2020-04-29T14:11:00Z"/>
                <w:rFonts w:ascii="Times New Roman" w:hAnsi="Times New Roman" w:cs="Times New Roman"/>
              </w:rPr>
            </w:pPr>
          </w:p>
        </w:tc>
      </w:tr>
      <w:tr w:rsidR="00807782" w:rsidRPr="004A3B9B" w:rsidTr="00CD0268">
        <w:trPr>
          <w:ins w:id="553" w:author="Admin" w:date="2020-04-29T14:11:00Z"/>
        </w:trPr>
        <w:tc>
          <w:tcPr>
            <w:tcW w:w="407" w:type="pct"/>
            <w:vAlign w:val="center"/>
          </w:tcPr>
          <w:p w:rsidR="00807782" w:rsidRPr="004A3B9B" w:rsidRDefault="00807782" w:rsidP="00CD0268">
            <w:pPr>
              <w:pStyle w:val="a4"/>
              <w:widowControl w:val="0"/>
              <w:spacing w:after="0"/>
              <w:ind w:right="-108"/>
              <w:jc w:val="center"/>
              <w:rPr>
                <w:ins w:id="554" w:author="Admin" w:date="2020-04-29T14:11:00Z"/>
                <w:lang w:val="uk-UA"/>
              </w:rPr>
            </w:pPr>
            <w:ins w:id="555" w:author="Admin" w:date="2020-04-29T14:11:00Z">
              <w:r w:rsidRPr="00607C38">
                <w:rPr>
                  <w:lang w:val="uk-UA"/>
                  <w:rPrChange w:id="556" w:author="Admin" w:date="2020-04-29T14:11:00Z">
                    <w:rPr>
                      <w:rFonts w:asciiTheme="minorHAnsi" w:eastAsiaTheme="minorEastAsia" w:hAnsiTheme="minorHAnsi" w:cstheme="minorBidi"/>
                      <w:sz w:val="22"/>
                      <w:szCs w:val="22"/>
                      <w:lang w:val="uk-UA" w:eastAsia="ru-RU"/>
                    </w:rPr>
                  </w:rPrChange>
                </w:rPr>
                <w:t>1130.9 </w:t>
              </w:r>
            </w:ins>
          </w:p>
        </w:tc>
        <w:tc>
          <w:tcPr>
            <w:tcW w:w="2491" w:type="pct"/>
            <w:vAlign w:val="center"/>
          </w:tcPr>
          <w:p w:rsidR="00807782" w:rsidRPr="004A3B9B" w:rsidRDefault="00807782" w:rsidP="00CD0268">
            <w:pPr>
              <w:pStyle w:val="a4"/>
              <w:widowControl w:val="0"/>
              <w:spacing w:after="0"/>
              <w:ind w:left="85"/>
              <w:rPr>
                <w:ins w:id="557" w:author="Admin" w:date="2020-04-29T14:11:00Z"/>
                <w:lang w:val="uk-UA"/>
              </w:rPr>
            </w:pPr>
            <w:ins w:id="558" w:author="Admin" w:date="2020-04-29T14:11:00Z">
              <w:r w:rsidRPr="00607C38">
                <w:rPr>
                  <w:lang w:val="uk-UA"/>
                  <w:rPrChange w:id="559" w:author="Admin" w:date="2020-04-29T14:11:00Z">
                    <w:rPr>
                      <w:rFonts w:asciiTheme="minorHAnsi" w:eastAsiaTheme="minorEastAsia" w:hAnsiTheme="minorHAnsi" w:cstheme="minorBidi"/>
                      <w:sz w:val="22"/>
                      <w:szCs w:val="22"/>
                      <w:lang w:val="uk-UA" w:eastAsia="ru-RU"/>
                    </w:rPr>
                  </w:rPrChange>
                </w:rPr>
                <w:t>Будинки для колективного проживання інші </w:t>
              </w:r>
            </w:ins>
          </w:p>
        </w:tc>
        <w:tc>
          <w:tcPr>
            <w:tcW w:w="410" w:type="pct"/>
          </w:tcPr>
          <w:p w:rsidR="00807782" w:rsidRPr="004A3B9B" w:rsidRDefault="00807782" w:rsidP="00CD0268">
            <w:pPr>
              <w:spacing w:after="0" w:line="240" w:lineRule="auto"/>
              <w:rPr>
                <w:ins w:id="560" w:author="Admin" w:date="2020-04-29T14:11:00Z"/>
                <w:rFonts w:ascii="Times New Roman" w:hAnsi="Times New Roman" w:cs="Times New Roman"/>
              </w:rPr>
            </w:pPr>
            <w:ins w:id="561"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56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563"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564" w:author="Admin" w:date="2020-04-29T14:11:00Z"/>
                <w:rFonts w:ascii="Times New Roman" w:hAnsi="Times New Roman" w:cs="Times New Roman"/>
              </w:rPr>
            </w:pPr>
            <w:ins w:id="565"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56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567" w:author="Admin" w:date="2020-04-29T14:11:00Z"/>
                <w:rFonts w:ascii="Times New Roman" w:hAnsi="Times New Roman" w:cs="Times New Roman"/>
              </w:rPr>
            </w:pPr>
          </w:p>
        </w:tc>
      </w:tr>
      <w:tr w:rsidR="00807782" w:rsidRPr="004A3B9B" w:rsidTr="00CD0268">
        <w:trPr>
          <w:ins w:id="568" w:author="Admin" w:date="2020-04-29T14:11:00Z"/>
        </w:trPr>
        <w:tc>
          <w:tcPr>
            <w:tcW w:w="407" w:type="pct"/>
            <w:vAlign w:val="center"/>
          </w:tcPr>
          <w:p w:rsidR="00807782" w:rsidRPr="004A3B9B" w:rsidRDefault="00807782" w:rsidP="00CD0268">
            <w:pPr>
              <w:pStyle w:val="a4"/>
              <w:widowControl w:val="0"/>
              <w:spacing w:after="0"/>
              <w:ind w:right="-108"/>
              <w:jc w:val="center"/>
              <w:rPr>
                <w:ins w:id="569" w:author="Admin" w:date="2020-04-29T14:11:00Z"/>
                <w:lang w:val="uk-UA"/>
              </w:rPr>
            </w:pPr>
            <w:ins w:id="570" w:author="Admin" w:date="2020-04-29T14:11:00Z">
              <w:r w:rsidRPr="00607C38">
                <w:rPr>
                  <w:b/>
                  <w:bCs/>
                  <w:lang w:val="uk-UA"/>
                  <w:rPrChange w:id="571" w:author="Admin" w:date="2020-04-29T14:11:00Z">
                    <w:rPr>
                      <w:rFonts w:asciiTheme="minorHAnsi" w:eastAsiaTheme="minorEastAsia" w:hAnsiTheme="minorHAnsi" w:cstheme="minorBidi"/>
                      <w:b/>
                      <w:bCs/>
                      <w:sz w:val="22"/>
                      <w:szCs w:val="22"/>
                      <w:lang w:val="uk-UA" w:eastAsia="ru-RU"/>
                    </w:rPr>
                  </w:rPrChange>
                </w:rPr>
                <w:t>12</w:t>
              </w:r>
              <w:r w:rsidRPr="00607C38">
                <w:rPr>
                  <w:lang w:val="uk-UA"/>
                  <w:rPrChange w:id="572"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573" w:author="Admin" w:date="2020-04-29T14:11:00Z"/>
                <w:rFonts w:ascii="Times New Roman" w:hAnsi="Times New Roman" w:cs="Times New Roman"/>
              </w:rPr>
            </w:pPr>
            <w:ins w:id="574"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нежитлові</w:t>
              </w:r>
              <w:r w:rsidRPr="004A3B9B">
                <w:rPr>
                  <w:rFonts w:ascii="Times New Roman" w:hAnsi="Times New Roman" w:cs="Times New Roman"/>
                </w:rPr>
                <w:t> </w:t>
              </w:r>
            </w:ins>
          </w:p>
        </w:tc>
      </w:tr>
      <w:tr w:rsidR="00807782" w:rsidRPr="004A3B9B" w:rsidTr="00CD0268">
        <w:trPr>
          <w:ins w:id="575" w:author="Admin" w:date="2020-04-29T14:11:00Z"/>
        </w:trPr>
        <w:tc>
          <w:tcPr>
            <w:tcW w:w="407" w:type="pct"/>
            <w:vAlign w:val="center"/>
          </w:tcPr>
          <w:p w:rsidR="00807782" w:rsidRPr="004A3B9B" w:rsidRDefault="00807782" w:rsidP="00CD0268">
            <w:pPr>
              <w:pStyle w:val="a4"/>
              <w:widowControl w:val="0"/>
              <w:spacing w:after="0"/>
              <w:ind w:right="-108"/>
              <w:jc w:val="center"/>
              <w:rPr>
                <w:ins w:id="576" w:author="Admin" w:date="2020-04-29T14:11:00Z"/>
                <w:lang w:val="uk-UA"/>
              </w:rPr>
            </w:pPr>
            <w:ins w:id="577" w:author="Admin" w:date="2020-04-29T14:11:00Z">
              <w:r w:rsidRPr="00607C38">
                <w:rPr>
                  <w:b/>
                  <w:bCs/>
                  <w:lang w:val="uk-UA"/>
                  <w:rPrChange w:id="578" w:author="Admin" w:date="2020-04-29T14:11:00Z">
                    <w:rPr>
                      <w:rFonts w:asciiTheme="minorHAnsi" w:eastAsiaTheme="minorEastAsia" w:hAnsiTheme="minorHAnsi" w:cstheme="minorBidi"/>
                      <w:b/>
                      <w:bCs/>
                      <w:sz w:val="22"/>
                      <w:szCs w:val="22"/>
                      <w:lang w:val="uk-UA" w:eastAsia="ru-RU"/>
                    </w:rPr>
                  </w:rPrChange>
                </w:rPr>
                <w:t>121</w:t>
              </w:r>
              <w:r w:rsidRPr="00607C38">
                <w:rPr>
                  <w:lang w:val="uk-UA"/>
                  <w:rPrChange w:id="579"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580" w:author="Admin" w:date="2020-04-29T14:11:00Z"/>
                <w:rFonts w:ascii="Times New Roman" w:hAnsi="Times New Roman" w:cs="Times New Roman"/>
              </w:rPr>
            </w:pPr>
            <w:ins w:id="581" w:author="Admin" w:date="2020-04-29T14:11:00Z">
              <w:r w:rsidRPr="004A3B9B">
                <w:rPr>
                  <w:rFonts w:ascii="Times New Roman" w:hAnsi="Times New Roman" w:cs="Times New Roman"/>
                  <w:b/>
                  <w:bCs/>
                </w:rPr>
                <w:t>Готелі, ресторани та подібні 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w:t>
              </w:r>
              <w:r w:rsidRPr="004A3B9B">
                <w:rPr>
                  <w:rFonts w:ascii="Times New Roman" w:hAnsi="Times New Roman" w:cs="Times New Roman"/>
                </w:rPr>
                <w:t> </w:t>
              </w:r>
            </w:ins>
          </w:p>
        </w:tc>
      </w:tr>
      <w:tr w:rsidR="00807782" w:rsidRPr="004A3B9B" w:rsidTr="00CD0268">
        <w:trPr>
          <w:ins w:id="582" w:author="Admin" w:date="2020-04-29T14:11:00Z"/>
        </w:trPr>
        <w:tc>
          <w:tcPr>
            <w:tcW w:w="407" w:type="pct"/>
            <w:vAlign w:val="center"/>
          </w:tcPr>
          <w:p w:rsidR="00807782" w:rsidRPr="004A3B9B" w:rsidRDefault="00807782" w:rsidP="00CD0268">
            <w:pPr>
              <w:pStyle w:val="a4"/>
              <w:widowControl w:val="0"/>
              <w:spacing w:after="0"/>
              <w:ind w:right="-108"/>
              <w:jc w:val="center"/>
              <w:rPr>
                <w:ins w:id="583" w:author="Admin" w:date="2020-04-29T14:11:00Z"/>
                <w:lang w:val="uk-UA"/>
              </w:rPr>
            </w:pPr>
            <w:ins w:id="584" w:author="Admin" w:date="2020-04-29T14:11:00Z">
              <w:r w:rsidRPr="00607C38">
                <w:rPr>
                  <w:b/>
                  <w:bCs/>
                  <w:lang w:val="uk-UA"/>
                  <w:rPrChange w:id="585" w:author="Admin" w:date="2020-04-29T14:11:00Z">
                    <w:rPr>
                      <w:rFonts w:asciiTheme="minorHAnsi" w:eastAsiaTheme="minorEastAsia" w:hAnsiTheme="minorHAnsi" w:cstheme="minorBidi"/>
                      <w:b/>
                      <w:bCs/>
                      <w:sz w:val="22"/>
                      <w:szCs w:val="22"/>
                      <w:lang w:val="uk-UA" w:eastAsia="ru-RU"/>
                    </w:rPr>
                  </w:rPrChange>
                </w:rPr>
                <w:lastRenderedPageBreak/>
                <w:t>1211</w:t>
              </w:r>
              <w:r w:rsidRPr="00607C38">
                <w:rPr>
                  <w:lang w:val="uk-UA"/>
                  <w:rPrChange w:id="586"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587" w:author="Admin" w:date="2020-04-29T14:11:00Z"/>
                <w:rFonts w:ascii="Times New Roman" w:hAnsi="Times New Roman" w:cs="Times New Roman"/>
              </w:rPr>
            </w:pPr>
            <w:ins w:id="588"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готельні</w:t>
              </w:r>
              <w:r w:rsidRPr="004A3B9B">
                <w:rPr>
                  <w:rFonts w:ascii="Times New Roman" w:hAnsi="Times New Roman" w:cs="Times New Roman"/>
                </w:rPr>
                <w:t> </w:t>
              </w:r>
            </w:ins>
          </w:p>
        </w:tc>
      </w:tr>
      <w:tr w:rsidR="00807782" w:rsidRPr="004A3B9B" w:rsidTr="00CD0268">
        <w:trPr>
          <w:ins w:id="589" w:author="Admin" w:date="2020-04-29T14:11:00Z"/>
        </w:trPr>
        <w:tc>
          <w:tcPr>
            <w:tcW w:w="407" w:type="pct"/>
            <w:vAlign w:val="center"/>
          </w:tcPr>
          <w:p w:rsidR="00807782" w:rsidRPr="004A3B9B" w:rsidRDefault="00807782" w:rsidP="00CD0268">
            <w:pPr>
              <w:pStyle w:val="a4"/>
              <w:widowControl w:val="0"/>
              <w:spacing w:after="0"/>
              <w:ind w:right="-108"/>
              <w:jc w:val="center"/>
              <w:rPr>
                <w:ins w:id="590" w:author="Admin" w:date="2020-04-29T14:11:00Z"/>
                <w:lang w:val="uk-UA"/>
              </w:rPr>
            </w:pPr>
            <w:ins w:id="591" w:author="Admin" w:date="2020-04-29T14:11:00Z">
              <w:r w:rsidRPr="00607C38">
                <w:rPr>
                  <w:lang w:val="uk-UA"/>
                  <w:rPrChange w:id="592" w:author="Admin" w:date="2020-04-29T14:11:00Z">
                    <w:rPr>
                      <w:rFonts w:asciiTheme="minorHAnsi" w:eastAsiaTheme="minorEastAsia" w:hAnsiTheme="minorHAnsi" w:cstheme="minorBidi"/>
                      <w:sz w:val="22"/>
                      <w:szCs w:val="22"/>
                      <w:lang w:val="uk-UA" w:eastAsia="ru-RU"/>
                    </w:rPr>
                  </w:rPrChange>
                </w:rPr>
                <w:t>1211.1 </w:t>
              </w:r>
            </w:ins>
          </w:p>
        </w:tc>
        <w:tc>
          <w:tcPr>
            <w:tcW w:w="2491" w:type="pct"/>
            <w:vAlign w:val="center"/>
          </w:tcPr>
          <w:p w:rsidR="00807782" w:rsidRPr="004A3B9B" w:rsidRDefault="00807782" w:rsidP="00CD0268">
            <w:pPr>
              <w:pStyle w:val="a4"/>
              <w:widowControl w:val="0"/>
              <w:spacing w:after="0"/>
              <w:ind w:left="85"/>
              <w:rPr>
                <w:ins w:id="593" w:author="Admin" w:date="2020-04-29T14:11:00Z"/>
                <w:lang w:val="uk-UA"/>
              </w:rPr>
            </w:pPr>
            <w:ins w:id="594" w:author="Admin" w:date="2020-04-29T14:11:00Z">
              <w:r w:rsidRPr="00607C38">
                <w:rPr>
                  <w:lang w:val="uk-UA"/>
                  <w:rPrChange w:id="595" w:author="Admin" w:date="2020-04-29T14:11:00Z">
                    <w:rPr>
                      <w:rFonts w:asciiTheme="minorHAnsi" w:eastAsiaTheme="minorEastAsia" w:hAnsiTheme="minorHAnsi" w:cstheme="minorBidi"/>
                      <w:sz w:val="22"/>
                      <w:szCs w:val="22"/>
                      <w:lang w:val="uk-UA" w:eastAsia="ru-RU"/>
                    </w:rPr>
                  </w:rPrChange>
                </w:rPr>
                <w:t>Готелі </w:t>
              </w:r>
            </w:ins>
          </w:p>
        </w:tc>
        <w:tc>
          <w:tcPr>
            <w:tcW w:w="410" w:type="pct"/>
          </w:tcPr>
          <w:p w:rsidR="00807782" w:rsidRPr="004A3B9B" w:rsidRDefault="00807782" w:rsidP="00CD0268">
            <w:pPr>
              <w:spacing w:after="0" w:line="240" w:lineRule="auto"/>
              <w:rPr>
                <w:ins w:id="596" w:author="Admin" w:date="2020-04-29T14:11:00Z"/>
                <w:rFonts w:ascii="Times New Roman" w:hAnsi="Times New Roman" w:cs="Times New Roman"/>
              </w:rPr>
            </w:pPr>
            <w:ins w:id="597"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59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59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600" w:author="Admin" w:date="2020-04-29T14:11:00Z"/>
                <w:rFonts w:ascii="Times New Roman" w:hAnsi="Times New Roman" w:cs="Times New Roman"/>
              </w:rPr>
            </w:pPr>
            <w:ins w:id="601"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60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603" w:author="Admin" w:date="2020-04-29T14:11:00Z"/>
                <w:rFonts w:ascii="Times New Roman" w:hAnsi="Times New Roman" w:cs="Times New Roman"/>
              </w:rPr>
            </w:pPr>
          </w:p>
        </w:tc>
      </w:tr>
      <w:tr w:rsidR="00807782" w:rsidRPr="004A3B9B" w:rsidTr="00CD0268">
        <w:trPr>
          <w:ins w:id="604" w:author="Admin" w:date="2020-04-29T14:11:00Z"/>
        </w:trPr>
        <w:tc>
          <w:tcPr>
            <w:tcW w:w="407" w:type="pct"/>
            <w:vAlign w:val="center"/>
          </w:tcPr>
          <w:p w:rsidR="00807782" w:rsidRPr="004A3B9B" w:rsidRDefault="00807782" w:rsidP="00CD0268">
            <w:pPr>
              <w:pStyle w:val="a4"/>
              <w:widowControl w:val="0"/>
              <w:spacing w:after="0"/>
              <w:ind w:right="-108"/>
              <w:jc w:val="center"/>
              <w:rPr>
                <w:ins w:id="605" w:author="Admin" w:date="2020-04-29T14:11:00Z"/>
                <w:lang w:val="uk-UA"/>
              </w:rPr>
            </w:pPr>
            <w:ins w:id="606" w:author="Admin" w:date="2020-04-29T14:11:00Z">
              <w:r w:rsidRPr="00607C38">
                <w:rPr>
                  <w:lang w:val="uk-UA"/>
                  <w:rPrChange w:id="607" w:author="Admin" w:date="2020-04-29T14:11:00Z">
                    <w:rPr>
                      <w:rFonts w:asciiTheme="minorHAnsi" w:eastAsiaTheme="minorEastAsia" w:hAnsiTheme="minorHAnsi" w:cstheme="minorBidi"/>
                      <w:sz w:val="22"/>
                      <w:szCs w:val="22"/>
                      <w:lang w:val="uk-UA" w:eastAsia="ru-RU"/>
                    </w:rPr>
                  </w:rPrChange>
                </w:rPr>
                <w:t>1211.2 </w:t>
              </w:r>
            </w:ins>
          </w:p>
        </w:tc>
        <w:tc>
          <w:tcPr>
            <w:tcW w:w="2491" w:type="pct"/>
            <w:vAlign w:val="center"/>
          </w:tcPr>
          <w:p w:rsidR="00807782" w:rsidRPr="004A3B9B" w:rsidRDefault="00807782" w:rsidP="00CD0268">
            <w:pPr>
              <w:pStyle w:val="a4"/>
              <w:widowControl w:val="0"/>
              <w:spacing w:after="0"/>
              <w:ind w:left="85"/>
              <w:rPr>
                <w:ins w:id="608" w:author="Admin" w:date="2020-04-29T14:11:00Z"/>
                <w:lang w:val="uk-UA"/>
              </w:rPr>
            </w:pPr>
            <w:ins w:id="609" w:author="Admin" w:date="2020-04-29T14:11:00Z">
              <w:r w:rsidRPr="00607C38">
                <w:rPr>
                  <w:lang w:val="uk-UA"/>
                  <w:rPrChange w:id="610" w:author="Admin" w:date="2020-04-29T14:11:00Z">
                    <w:rPr>
                      <w:rFonts w:asciiTheme="minorHAnsi" w:eastAsiaTheme="minorEastAsia" w:hAnsiTheme="minorHAnsi" w:cstheme="minorBidi"/>
                      <w:sz w:val="22"/>
                      <w:szCs w:val="22"/>
                      <w:lang w:val="uk-UA" w:eastAsia="ru-RU"/>
                    </w:rPr>
                  </w:rPrChange>
                </w:rPr>
                <w:t>Мотелі </w:t>
              </w:r>
            </w:ins>
          </w:p>
        </w:tc>
        <w:tc>
          <w:tcPr>
            <w:tcW w:w="410" w:type="pct"/>
          </w:tcPr>
          <w:p w:rsidR="00807782" w:rsidRPr="004A3B9B" w:rsidRDefault="00807782" w:rsidP="00CD0268">
            <w:pPr>
              <w:spacing w:after="0" w:line="240" w:lineRule="auto"/>
              <w:rPr>
                <w:ins w:id="611" w:author="Admin" w:date="2020-04-29T14:11:00Z"/>
                <w:rFonts w:ascii="Times New Roman" w:hAnsi="Times New Roman" w:cs="Times New Roman"/>
              </w:rPr>
            </w:pPr>
            <w:ins w:id="612"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61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614"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615" w:author="Admin" w:date="2020-04-29T14:11:00Z"/>
                <w:rFonts w:ascii="Times New Roman" w:hAnsi="Times New Roman" w:cs="Times New Roman"/>
              </w:rPr>
            </w:pPr>
            <w:ins w:id="616"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61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618" w:author="Admin" w:date="2020-04-29T14:11:00Z"/>
                <w:rFonts w:ascii="Times New Roman" w:hAnsi="Times New Roman" w:cs="Times New Roman"/>
              </w:rPr>
            </w:pPr>
          </w:p>
        </w:tc>
      </w:tr>
      <w:tr w:rsidR="00807782" w:rsidRPr="004A3B9B" w:rsidTr="00CD0268">
        <w:trPr>
          <w:ins w:id="619" w:author="Admin" w:date="2020-04-29T14:11:00Z"/>
        </w:trPr>
        <w:tc>
          <w:tcPr>
            <w:tcW w:w="407" w:type="pct"/>
            <w:vAlign w:val="center"/>
          </w:tcPr>
          <w:p w:rsidR="00807782" w:rsidRPr="004A3B9B" w:rsidRDefault="00807782" w:rsidP="00CD0268">
            <w:pPr>
              <w:pStyle w:val="a4"/>
              <w:widowControl w:val="0"/>
              <w:spacing w:after="0"/>
              <w:ind w:right="-108"/>
              <w:jc w:val="center"/>
              <w:rPr>
                <w:ins w:id="620" w:author="Admin" w:date="2020-04-29T14:11:00Z"/>
                <w:lang w:val="uk-UA"/>
              </w:rPr>
            </w:pPr>
            <w:ins w:id="621" w:author="Admin" w:date="2020-04-29T14:11:00Z">
              <w:r w:rsidRPr="00607C38">
                <w:rPr>
                  <w:lang w:val="uk-UA"/>
                  <w:rPrChange w:id="622" w:author="Admin" w:date="2020-04-29T14:11:00Z">
                    <w:rPr>
                      <w:rFonts w:asciiTheme="minorHAnsi" w:eastAsiaTheme="minorEastAsia" w:hAnsiTheme="minorHAnsi" w:cstheme="minorBidi"/>
                      <w:sz w:val="22"/>
                      <w:szCs w:val="22"/>
                      <w:lang w:val="uk-UA" w:eastAsia="ru-RU"/>
                    </w:rPr>
                  </w:rPrChange>
                </w:rPr>
                <w:t>1211.3 </w:t>
              </w:r>
            </w:ins>
          </w:p>
        </w:tc>
        <w:tc>
          <w:tcPr>
            <w:tcW w:w="2491" w:type="pct"/>
            <w:vAlign w:val="center"/>
          </w:tcPr>
          <w:p w:rsidR="00807782" w:rsidRPr="004A3B9B" w:rsidRDefault="00807782" w:rsidP="00CD0268">
            <w:pPr>
              <w:pStyle w:val="a4"/>
              <w:widowControl w:val="0"/>
              <w:spacing w:after="0"/>
              <w:ind w:left="85"/>
              <w:rPr>
                <w:ins w:id="623" w:author="Admin" w:date="2020-04-29T14:11:00Z"/>
                <w:lang w:val="uk-UA"/>
              </w:rPr>
            </w:pPr>
            <w:ins w:id="624" w:author="Admin" w:date="2020-04-29T14:11:00Z">
              <w:r w:rsidRPr="00607C38">
                <w:rPr>
                  <w:lang w:val="uk-UA"/>
                  <w:rPrChange w:id="625" w:author="Admin" w:date="2020-04-29T14:11:00Z">
                    <w:rPr>
                      <w:rFonts w:asciiTheme="minorHAnsi" w:eastAsiaTheme="minorEastAsia" w:hAnsiTheme="minorHAnsi" w:cstheme="minorBidi"/>
                      <w:sz w:val="22"/>
                      <w:szCs w:val="22"/>
                      <w:lang w:val="uk-UA" w:eastAsia="ru-RU"/>
                    </w:rPr>
                  </w:rPrChange>
                </w:rPr>
                <w:t>Кемпінги </w:t>
              </w:r>
            </w:ins>
          </w:p>
        </w:tc>
        <w:tc>
          <w:tcPr>
            <w:tcW w:w="410" w:type="pct"/>
          </w:tcPr>
          <w:p w:rsidR="00807782" w:rsidRPr="004A3B9B" w:rsidRDefault="00807782" w:rsidP="00CD0268">
            <w:pPr>
              <w:spacing w:after="0" w:line="240" w:lineRule="auto"/>
              <w:rPr>
                <w:ins w:id="626" w:author="Admin" w:date="2020-04-29T14:11:00Z"/>
                <w:rFonts w:ascii="Times New Roman" w:hAnsi="Times New Roman" w:cs="Times New Roman"/>
              </w:rPr>
            </w:pPr>
            <w:ins w:id="627"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62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62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630" w:author="Admin" w:date="2020-04-29T14:11:00Z"/>
                <w:rFonts w:ascii="Times New Roman" w:hAnsi="Times New Roman" w:cs="Times New Roman"/>
              </w:rPr>
            </w:pPr>
            <w:ins w:id="631"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63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633" w:author="Admin" w:date="2020-04-29T14:11:00Z"/>
                <w:rFonts w:ascii="Times New Roman" w:hAnsi="Times New Roman" w:cs="Times New Roman"/>
              </w:rPr>
            </w:pPr>
          </w:p>
        </w:tc>
      </w:tr>
      <w:tr w:rsidR="00807782" w:rsidRPr="004A3B9B" w:rsidTr="00CD0268">
        <w:trPr>
          <w:ins w:id="634" w:author="Admin" w:date="2020-04-29T14:11:00Z"/>
        </w:trPr>
        <w:tc>
          <w:tcPr>
            <w:tcW w:w="407" w:type="pct"/>
            <w:vAlign w:val="center"/>
          </w:tcPr>
          <w:p w:rsidR="00807782" w:rsidRPr="004A3B9B" w:rsidRDefault="00807782" w:rsidP="00CD0268">
            <w:pPr>
              <w:pStyle w:val="a4"/>
              <w:widowControl w:val="0"/>
              <w:spacing w:after="0"/>
              <w:ind w:right="-108"/>
              <w:jc w:val="center"/>
              <w:rPr>
                <w:ins w:id="635" w:author="Admin" w:date="2020-04-29T14:11:00Z"/>
                <w:lang w:val="uk-UA"/>
              </w:rPr>
            </w:pPr>
            <w:ins w:id="636" w:author="Admin" w:date="2020-04-29T14:11:00Z">
              <w:r w:rsidRPr="00607C38">
                <w:rPr>
                  <w:lang w:val="uk-UA"/>
                  <w:rPrChange w:id="637" w:author="Admin" w:date="2020-04-29T14:11:00Z">
                    <w:rPr>
                      <w:rFonts w:asciiTheme="minorHAnsi" w:eastAsiaTheme="minorEastAsia" w:hAnsiTheme="minorHAnsi" w:cstheme="minorBidi"/>
                      <w:sz w:val="22"/>
                      <w:szCs w:val="22"/>
                      <w:lang w:val="uk-UA" w:eastAsia="ru-RU"/>
                    </w:rPr>
                  </w:rPrChange>
                </w:rPr>
                <w:t>1211.4 </w:t>
              </w:r>
            </w:ins>
          </w:p>
        </w:tc>
        <w:tc>
          <w:tcPr>
            <w:tcW w:w="2491" w:type="pct"/>
            <w:vAlign w:val="center"/>
          </w:tcPr>
          <w:p w:rsidR="00807782" w:rsidRPr="004A3B9B" w:rsidRDefault="00807782" w:rsidP="00CD0268">
            <w:pPr>
              <w:pStyle w:val="a4"/>
              <w:widowControl w:val="0"/>
              <w:spacing w:after="0"/>
              <w:ind w:left="85"/>
              <w:rPr>
                <w:ins w:id="638" w:author="Admin" w:date="2020-04-29T14:11:00Z"/>
                <w:lang w:val="uk-UA"/>
              </w:rPr>
            </w:pPr>
            <w:ins w:id="639" w:author="Admin" w:date="2020-04-29T14:11:00Z">
              <w:r w:rsidRPr="00607C38">
                <w:rPr>
                  <w:lang w:val="uk-UA"/>
                  <w:rPrChange w:id="640" w:author="Admin" w:date="2020-04-29T14:11:00Z">
                    <w:rPr>
                      <w:rFonts w:asciiTheme="minorHAnsi" w:eastAsiaTheme="minorEastAsia" w:hAnsiTheme="minorHAnsi" w:cstheme="minorBidi"/>
                      <w:sz w:val="22"/>
                      <w:szCs w:val="22"/>
                      <w:lang w:val="uk-UA" w:eastAsia="ru-RU"/>
                    </w:rPr>
                  </w:rPrChange>
                </w:rPr>
                <w:t>Пансіонати </w:t>
              </w:r>
            </w:ins>
          </w:p>
        </w:tc>
        <w:tc>
          <w:tcPr>
            <w:tcW w:w="410" w:type="pct"/>
          </w:tcPr>
          <w:p w:rsidR="00807782" w:rsidRPr="004A3B9B" w:rsidRDefault="00807782" w:rsidP="00CD0268">
            <w:pPr>
              <w:spacing w:after="0" w:line="240" w:lineRule="auto"/>
              <w:rPr>
                <w:ins w:id="641" w:author="Admin" w:date="2020-04-29T14:11:00Z"/>
                <w:rFonts w:ascii="Times New Roman" w:hAnsi="Times New Roman" w:cs="Times New Roman"/>
              </w:rPr>
            </w:pPr>
            <w:ins w:id="642"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64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644"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645" w:author="Admin" w:date="2020-04-29T14:11:00Z"/>
                <w:rFonts w:ascii="Times New Roman" w:hAnsi="Times New Roman" w:cs="Times New Roman"/>
              </w:rPr>
            </w:pPr>
            <w:ins w:id="646"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64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648" w:author="Admin" w:date="2020-04-29T14:11:00Z"/>
                <w:rFonts w:ascii="Times New Roman" w:hAnsi="Times New Roman" w:cs="Times New Roman"/>
              </w:rPr>
            </w:pPr>
          </w:p>
        </w:tc>
      </w:tr>
      <w:tr w:rsidR="00807782" w:rsidRPr="004A3B9B" w:rsidTr="00CD0268">
        <w:trPr>
          <w:ins w:id="649" w:author="Admin" w:date="2020-04-29T14:11:00Z"/>
        </w:trPr>
        <w:tc>
          <w:tcPr>
            <w:tcW w:w="407" w:type="pct"/>
            <w:vAlign w:val="center"/>
          </w:tcPr>
          <w:p w:rsidR="00807782" w:rsidRPr="004A3B9B" w:rsidRDefault="00807782" w:rsidP="00CD0268">
            <w:pPr>
              <w:pStyle w:val="a4"/>
              <w:widowControl w:val="0"/>
              <w:spacing w:after="0"/>
              <w:ind w:right="-108"/>
              <w:jc w:val="center"/>
              <w:rPr>
                <w:ins w:id="650" w:author="Admin" w:date="2020-04-29T14:11:00Z"/>
                <w:lang w:val="uk-UA"/>
              </w:rPr>
            </w:pPr>
            <w:ins w:id="651" w:author="Admin" w:date="2020-04-29T14:11:00Z">
              <w:r w:rsidRPr="00607C38">
                <w:rPr>
                  <w:lang w:val="uk-UA"/>
                  <w:rPrChange w:id="652" w:author="Admin" w:date="2020-04-29T14:11:00Z">
                    <w:rPr>
                      <w:rFonts w:asciiTheme="minorHAnsi" w:eastAsiaTheme="minorEastAsia" w:hAnsiTheme="minorHAnsi" w:cstheme="minorBidi"/>
                      <w:sz w:val="22"/>
                      <w:szCs w:val="22"/>
                      <w:lang w:val="uk-UA" w:eastAsia="ru-RU"/>
                    </w:rPr>
                  </w:rPrChange>
                </w:rPr>
                <w:t>1211.5 </w:t>
              </w:r>
            </w:ins>
          </w:p>
        </w:tc>
        <w:tc>
          <w:tcPr>
            <w:tcW w:w="2491" w:type="pct"/>
            <w:vAlign w:val="center"/>
          </w:tcPr>
          <w:p w:rsidR="00807782" w:rsidRPr="004A3B9B" w:rsidRDefault="00807782" w:rsidP="00CD0268">
            <w:pPr>
              <w:pStyle w:val="a4"/>
              <w:widowControl w:val="0"/>
              <w:spacing w:after="0"/>
              <w:ind w:left="85"/>
              <w:rPr>
                <w:ins w:id="653" w:author="Admin" w:date="2020-04-29T14:11:00Z"/>
                <w:lang w:val="uk-UA"/>
              </w:rPr>
            </w:pPr>
            <w:ins w:id="654" w:author="Admin" w:date="2020-04-29T14:11:00Z">
              <w:r w:rsidRPr="00607C38">
                <w:rPr>
                  <w:lang w:val="uk-UA"/>
                  <w:rPrChange w:id="655" w:author="Admin" w:date="2020-04-29T14:11:00Z">
                    <w:rPr>
                      <w:rFonts w:asciiTheme="minorHAnsi" w:eastAsiaTheme="minorEastAsia" w:hAnsiTheme="minorHAnsi" w:cstheme="minorBidi"/>
                      <w:sz w:val="22"/>
                      <w:szCs w:val="22"/>
                      <w:lang w:val="uk-UA" w:eastAsia="ru-RU"/>
                    </w:rPr>
                  </w:rPrChange>
                </w:rPr>
                <w:t>Ресторани та бари </w:t>
              </w:r>
            </w:ins>
          </w:p>
        </w:tc>
        <w:tc>
          <w:tcPr>
            <w:tcW w:w="410" w:type="pct"/>
          </w:tcPr>
          <w:p w:rsidR="00807782" w:rsidRPr="004A3B9B" w:rsidRDefault="00807782" w:rsidP="00CD0268">
            <w:pPr>
              <w:spacing w:after="0" w:line="240" w:lineRule="auto"/>
              <w:rPr>
                <w:ins w:id="656" w:author="Admin" w:date="2020-04-29T14:11:00Z"/>
                <w:rFonts w:ascii="Times New Roman" w:hAnsi="Times New Roman" w:cs="Times New Roman"/>
              </w:rPr>
            </w:pPr>
            <w:ins w:id="657"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65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65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660" w:author="Admin" w:date="2020-04-29T14:11:00Z"/>
                <w:rFonts w:ascii="Times New Roman" w:hAnsi="Times New Roman" w:cs="Times New Roman"/>
              </w:rPr>
            </w:pPr>
            <w:ins w:id="661"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66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663" w:author="Admin" w:date="2020-04-29T14:11:00Z"/>
                <w:rFonts w:ascii="Times New Roman" w:hAnsi="Times New Roman" w:cs="Times New Roman"/>
              </w:rPr>
            </w:pPr>
          </w:p>
        </w:tc>
      </w:tr>
      <w:tr w:rsidR="00807782" w:rsidRPr="004A3B9B" w:rsidTr="00CD0268">
        <w:trPr>
          <w:ins w:id="664" w:author="Admin" w:date="2020-04-29T14:11:00Z"/>
        </w:trPr>
        <w:tc>
          <w:tcPr>
            <w:tcW w:w="407" w:type="pct"/>
            <w:vAlign w:val="center"/>
          </w:tcPr>
          <w:p w:rsidR="00807782" w:rsidRPr="004A3B9B" w:rsidRDefault="00807782" w:rsidP="00CD0268">
            <w:pPr>
              <w:pStyle w:val="a4"/>
              <w:widowControl w:val="0"/>
              <w:spacing w:after="0"/>
              <w:ind w:right="-108"/>
              <w:jc w:val="center"/>
              <w:rPr>
                <w:ins w:id="665" w:author="Admin" w:date="2020-04-29T14:11:00Z"/>
                <w:lang w:val="uk-UA"/>
              </w:rPr>
            </w:pPr>
            <w:ins w:id="666" w:author="Admin" w:date="2020-04-29T14:11:00Z">
              <w:r w:rsidRPr="00607C38">
                <w:rPr>
                  <w:b/>
                  <w:bCs/>
                  <w:lang w:val="uk-UA"/>
                  <w:rPrChange w:id="667" w:author="Admin" w:date="2020-04-29T14:11:00Z">
                    <w:rPr>
                      <w:rFonts w:asciiTheme="minorHAnsi" w:eastAsiaTheme="minorEastAsia" w:hAnsiTheme="minorHAnsi" w:cstheme="minorBidi"/>
                      <w:b/>
                      <w:bCs/>
                      <w:sz w:val="22"/>
                      <w:szCs w:val="22"/>
                      <w:lang w:val="uk-UA" w:eastAsia="ru-RU"/>
                    </w:rPr>
                  </w:rPrChange>
                </w:rPr>
                <w:t>1212</w:t>
              </w:r>
              <w:r w:rsidRPr="00607C38">
                <w:rPr>
                  <w:lang w:val="uk-UA"/>
                  <w:rPrChange w:id="668"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669" w:author="Admin" w:date="2020-04-29T14:11:00Z"/>
                <w:rFonts w:ascii="Times New Roman" w:hAnsi="Times New Roman" w:cs="Times New Roman"/>
              </w:rPr>
            </w:pPr>
            <w:ins w:id="670" w:author="Admin" w:date="2020-04-29T14:11:00Z">
              <w:r w:rsidRPr="004A3B9B">
                <w:rPr>
                  <w:rFonts w:ascii="Times New Roman" w:hAnsi="Times New Roman" w:cs="Times New Roman"/>
                  <w:b/>
                  <w:bCs/>
                </w:rPr>
                <w:t>Інші 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для тимчасового проживання</w:t>
              </w:r>
              <w:r w:rsidRPr="004A3B9B">
                <w:rPr>
                  <w:rFonts w:ascii="Times New Roman" w:hAnsi="Times New Roman" w:cs="Times New Roman"/>
                </w:rPr>
                <w:t> </w:t>
              </w:r>
            </w:ins>
          </w:p>
        </w:tc>
      </w:tr>
      <w:tr w:rsidR="00807782" w:rsidRPr="004A3B9B" w:rsidTr="00CD0268">
        <w:trPr>
          <w:ins w:id="671" w:author="Admin" w:date="2020-04-29T14:11:00Z"/>
        </w:trPr>
        <w:tc>
          <w:tcPr>
            <w:tcW w:w="407" w:type="pct"/>
            <w:vAlign w:val="center"/>
          </w:tcPr>
          <w:p w:rsidR="00807782" w:rsidRPr="004A3B9B" w:rsidRDefault="00807782" w:rsidP="00CD0268">
            <w:pPr>
              <w:pStyle w:val="a4"/>
              <w:widowControl w:val="0"/>
              <w:spacing w:after="0"/>
              <w:ind w:right="-108"/>
              <w:jc w:val="center"/>
              <w:rPr>
                <w:ins w:id="672" w:author="Admin" w:date="2020-04-29T14:11:00Z"/>
                <w:lang w:val="uk-UA"/>
              </w:rPr>
            </w:pPr>
            <w:ins w:id="673" w:author="Admin" w:date="2020-04-29T14:11:00Z">
              <w:r w:rsidRPr="00607C38">
                <w:rPr>
                  <w:lang w:val="uk-UA"/>
                  <w:rPrChange w:id="674" w:author="Admin" w:date="2020-04-29T14:11:00Z">
                    <w:rPr>
                      <w:rFonts w:asciiTheme="minorHAnsi" w:eastAsiaTheme="minorEastAsia" w:hAnsiTheme="minorHAnsi" w:cstheme="minorBidi"/>
                      <w:sz w:val="22"/>
                      <w:szCs w:val="22"/>
                      <w:lang w:val="uk-UA" w:eastAsia="ru-RU"/>
                    </w:rPr>
                  </w:rPrChange>
                </w:rPr>
                <w:t>1212.1 </w:t>
              </w:r>
            </w:ins>
          </w:p>
        </w:tc>
        <w:tc>
          <w:tcPr>
            <w:tcW w:w="2491" w:type="pct"/>
            <w:vAlign w:val="center"/>
          </w:tcPr>
          <w:p w:rsidR="00807782" w:rsidRPr="004A3B9B" w:rsidRDefault="00807782" w:rsidP="00CD0268">
            <w:pPr>
              <w:pStyle w:val="a4"/>
              <w:widowControl w:val="0"/>
              <w:spacing w:after="0"/>
              <w:ind w:left="85"/>
              <w:rPr>
                <w:ins w:id="675" w:author="Admin" w:date="2020-04-29T14:11:00Z"/>
                <w:lang w:val="uk-UA"/>
              </w:rPr>
            </w:pPr>
            <w:ins w:id="676" w:author="Admin" w:date="2020-04-29T14:11:00Z">
              <w:r w:rsidRPr="00607C38">
                <w:rPr>
                  <w:lang w:val="uk-UA"/>
                  <w:rPrChange w:id="677" w:author="Admin" w:date="2020-04-29T14:11:00Z">
                    <w:rPr>
                      <w:rFonts w:asciiTheme="minorHAnsi" w:eastAsiaTheme="minorEastAsia" w:hAnsiTheme="minorHAnsi" w:cstheme="minorBidi"/>
                      <w:sz w:val="22"/>
                      <w:szCs w:val="22"/>
                      <w:lang w:val="uk-UA" w:eastAsia="ru-RU"/>
                    </w:rPr>
                  </w:rPrChange>
                </w:rPr>
                <w:t>Туристичні бази та гірські притулки </w:t>
              </w:r>
            </w:ins>
          </w:p>
        </w:tc>
        <w:tc>
          <w:tcPr>
            <w:tcW w:w="410" w:type="pct"/>
          </w:tcPr>
          <w:p w:rsidR="00807782" w:rsidRPr="004A3B9B" w:rsidRDefault="00807782" w:rsidP="00CD0268">
            <w:pPr>
              <w:spacing w:after="0" w:line="240" w:lineRule="auto"/>
              <w:rPr>
                <w:ins w:id="678" w:author="Admin" w:date="2020-04-29T14:11:00Z"/>
                <w:rFonts w:ascii="Times New Roman" w:hAnsi="Times New Roman" w:cs="Times New Roman"/>
              </w:rPr>
            </w:pPr>
            <w:ins w:id="679"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68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68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682" w:author="Admin" w:date="2020-04-29T14:11:00Z"/>
                <w:rFonts w:ascii="Times New Roman" w:hAnsi="Times New Roman" w:cs="Times New Roman"/>
              </w:rPr>
            </w:pPr>
            <w:ins w:id="683"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68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685" w:author="Admin" w:date="2020-04-29T14:11:00Z"/>
                <w:rFonts w:ascii="Times New Roman" w:hAnsi="Times New Roman" w:cs="Times New Roman"/>
              </w:rPr>
            </w:pPr>
          </w:p>
        </w:tc>
      </w:tr>
      <w:tr w:rsidR="00807782" w:rsidRPr="004A3B9B" w:rsidTr="00CD0268">
        <w:trPr>
          <w:ins w:id="686" w:author="Admin" w:date="2020-04-29T14:11:00Z"/>
        </w:trPr>
        <w:tc>
          <w:tcPr>
            <w:tcW w:w="407" w:type="pct"/>
            <w:vAlign w:val="center"/>
          </w:tcPr>
          <w:p w:rsidR="00807782" w:rsidRPr="004A3B9B" w:rsidRDefault="00807782" w:rsidP="00CD0268">
            <w:pPr>
              <w:pStyle w:val="a4"/>
              <w:widowControl w:val="0"/>
              <w:spacing w:after="0"/>
              <w:ind w:right="-108"/>
              <w:jc w:val="center"/>
              <w:rPr>
                <w:ins w:id="687" w:author="Admin" w:date="2020-04-29T14:11:00Z"/>
                <w:lang w:val="uk-UA"/>
              </w:rPr>
            </w:pPr>
            <w:ins w:id="688" w:author="Admin" w:date="2020-04-29T14:11:00Z">
              <w:r w:rsidRPr="00607C38">
                <w:rPr>
                  <w:lang w:val="uk-UA"/>
                  <w:rPrChange w:id="689" w:author="Admin" w:date="2020-04-29T14:11:00Z">
                    <w:rPr>
                      <w:rFonts w:asciiTheme="minorHAnsi" w:eastAsiaTheme="minorEastAsia" w:hAnsiTheme="minorHAnsi" w:cstheme="minorBidi"/>
                      <w:sz w:val="22"/>
                      <w:szCs w:val="22"/>
                      <w:lang w:val="uk-UA" w:eastAsia="ru-RU"/>
                    </w:rPr>
                  </w:rPrChange>
                </w:rPr>
                <w:t>1212.2 </w:t>
              </w:r>
            </w:ins>
          </w:p>
        </w:tc>
        <w:tc>
          <w:tcPr>
            <w:tcW w:w="2491" w:type="pct"/>
            <w:vAlign w:val="center"/>
          </w:tcPr>
          <w:p w:rsidR="00807782" w:rsidRPr="004A3B9B" w:rsidRDefault="00807782" w:rsidP="00CD0268">
            <w:pPr>
              <w:pStyle w:val="a4"/>
              <w:widowControl w:val="0"/>
              <w:spacing w:after="0"/>
              <w:ind w:left="85"/>
              <w:rPr>
                <w:ins w:id="690" w:author="Admin" w:date="2020-04-29T14:11:00Z"/>
                <w:lang w:val="uk-UA"/>
              </w:rPr>
            </w:pPr>
            <w:ins w:id="691" w:author="Admin" w:date="2020-04-29T14:11:00Z">
              <w:r w:rsidRPr="00607C38">
                <w:rPr>
                  <w:lang w:val="uk-UA"/>
                  <w:rPrChange w:id="692" w:author="Admin" w:date="2020-04-29T14:11:00Z">
                    <w:rPr>
                      <w:rFonts w:asciiTheme="minorHAnsi" w:eastAsiaTheme="minorEastAsia" w:hAnsiTheme="minorHAnsi" w:cstheme="minorBidi"/>
                      <w:sz w:val="22"/>
                      <w:szCs w:val="22"/>
                      <w:lang w:val="uk-UA" w:eastAsia="ru-RU"/>
                    </w:rPr>
                  </w:rPrChange>
                </w:rPr>
                <w:t>Дитячі та сімейні табори відпочинку</w:t>
              </w:r>
              <w:r w:rsidRPr="00607C38">
                <w:rPr>
                  <w:vertAlign w:val="superscript"/>
                  <w:lang w:val="uk-UA"/>
                  <w:rPrChange w:id="693" w:author="Admin" w:date="2020-04-29T14:11:00Z">
                    <w:rPr>
                      <w:rFonts w:asciiTheme="minorHAnsi" w:eastAsiaTheme="minorEastAsia" w:hAnsiTheme="minorHAnsi" w:cstheme="minorBidi"/>
                      <w:sz w:val="22"/>
                      <w:szCs w:val="22"/>
                      <w:vertAlign w:val="superscript"/>
                      <w:lang w:val="uk-UA" w:eastAsia="ru-RU"/>
                    </w:rPr>
                  </w:rPrChange>
                </w:rPr>
                <w:t> </w:t>
              </w:r>
            </w:ins>
          </w:p>
        </w:tc>
        <w:tc>
          <w:tcPr>
            <w:tcW w:w="410" w:type="pct"/>
          </w:tcPr>
          <w:p w:rsidR="00807782" w:rsidRPr="004A3B9B" w:rsidRDefault="00807782" w:rsidP="00CD0268">
            <w:pPr>
              <w:spacing w:after="0" w:line="240" w:lineRule="auto"/>
              <w:rPr>
                <w:ins w:id="694" w:author="Admin" w:date="2020-04-29T14:11:00Z"/>
                <w:rFonts w:ascii="Times New Roman" w:hAnsi="Times New Roman" w:cs="Times New Roman"/>
              </w:rPr>
            </w:pPr>
            <w:ins w:id="695"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69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69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698" w:author="Admin" w:date="2020-04-29T14:11:00Z"/>
                <w:rFonts w:ascii="Times New Roman" w:hAnsi="Times New Roman" w:cs="Times New Roman"/>
              </w:rPr>
            </w:pPr>
            <w:ins w:id="699"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70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701" w:author="Admin" w:date="2020-04-29T14:11:00Z"/>
                <w:rFonts w:ascii="Times New Roman" w:hAnsi="Times New Roman" w:cs="Times New Roman"/>
              </w:rPr>
            </w:pPr>
          </w:p>
        </w:tc>
      </w:tr>
      <w:tr w:rsidR="00807782" w:rsidRPr="004A3B9B" w:rsidTr="00CD0268">
        <w:trPr>
          <w:ins w:id="702" w:author="Admin" w:date="2020-04-29T14:11:00Z"/>
        </w:trPr>
        <w:tc>
          <w:tcPr>
            <w:tcW w:w="407" w:type="pct"/>
            <w:vAlign w:val="center"/>
          </w:tcPr>
          <w:p w:rsidR="00807782" w:rsidRPr="004A3B9B" w:rsidRDefault="00807782" w:rsidP="00CD0268">
            <w:pPr>
              <w:pStyle w:val="a4"/>
              <w:widowControl w:val="0"/>
              <w:spacing w:after="0"/>
              <w:ind w:right="-108"/>
              <w:jc w:val="center"/>
              <w:rPr>
                <w:ins w:id="703" w:author="Admin" w:date="2020-04-29T14:11:00Z"/>
                <w:lang w:val="uk-UA"/>
              </w:rPr>
            </w:pPr>
            <w:ins w:id="704" w:author="Admin" w:date="2020-04-29T14:11:00Z">
              <w:r w:rsidRPr="00607C38">
                <w:rPr>
                  <w:lang w:val="uk-UA"/>
                  <w:rPrChange w:id="705" w:author="Admin" w:date="2020-04-29T14:11:00Z">
                    <w:rPr>
                      <w:rFonts w:asciiTheme="minorHAnsi" w:eastAsiaTheme="minorEastAsia" w:hAnsiTheme="minorHAnsi" w:cstheme="minorBidi"/>
                      <w:sz w:val="22"/>
                      <w:szCs w:val="22"/>
                      <w:lang w:val="uk-UA" w:eastAsia="ru-RU"/>
                    </w:rPr>
                  </w:rPrChange>
                </w:rPr>
                <w:t>1212.3 </w:t>
              </w:r>
            </w:ins>
          </w:p>
        </w:tc>
        <w:tc>
          <w:tcPr>
            <w:tcW w:w="2491" w:type="pct"/>
            <w:vAlign w:val="center"/>
          </w:tcPr>
          <w:p w:rsidR="00807782" w:rsidRPr="004A3B9B" w:rsidRDefault="00807782" w:rsidP="00CD0268">
            <w:pPr>
              <w:pStyle w:val="a4"/>
              <w:widowControl w:val="0"/>
              <w:spacing w:after="0"/>
              <w:ind w:left="85"/>
              <w:rPr>
                <w:ins w:id="706" w:author="Admin" w:date="2020-04-29T14:11:00Z"/>
                <w:lang w:val="uk-UA"/>
              </w:rPr>
            </w:pPr>
            <w:ins w:id="707" w:author="Admin" w:date="2020-04-29T14:11:00Z">
              <w:r w:rsidRPr="00607C38">
                <w:rPr>
                  <w:lang w:val="uk-UA"/>
                  <w:rPrChange w:id="708" w:author="Admin" w:date="2020-04-29T14:11:00Z">
                    <w:rPr>
                      <w:rFonts w:asciiTheme="minorHAnsi" w:eastAsiaTheme="minorEastAsia" w:hAnsiTheme="minorHAnsi" w:cstheme="minorBidi"/>
                      <w:sz w:val="22"/>
                      <w:szCs w:val="22"/>
                      <w:lang w:val="uk-UA" w:eastAsia="ru-RU"/>
                    </w:rPr>
                  </w:rPrChange>
                </w:rPr>
                <w:t>Центри та будинки відпочинку </w:t>
              </w:r>
            </w:ins>
          </w:p>
        </w:tc>
        <w:tc>
          <w:tcPr>
            <w:tcW w:w="410" w:type="pct"/>
          </w:tcPr>
          <w:p w:rsidR="00807782" w:rsidRPr="004A3B9B" w:rsidRDefault="00807782" w:rsidP="00CD0268">
            <w:pPr>
              <w:spacing w:after="0" w:line="240" w:lineRule="auto"/>
              <w:rPr>
                <w:ins w:id="709" w:author="Admin" w:date="2020-04-29T14:11:00Z"/>
                <w:rFonts w:ascii="Times New Roman" w:hAnsi="Times New Roman" w:cs="Times New Roman"/>
              </w:rPr>
            </w:pPr>
            <w:ins w:id="710"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71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71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713" w:author="Admin" w:date="2020-04-29T14:11:00Z"/>
                <w:rFonts w:ascii="Times New Roman" w:hAnsi="Times New Roman" w:cs="Times New Roman"/>
              </w:rPr>
            </w:pPr>
            <w:ins w:id="714"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715"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716" w:author="Admin" w:date="2020-04-29T14:11:00Z"/>
                <w:rFonts w:ascii="Times New Roman" w:hAnsi="Times New Roman" w:cs="Times New Roman"/>
              </w:rPr>
            </w:pPr>
          </w:p>
        </w:tc>
      </w:tr>
      <w:tr w:rsidR="00807782" w:rsidRPr="004A3B9B" w:rsidTr="00CD0268">
        <w:trPr>
          <w:ins w:id="717" w:author="Admin" w:date="2020-04-29T14:11:00Z"/>
        </w:trPr>
        <w:tc>
          <w:tcPr>
            <w:tcW w:w="407" w:type="pct"/>
            <w:vAlign w:val="center"/>
          </w:tcPr>
          <w:p w:rsidR="00807782" w:rsidRPr="004A3B9B" w:rsidRDefault="00807782" w:rsidP="00CD0268">
            <w:pPr>
              <w:pStyle w:val="a4"/>
              <w:widowControl w:val="0"/>
              <w:spacing w:after="0"/>
              <w:ind w:right="-108"/>
              <w:jc w:val="center"/>
              <w:rPr>
                <w:ins w:id="718" w:author="Admin" w:date="2020-04-29T14:11:00Z"/>
                <w:lang w:val="uk-UA"/>
              </w:rPr>
            </w:pPr>
            <w:ins w:id="719" w:author="Admin" w:date="2020-04-29T14:11:00Z">
              <w:r w:rsidRPr="00607C38">
                <w:rPr>
                  <w:lang w:val="uk-UA"/>
                  <w:rPrChange w:id="720" w:author="Admin" w:date="2020-04-29T14:11:00Z">
                    <w:rPr>
                      <w:rFonts w:asciiTheme="minorHAnsi" w:eastAsiaTheme="minorEastAsia" w:hAnsiTheme="minorHAnsi" w:cstheme="minorBidi"/>
                      <w:sz w:val="22"/>
                      <w:szCs w:val="22"/>
                      <w:lang w:val="uk-UA" w:eastAsia="ru-RU"/>
                    </w:rPr>
                  </w:rPrChange>
                </w:rPr>
                <w:t>1212.9 </w:t>
              </w:r>
            </w:ins>
          </w:p>
        </w:tc>
        <w:tc>
          <w:tcPr>
            <w:tcW w:w="2491" w:type="pct"/>
            <w:vAlign w:val="center"/>
          </w:tcPr>
          <w:p w:rsidR="00807782" w:rsidRPr="004A3B9B" w:rsidRDefault="00807782" w:rsidP="00CD0268">
            <w:pPr>
              <w:pStyle w:val="a4"/>
              <w:widowControl w:val="0"/>
              <w:spacing w:after="0"/>
              <w:ind w:left="85"/>
              <w:rPr>
                <w:ins w:id="721" w:author="Admin" w:date="2020-04-29T14:11:00Z"/>
                <w:lang w:val="uk-UA"/>
              </w:rPr>
            </w:pPr>
            <w:ins w:id="722" w:author="Admin" w:date="2020-04-29T14:11:00Z">
              <w:r w:rsidRPr="00607C38">
                <w:rPr>
                  <w:lang w:val="uk-UA"/>
                  <w:rPrChange w:id="723" w:author="Admin" w:date="2020-04-29T14:11:00Z">
                    <w:rPr>
                      <w:rFonts w:asciiTheme="minorHAnsi" w:eastAsiaTheme="minorEastAsia" w:hAnsiTheme="minorHAnsi" w:cstheme="minorBidi"/>
                      <w:sz w:val="22"/>
                      <w:szCs w:val="22"/>
                      <w:lang w:val="uk-UA" w:eastAsia="ru-RU"/>
                    </w:rPr>
                  </w:rPrChange>
                </w:rPr>
                <w:t>Інші будівлі для тимчасового проживання, не класифіковані раніше </w:t>
              </w:r>
            </w:ins>
          </w:p>
        </w:tc>
        <w:tc>
          <w:tcPr>
            <w:tcW w:w="410" w:type="pct"/>
          </w:tcPr>
          <w:p w:rsidR="00807782" w:rsidRPr="004A3B9B" w:rsidRDefault="00807782" w:rsidP="00CD0268">
            <w:pPr>
              <w:spacing w:after="0" w:line="240" w:lineRule="auto"/>
              <w:rPr>
                <w:ins w:id="724" w:author="Admin" w:date="2020-04-29T14:11:00Z"/>
                <w:rFonts w:ascii="Times New Roman" w:hAnsi="Times New Roman" w:cs="Times New Roman"/>
              </w:rPr>
            </w:pPr>
            <w:ins w:id="725"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72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72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728" w:author="Admin" w:date="2020-04-29T14:11:00Z"/>
                <w:rFonts w:ascii="Times New Roman" w:hAnsi="Times New Roman" w:cs="Times New Roman"/>
              </w:rPr>
            </w:pPr>
            <w:ins w:id="729"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73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731" w:author="Admin" w:date="2020-04-29T14:11:00Z"/>
                <w:rFonts w:ascii="Times New Roman" w:hAnsi="Times New Roman" w:cs="Times New Roman"/>
              </w:rPr>
            </w:pPr>
          </w:p>
        </w:tc>
      </w:tr>
      <w:tr w:rsidR="00807782" w:rsidRPr="004A3B9B" w:rsidTr="00CD0268">
        <w:trPr>
          <w:ins w:id="732" w:author="Admin" w:date="2020-04-29T14:11:00Z"/>
        </w:trPr>
        <w:tc>
          <w:tcPr>
            <w:tcW w:w="407" w:type="pct"/>
            <w:vAlign w:val="center"/>
          </w:tcPr>
          <w:p w:rsidR="00807782" w:rsidRPr="004A3B9B" w:rsidRDefault="00807782" w:rsidP="00CD0268">
            <w:pPr>
              <w:pStyle w:val="a4"/>
              <w:widowControl w:val="0"/>
              <w:spacing w:after="0"/>
              <w:ind w:right="-108"/>
              <w:jc w:val="center"/>
              <w:rPr>
                <w:ins w:id="733" w:author="Admin" w:date="2020-04-29T14:11:00Z"/>
                <w:lang w:val="uk-UA"/>
              </w:rPr>
            </w:pPr>
            <w:ins w:id="734" w:author="Admin" w:date="2020-04-29T14:11:00Z">
              <w:r w:rsidRPr="00607C38">
                <w:rPr>
                  <w:b/>
                  <w:bCs/>
                  <w:lang w:val="uk-UA"/>
                  <w:rPrChange w:id="735" w:author="Admin" w:date="2020-04-29T14:11:00Z">
                    <w:rPr>
                      <w:rFonts w:asciiTheme="minorHAnsi" w:eastAsiaTheme="minorEastAsia" w:hAnsiTheme="minorHAnsi" w:cstheme="minorBidi"/>
                      <w:b/>
                      <w:bCs/>
                      <w:sz w:val="22"/>
                      <w:szCs w:val="22"/>
                      <w:lang w:val="uk-UA" w:eastAsia="ru-RU"/>
                    </w:rPr>
                  </w:rPrChange>
                </w:rPr>
                <w:t>122</w:t>
              </w:r>
              <w:r w:rsidRPr="00607C38">
                <w:rPr>
                  <w:lang w:val="uk-UA"/>
                  <w:rPrChange w:id="736"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737" w:author="Admin" w:date="2020-04-29T14:11:00Z"/>
                <w:rFonts w:ascii="Times New Roman" w:hAnsi="Times New Roman" w:cs="Times New Roman"/>
              </w:rPr>
            </w:pPr>
            <w:ins w:id="738"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офісні</w:t>
              </w:r>
              <w:r w:rsidRPr="004A3B9B">
                <w:rPr>
                  <w:rFonts w:ascii="Times New Roman" w:hAnsi="Times New Roman" w:cs="Times New Roman"/>
                </w:rPr>
                <w:t> </w:t>
              </w:r>
            </w:ins>
          </w:p>
        </w:tc>
      </w:tr>
      <w:tr w:rsidR="00807782" w:rsidRPr="004A3B9B" w:rsidTr="00CD0268">
        <w:trPr>
          <w:ins w:id="739" w:author="Admin" w:date="2020-04-29T14:11:00Z"/>
        </w:trPr>
        <w:tc>
          <w:tcPr>
            <w:tcW w:w="407" w:type="pct"/>
            <w:vAlign w:val="center"/>
          </w:tcPr>
          <w:p w:rsidR="00807782" w:rsidRPr="004A3B9B" w:rsidRDefault="00807782" w:rsidP="00CD0268">
            <w:pPr>
              <w:pStyle w:val="a4"/>
              <w:widowControl w:val="0"/>
              <w:spacing w:after="0"/>
              <w:ind w:right="-108"/>
              <w:jc w:val="center"/>
              <w:rPr>
                <w:ins w:id="740" w:author="Admin" w:date="2020-04-29T14:11:00Z"/>
                <w:lang w:val="uk-UA"/>
              </w:rPr>
            </w:pPr>
            <w:ins w:id="741" w:author="Admin" w:date="2020-04-29T14:11:00Z">
              <w:r w:rsidRPr="00607C38">
                <w:rPr>
                  <w:b/>
                  <w:bCs/>
                  <w:lang w:val="uk-UA"/>
                  <w:rPrChange w:id="742" w:author="Admin" w:date="2020-04-29T14:11:00Z">
                    <w:rPr>
                      <w:rFonts w:asciiTheme="minorHAnsi" w:eastAsiaTheme="minorEastAsia" w:hAnsiTheme="minorHAnsi" w:cstheme="minorBidi"/>
                      <w:b/>
                      <w:bCs/>
                      <w:sz w:val="22"/>
                      <w:szCs w:val="22"/>
                      <w:lang w:val="uk-UA" w:eastAsia="ru-RU"/>
                    </w:rPr>
                  </w:rPrChange>
                </w:rPr>
                <w:t>1220</w:t>
              </w:r>
              <w:r w:rsidRPr="00607C38">
                <w:rPr>
                  <w:lang w:val="uk-UA"/>
                  <w:rPrChange w:id="743"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744" w:author="Admin" w:date="2020-04-29T14:11:00Z"/>
                <w:rFonts w:ascii="Times New Roman" w:hAnsi="Times New Roman" w:cs="Times New Roman"/>
              </w:rPr>
            </w:pPr>
            <w:ins w:id="745"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офісні</w:t>
              </w:r>
              <w:r w:rsidRPr="004A3B9B">
                <w:rPr>
                  <w:rFonts w:ascii="Times New Roman" w:hAnsi="Times New Roman" w:cs="Times New Roman"/>
                </w:rPr>
                <w:t> </w:t>
              </w:r>
            </w:ins>
          </w:p>
        </w:tc>
      </w:tr>
      <w:tr w:rsidR="00807782" w:rsidRPr="004A3B9B" w:rsidTr="00CD0268">
        <w:trPr>
          <w:ins w:id="746" w:author="Admin" w:date="2020-04-29T14:11:00Z"/>
        </w:trPr>
        <w:tc>
          <w:tcPr>
            <w:tcW w:w="407" w:type="pct"/>
            <w:vAlign w:val="center"/>
          </w:tcPr>
          <w:p w:rsidR="00807782" w:rsidRPr="004A3B9B" w:rsidRDefault="00807782" w:rsidP="00CD0268">
            <w:pPr>
              <w:pStyle w:val="a4"/>
              <w:widowControl w:val="0"/>
              <w:spacing w:after="0"/>
              <w:ind w:right="-108"/>
              <w:jc w:val="center"/>
              <w:rPr>
                <w:ins w:id="747" w:author="Admin" w:date="2020-04-29T14:11:00Z"/>
                <w:lang w:val="uk-UA"/>
              </w:rPr>
            </w:pPr>
            <w:ins w:id="748" w:author="Admin" w:date="2020-04-29T14:11:00Z">
              <w:r w:rsidRPr="00607C38">
                <w:rPr>
                  <w:lang w:val="uk-UA"/>
                  <w:rPrChange w:id="749" w:author="Admin" w:date="2020-04-29T14:11:00Z">
                    <w:rPr>
                      <w:rFonts w:asciiTheme="minorHAnsi" w:eastAsiaTheme="minorEastAsia" w:hAnsiTheme="minorHAnsi" w:cstheme="minorBidi"/>
                      <w:sz w:val="22"/>
                      <w:szCs w:val="22"/>
                      <w:lang w:val="uk-UA" w:eastAsia="ru-RU"/>
                    </w:rPr>
                  </w:rPrChange>
                </w:rPr>
                <w:t>1220.1 </w:t>
              </w:r>
            </w:ins>
          </w:p>
        </w:tc>
        <w:tc>
          <w:tcPr>
            <w:tcW w:w="2491" w:type="pct"/>
            <w:vAlign w:val="center"/>
          </w:tcPr>
          <w:p w:rsidR="00807782" w:rsidRPr="004A3B9B" w:rsidRDefault="00807782" w:rsidP="00CD0268">
            <w:pPr>
              <w:pStyle w:val="a4"/>
              <w:widowControl w:val="0"/>
              <w:spacing w:after="0"/>
              <w:ind w:left="85"/>
              <w:rPr>
                <w:ins w:id="750" w:author="Admin" w:date="2020-04-29T14:11:00Z"/>
                <w:lang w:val="uk-UA"/>
              </w:rPr>
            </w:pPr>
            <w:ins w:id="751" w:author="Admin" w:date="2020-04-29T14:11:00Z">
              <w:r w:rsidRPr="00607C38">
                <w:rPr>
                  <w:lang w:val="uk-UA"/>
                  <w:rPrChange w:id="752" w:author="Admin" w:date="2020-04-29T14:11:00Z">
                    <w:rPr>
                      <w:rFonts w:asciiTheme="minorHAnsi" w:eastAsiaTheme="minorEastAsia" w:hAnsiTheme="minorHAnsi" w:cstheme="minorBidi"/>
                      <w:sz w:val="22"/>
                      <w:szCs w:val="22"/>
                      <w:lang w:val="uk-UA" w:eastAsia="ru-RU"/>
                    </w:rPr>
                  </w:rPrChange>
                </w:rPr>
                <w:t>Будівлі органів державного та місцевого управління</w:t>
              </w:r>
            </w:ins>
          </w:p>
        </w:tc>
        <w:tc>
          <w:tcPr>
            <w:tcW w:w="410" w:type="pct"/>
          </w:tcPr>
          <w:p w:rsidR="00807782" w:rsidRPr="004A3B9B" w:rsidRDefault="00807782" w:rsidP="00CD0268">
            <w:pPr>
              <w:widowControl w:val="0"/>
              <w:spacing w:after="0" w:line="240" w:lineRule="auto"/>
              <w:jc w:val="center"/>
              <w:rPr>
                <w:ins w:id="753" w:author="Admin" w:date="2020-04-29T14:11:00Z"/>
                <w:rFonts w:ascii="Times New Roman" w:hAnsi="Times New Roman" w:cs="Times New Roman"/>
              </w:rPr>
            </w:pPr>
            <w:ins w:id="754"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75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756"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757" w:author="Admin" w:date="2020-04-29T14:11:00Z"/>
                <w:rFonts w:ascii="Times New Roman" w:hAnsi="Times New Roman" w:cs="Times New Roman"/>
              </w:rPr>
            </w:pPr>
            <w:ins w:id="758"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75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760" w:author="Admin" w:date="2020-04-29T14:11:00Z"/>
                <w:rFonts w:ascii="Times New Roman" w:hAnsi="Times New Roman" w:cs="Times New Roman"/>
              </w:rPr>
            </w:pPr>
          </w:p>
        </w:tc>
      </w:tr>
      <w:tr w:rsidR="00807782" w:rsidRPr="004A3B9B" w:rsidTr="00CD0268">
        <w:trPr>
          <w:ins w:id="761" w:author="Admin" w:date="2020-04-29T14:11:00Z"/>
        </w:trPr>
        <w:tc>
          <w:tcPr>
            <w:tcW w:w="407" w:type="pct"/>
            <w:vAlign w:val="center"/>
          </w:tcPr>
          <w:p w:rsidR="00807782" w:rsidRPr="004A3B9B" w:rsidRDefault="00807782" w:rsidP="00CD0268">
            <w:pPr>
              <w:pStyle w:val="a4"/>
              <w:widowControl w:val="0"/>
              <w:spacing w:after="0"/>
              <w:ind w:right="-108"/>
              <w:jc w:val="center"/>
              <w:rPr>
                <w:ins w:id="762" w:author="Admin" w:date="2020-04-29T14:11:00Z"/>
                <w:lang w:val="uk-UA"/>
              </w:rPr>
            </w:pPr>
            <w:ins w:id="763" w:author="Admin" w:date="2020-04-29T14:11:00Z">
              <w:r w:rsidRPr="00607C38">
                <w:rPr>
                  <w:lang w:val="uk-UA"/>
                  <w:rPrChange w:id="764" w:author="Admin" w:date="2020-04-29T14:11:00Z">
                    <w:rPr>
                      <w:rFonts w:asciiTheme="minorHAnsi" w:eastAsiaTheme="minorEastAsia" w:hAnsiTheme="minorHAnsi" w:cstheme="minorBidi"/>
                      <w:sz w:val="22"/>
                      <w:szCs w:val="22"/>
                      <w:lang w:val="uk-UA" w:eastAsia="ru-RU"/>
                    </w:rPr>
                  </w:rPrChange>
                </w:rPr>
                <w:t>1220.2 </w:t>
              </w:r>
            </w:ins>
          </w:p>
        </w:tc>
        <w:tc>
          <w:tcPr>
            <w:tcW w:w="2491" w:type="pct"/>
            <w:vAlign w:val="center"/>
          </w:tcPr>
          <w:p w:rsidR="00807782" w:rsidRPr="004A3B9B" w:rsidRDefault="00807782" w:rsidP="00CD0268">
            <w:pPr>
              <w:pStyle w:val="a4"/>
              <w:widowControl w:val="0"/>
              <w:spacing w:after="0"/>
              <w:ind w:left="85"/>
              <w:rPr>
                <w:ins w:id="765" w:author="Admin" w:date="2020-04-29T14:11:00Z"/>
                <w:lang w:val="uk-UA"/>
              </w:rPr>
            </w:pPr>
            <w:ins w:id="766" w:author="Admin" w:date="2020-04-29T14:11:00Z">
              <w:r w:rsidRPr="00607C38">
                <w:rPr>
                  <w:lang w:val="uk-UA"/>
                  <w:rPrChange w:id="767" w:author="Admin" w:date="2020-04-29T14:11:00Z">
                    <w:rPr>
                      <w:rFonts w:asciiTheme="minorHAnsi" w:eastAsiaTheme="minorEastAsia" w:hAnsiTheme="minorHAnsi" w:cstheme="minorBidi"/>
                      <w:sz w:val="22"/>
                      <w:szCs w:val="22"/>
                      <w:lang w:val="uk-UA" w:eastAsia="ru-RU"/>
                    </w:rPr>
                  </w:rPrChange>
                </w:rPr>
                <w:t>Будівлі фінансового обслуговування </w:t>
              </w:r>
            </w:ins>
          </w:p>
        </w:tc>
        <w:tc>
          <w:tcPr>
            <w:tcW w:w="410" w:type="pct"/>
          </w:tcPr>
          <w:p w:rsidR="00807782" w:rsidRPr="004A3B9B" w:rsidRDefault="00807782" w:rsidP="00CD0268">
            <w:pPr>
              <w:widowControl w:val="0"/>
              <w:spacing w:after="0" w:line="240" w:lineRule="auto"/>
              <w:jc w:val="center"/>
              <w:rPr>
                <w:ins w:id="768" w:author="Admin" w:date="2020-04-29T14:11:00Z"/>
                <w:rFonts w:ascii="Times New Roman" w:hAnsi="Times New Roman" w:cs="Times New Roman"/>
              </w:rPr>
            </w:pPr>
            <w:ins w:id="769"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77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77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772" w:author="Admin" w:date="2020-04-29T14:11:00Z"/>
                <w:rFonts w:ascii="Times New Roman" w:hAnsi="Times New Roman" w:cs="Times New Roman"/>
              </w:rPr>
            </w:pPr>
            <w:ins w:id="773"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77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775" w:author="Admin" w:date="2020-04-29T14:11:00Z"/>
                <w:rFonts w:ascii="Times New Roman" w:hAnsi="Times New Roman" w:cs="Times New Roman"/>
              </w:rPr>
            </w:pPr>
          </w:p>
        </w:tc>
      </w:tr>
      <w:tr w:rsidR="00807782" w:rsidRPr="004A3B9B" w:rsidTr="00CD0268">
        <w:trPr>
          <w:ins w:id="776" w:author="Admin" w:date="2020-04-29T14:11:00Z"/>
        </w:trPr>
        <w:tc>
          <w:tcPr>
            <w:tcW w:w="407" w:type="pct"/>
            <w:vAlign w:val="center"/>
          </w:tcPr>
          <w:p w:rsidR="00807782" w:rsidRPr="004A3B9B" w:rsidRDefault="00807782" w:rsidP="00CD0268">
            <w:pPr>
              <w:pStyle w:val="a4"/>
              <w:widowControl w:val="0"/>
              <w:spacing w:after="0"/>
              <w:ind w:right="-108"/>
              <w:jc w:val="center"/>
              <w:rPr>
                <w:ins w:id="777" w:author="Admin" w:date="2020-04-29T14:11:00Z"/>
                <w:lang w:val="uk-UA"/>
              </w:rPr>
            </w:pPr>
            <w:ins w:id="778" w:author="Admin" w:date="2020-04-29T14:11:00Z">
              <w:r w:rsidRPr="00607C38">
                <w:rPr>
                  <w:lang w:val="uk-UA"/>
                  <w:rPrChange w:id="779" w:author="Admin" w:date="2020-04-29T14:11:00Z">
                    <w:rPr>
                      <w:rFonts w:asciiTheme="minorHAnsi" w:eastAsiaTheme="minorEastAsia" w:hAnsiTheme="minorHAnsi" w:cstheme="minorBidi"/>
                      <w:sz w:val="22"/>
                      <w:szCs w:val="22"/>
                      <w:lang w:val="uk-UA" w:eastAsia="ru-RU"/>
                    </w:rPr>
                  </w:rPrChange>
                </w:rPr>
                <w:t>1220.3 </w:t>
              </w:r>
            </w:ins>
          </w:p>
        </w:tc>
        <w:tc>
          <w:tcPr>
            <w:tcW w:w="2491" w:type="pct"/>
            <w:vAlign w:val="center"/>
          </w:tcPr>
          <w:p w:rsidR="00807782" w:rsidRPr="004A3B9B" w:rsidRDefault="00807782" w:rsidP="00CD0268">
            <w:pPr>
              <w:pStyle w:val="a4"/>
              <w:widowControl w:val="0"/>
              <w:spacing w:after="0"/>
              <w:ind w:left="85"/>
              <w:rPr>
                <w:ins w:id="780" w:author="Admin" w:date="2020-04-29T14:11:00Z"/>
                <w:lang w:val="uk-UA"/>
              </w:rPr>
            </w:pPr>
            <w:ins w:id="781" w:author="Admin" w:date="2020-04-29T14:11:00Z">
              <w:r w:rsidRPr="00607C38">
                <w:rPr>
                  <w:lang w:val="uk-UA"/>
                  <w:rPrChange w:id="782" w:author="Admin" w:date="2020-04-29T14:11:00Z">
                    <w:rPr>
                      <w:rFonts w:asciiTheme="minorHAnsi" w:eastAsiaTheme="minorEastAsia" w:hAnsiTheme="minorHAnsi" w:cstheme="minorBidi"/>
                      <w:sz w:val="22"/>
                      <w:szCs w:val="22"/>
                      <w:lang w:val="uk-UA" w:eastAsia="ru-RU"/>
                    </w:rPr>
                  </w:rPrChange>
                </w:rPr>
                <w:t>Будівлі органів правосуддя</w:t>
              </w:r>
            </w:ins>
          </w:p>
        </w:tc>
        <w:tc>
          <w:tcPr>
            <w:tcW w:w="410" w:type="pct"/>
          </w:tcPr>
          <w:p w:rsidR="00807782" w:rsidRPr="004A3B9B" w:rsidRDefault="00807782" w:rsidP="00CD0268">
            <w:pPr>
              <w:spacing w:after="0" w:line="240" w:lineRule="auto"/>
              <w:rPr>
                <w:ins w:id="783" w:author="Admin" w:date="2020-04-29T14:11:00Z"/>
                <w:rFonts w:ascii="Times New Roman" w:hAnsi="Times New Roman" w:cs="Times New Roman"/>
              </w:rPr>
            </w:pPr>
            <w:ins w:id="784"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78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786"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787" w:author="Admin" w:date="2020-04-29T14:11:00Z"/>
                <w:rFonts w:ascii="Times New Roman" w:hAnsi="Times New Roman" w:cs="Times New Roman"/>
              </w:rPr>
            </w:pPr>
            <w:ins w:id="788"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78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790" w:author="Admin" w:date="2020-04-29T14:11:00Z"/>
                <w:rFonts w:ascii="Times New Roman" w:hAnsi="Times New Roman" w:cs="Times New Roman"/>
              </w:rPr>
            </w:pPr>
          </w:p>
        </w:tc>
      </w:tr>
      <w:tr w:rsidR="00807782" w:rsidRPr="004A3B9B" w:rsidTr="00CD0268">
        <w:trPr>
          <w:ins w:id="791" w:author="Admin" w:date="2020-04-29T14:11:00Z"/>
        </w:trPr>
        <w:tc>
          <w:tcPr>
            <w:tcW w:w="407" w:type="pct"/>
            <w:vAlign w:val="center"/>
          </w:tcPr>
          <w:p w:rsidR="00807782" w:rsidRPr="004A3B9B" w:rsidRDefault="00807782" w:rsidP="00CD0268">
            <w:pPr>
              <w:pStyle w:val="a4"/>
              <w:widowControl w:val="0"/>
              <w:spacing w:after="0"/>
              <w:ind w:right="-108"/>
              <w:jc w:val="center"/>
              <w:rPr>
                <w:ins w:id="792" w:author="Admin" w:date="2020-04-29T14:11:00Z"/>
                <w:lang w:val="uk-UA"/>
              </w:rPr>
            </w:pPr>
            <w:ins w:id="793" w:author="Admin" w:date="2020-04-29T14:11:00Z">
              <w:r w:rsidRPr="00607C38">
                <w:rPr>
                  <w:lang w:val="uk-UA"/>
                  <w:rPrChange w:id="794" w:author="Admin" w:date="2020-04-29T14:11:00Z">
                    <w:rPr>
                      <w:rFonts w:asciiTheme="minorHAnsi" w:eastAsiaTheme="minorEastAsia" w:hAnsiTheme="minorHAnsi" w:cstheme="minorBidi"/>
                      <w:sz w:val="22"/>
                      <w:szCs w:val="22"/>
                      <w:lang w:val="uk-UA" w:eastAsia="ru-RU"/>
                    </w:rPr>
                  </w:rPrChange>
                </w:rPr>
                <w:t>1220.4 </w:t>
              </w:r>
            </w:ins>
          </w:p>
        </w:tc>
        <w:tc>
          <w:tcPr>
            <w:tcW w:w="2491" w:type="pct"/>
            <w:vAlign w:val="center"/>
          </w:tcPr>
          <w:p w:rsidR="00807782" w:rsidRPr="004A3B9B" w:rsidRDefault="00807782" w:rsidP="00CD0268">
            <w:pPr>
              <w:pStyle w:val="a4"/>
              <w:widowControl w:val="0"/>
              <w:spacing w:after="0"/>
              <w:ind w:left="85"/>
              <w:rPr>
                <w:ins w:id="795" w:author="Admin" w:date="2020-04-29T14:11:00Z"/>
                <w:lang w:val="uk-UA"/>
              </w:rPr>
            </w:pPr>
            <w:ins w:id="796" w:author="Admin" w:date="2020-04-29T14:11:00Z">
              <w:r w:rsidRPr="00607C38">
                <w:rPr>
                  <w:lang w:val="uk-UA"/>
                  <w:rPrChange w:id="797" w:author="Admin" w:date="2020-04-29T14:11:00Z">
                    <w:rPr>
                      <w:rFonts w:asciiTheme="minorHAnsi" w:eastAsiaTheme="minorEastAsia" w:hAnsiTheme="minorHAnsi" w:cstheme="minorBidi"/>
                      <w:sz w:val="22"/>
                      <w:szCs w:val="22"/>
                      <w:lang w:val="uk-UA" w:eastAsia="ru-RU"/>
                    </w:rPr>
                  </w:rPrChange>
                </w:rPr>
                <w:t>Будівлі закордонних представництв </w:t>
              </w:r>
            </w:ins>
          </w:p>
        </w:tc>
        <w:tc>
          <w:tcPr>
            <w:tcW w:w="410" w:type="pct"/>
          </w:tcPr>
          <w:p w:rsidR="00807782" w:rsidRPr="004A3B9B" w:rsidRDefault="00807782" w:rsidP="00CD0268">
            <w:pPr>
              <w:spacing w:after="0" w:line="240" w:lineRule="auto"/>
              <w:rPr>
                <w:ins w:id="798" w:author="Admin" w:date="2020-04-29T14:11:00Z"/>
                <w:rFonts w:ascii="Times New Roman" w:hAnsi="Times New Roman" w:cs="Times New Roman"/>
              </w:rPr>
            </w:pPr>
            <w:ins w:id="799"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80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801"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802" w:author="Admin" w:date="2020-04-29T14:11:00Z"/>
                <w:rFonts w:ascii="Times New Roman" w:hAnsi="Times New Roman" w:cs="Times New Roman"/>
              </w:rPr>
            </w:pPr>
            <w:ins w:id="803"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80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805" w:author="Admin" w:date="2020-04-29T14:11:00Z"/>
                <w:rFonts w:ascii="Times New Roman" w:hAnsi="Times New Roman" w:cs="Times New Roman"/>
              </w:rPr>
            </w:pPr>
          </w:p>
        </w:tc>
      </w:tr>
      <w:tr w:rsidR="00807782" w:rsidRPr="004A3B9B" w:rsidTr="00CD0268">
        <w:trPr>
          <w:ins w:id="806" w:author="Admin" w:date="2020-04-29T14:11:00Z"/>
        </w:trPr>
        <w:tc>
          <w:tcPr>
            <w:tcW w:w="407" w:type="pct"/>
            <w:vAlign w:val="center"/>
          </w:tcPr>
          <w:p w:rsidR="00807782" w:rsidRPr="004A3B9B" w:rsidRDefault="00807782" w:rsidP="00CD0268">
            <w:pPr>
              <w:pStyle w:val="a4"/>
              <w:widowControl w:val="0"/>
              <w:spacing w:after="0"/>
              <w:ind w:right="-108"/>
              <w:jc w:val="center"/>
              <w:rPr>
                <w:ins w:id="807" w:author="Admin" w:date="2020-04-29T14:11:00Z"/>
                <w:lang w:val="uk-UA"/>
              </w:rPr>
            </w:pPr>
            <w:ins w:id="808" w:author="Admin" w:date="2020-04-29T14:11:00Z">
              <w:r w:rsidRPr="00607C38">
                <w:rPr>
                  <w:lang w:val="uk-UA"/>
                  <w:rPrChange w:id="809" w:author="Admin" w:date="2020-04-29T14:11:00Z">
                    <w:rPr>
                      <w:rFonts w:asciiTheme="minorHAnsi" w:eastAsiaTheme="minorEastAsia" w:hAnsiTheme="minorHAnsi" w:cstheme="minorBidi"/>
                      <w:sz w:val="22"/>
                      <w:szCs w:val="22"/>
                      <w:lang w:val="uk-UA" w:eastAsia="ru-RU"/>
                    </w:rPr>
                  </w:rPrChange>
                </w:rPr>
                <w:t>1220.5 </w:t>
              </w:r>
            </w:ins>
          </w:p>
        </w:tc>
        <w:tc>
          <w:tcPr>
            <w:tcW w:w="2491" w:type="pct"/>
            <w:vAlign w:val="center"/>
          </w:tcPr>
          <w:p w:rsidR="00807782" w:rsidRPr="004A3B9B" w:rsidRDefault="00807782" w:rsidP="00CD0268">
            <w:pPr>
              <w:pStyle w:val="a4"/>
              <w:widowControl w:val="0"/>
              <w:spacing w:after="0"/>
              <w:ind w:left="85"/>
              <w:rPr>
                <w:ins w:id="810" w:author="Admin" w:date="2020-04-29T14:11:00Z"/>
                <w:lang w:val="uk-UA"/>
              </w:rPr>
            </w:pPr>
            <w:ins w:id="811" w:author="Admin" w:date="2020-04-29T14:11:00Z">
              <w:r w:rsidRPr="00607C38">
                <w:rPr>
                  <w:lang w:val="uk-UA"/>
                  <w:rPrChange w:id="812" w:author="Admin" w:date="2020-04-29T14:11:00Z">
                    <w:rPr>
                      <w:rFonts w:asciiTheme="minorHAnsi" w:eastAsiaTheme="minorEastAsia" w:hAnsiTheme="minorHAnsi" w:cstheme="minorBidi"/>
                      <w:sz w:val="22"/>
                      <w:szCs w:val="22"/>
                      <w:lang w:val="uk-UA" w:eastAsia="ru-RU"/>
                    </w:rPr>
                  </w:rPrChange>
                </w:rPr>
                <w:t>Адміністративно-побутові будівлі промислових підприємств </w:t>
              </w:r>
            </w:ins>
          </w:p>
          <w:p w:rsidR="00807782" w:rsidRPr="004A3B9B" w:rsidRDefault="00807782" w:rsidP="00CD0268">
            <w:pPr>
              <w:pStyle w:val="a4"/>
              <w:widowControl w:val="0"/>
              <w:spacing w:after="0"/>
              <w:ind w:left="85"/>
              <w:rPr>
                <w:ins w:id="813" w:author="Admin" w:date="2020-04-29T14:11:00Z"/>
                <w:lang w:val="uk-UA"/>
              </w:rPr>
            </w:pPr>
          </w:p>
        </w:tc>
        <w:tc>
          <w:tcPr>
            <w:tcW w:w="410" w:type="pct"/>
          </w:tcPr>
          <w:p w:rsidR="00807782" w:rsidRPr="004A3B9B" w:rsidRDefault="00807782" w:rsidP="00CD0268">
            <w:pPr>
              <w:widowControl w:val="0"/>
              <w:spacing w:after="0" w:line="240" w:lineRule="auto"/>
              <w:jc w:val="center"/>
              <w:rPr>
                <w:ins w:id="814" w:author="Admin" w:date="2020-04-29T14:11:00Z"/>
                <w:rFonts w:ascii="Times New Roman" w:hAnsi="Times New Roman" w:cs="Times New Roman"/>
              </w:rPr>
            </w:pPr>
            <w:ins w:id="815"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81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81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818" w:author="Admin" w:date="2020-04-29T14:11:00Z"/>
                <w:rFonts w:ascii="Times New Roman" w:hAnsi="Times New Roman" w:cs="Times New Roman"/>
              </w:rPr>
            </w:pPr>
            <w:ins w:id="819"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82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821" w:author="Admin" w:date="2020-04-29T14:11:00Z"/>
                <w:rFonts w:ascii="Times New Roman" w:hAnsi="Times New Roman" w:cs="Times New Roman"/>
              </w:rPr>
            </w:pPr>
          </w:p>
        </w:tc>
      </w:tr>
      <w:tr w:rsidR="00807782" w:rsidRPr="004A3B9B" w:rsidTr="00CD0268">
        <w:trPr>
          <w:ins w:id="822" w:author="Admin" w:date="2020-04-29T14:11:00Z"/>
        </w:trPr>
        <w:tc>
          <w:tcPr>
            <w:tcW w:w="407" w:type="pct"/>
            <w:vAlign w:val="center"/>
          </w:tcPr>
          <w:p w:rsidR="00807782" w:rsidRPr="004A3B9B" w:rsidRDefault="00807782" w:rsidP="00CD0268">
            <w:pPr>
              <w:pStyle w:val="a4"/>
              <w:widowControl w:val="0"/>
              <w:spacing w:after="0"/>
              <w:ind w:right="-108"/>
              <w:jc w:val="center"/>
              <w:rPr>
                <w:ins w:id="823" w:author="Admin" w:date="2020-04-29T14:11:00Z"/>
                <w:lang w:val="uk-UA"/>
              </w:rPr>
            </w:pPr>
            <w:ins w:id="824" w:author="Admin" w:date="2020-04-29T14:11:00Z">
              <w:r w:rsidRPr="00607C38">
                <w:rPr>
                  <w:lang w:val="uk-UA"/>
                  <w:rPrChange w:id="825" w:author="Admin" w:date="2020-04-29T14:11:00Z">
                    <w:rPr>
                      <w:rFonts w:asciiTheme="minorHAnsi" w:eastAsiaTheme="minorEastAsia" w:hAnsiTheme="minorHAnsi" w:cstheme="minorBidi"/>
                      <w:sz w:val="22"/>
                      <w:szCs w:val="22"/>
                      <w:lang w:val="uk-UA" w:eastAsia="ru-RU"/>
                    </w:rPr>
                  </w:rPrChange>
                </w:rPr>
                <w:t>1220.9 </w:t>
              </w:r>
            </w:ins>
          </w:p>
        </w:tc>
        <w:tc>
          <w:tcPr>
            <w:tcW w:w="2491" w:type="pct"/>
            <w:vAlign w:val="center"/>
          </w:tcPr>
          <w:p w:rsidR="00807782" w:rsidRPr="004A3B9B" w:rsidRDefault="00807782" w:rsidP="00CD0268">
            <w:pPr>
              <w:pStyle w:val="a4"/>
              <w:widowControl w:val="0"/>
              <w:spacing w:after="0"/>
              <w:ind w:left="85"/>
              <w:rPr>
                <w:ins w:id="826" w:author="Admin" w:date="2020-04-29T14:11:00Z"/>
                <w:lang w:val="uk-UA"/>
              </w:rPr>
            </w:pPr>
            <w:ins w:id="827" w:author="Admin" w:date="2020-04-29T14:11:00Z">
              <w:r w:rsidRPr="00607C38">
                <w:rPr>
                  <w:lang w:val="uk-UA"/>
                  <w:rPrChange w:id="828" w:author="Admin" w:date="2020-04-29T14:11:00Z">
                    <w:rPr>
                      <w:rFonts w:asciiTheme="minorHAnsi" w:eastAsiaTheme="minorEastAsia" w:hAnsiTheme="minorHAnsi" w:cstheme="minorBidi"/>
                      <w:sz w:val="22"/>
                      <w:szCs w:val="22"/>
                      <w:lang w:val="uk-UA" w:eastAsia="ru-RU"/>
                    </w:rPr>
                  </w:rPrChange>
                </w:rPr>
                <w:t>Будівлі для конторських та адміністративних цілей інші </w:t>
              </w:r>
            </w:ins>
          </w:p>
          <w:p w:rsidR="00807782" w:rsidRPr="004A3B9B" w:rsidRDefault="00807782" w:rsidP="00CD0268">
            <w:pPr>
              <w:pStyle w:val="a4"/>
              <w:widowControl w:val="0"/>
              <w:spacing w:after="0"/>
              <w:ind w:left="85"/>
              <w:rPr>
                <w:ins w:id="829" w:author="Admin" w:date="2020-04-29T14:11:00Z"/>
                <w:lang w:val="uk-UA"/>
              </w:rPr>
            </w:pPr>
          </w:p>
        </w:tc>
        <w:tc>
          <w:tcPr>
            <w:tcW w:w="410" w:type="pct"/>
          </w:tcPr>
          <w:p w:rsidR="00807782" w:rsidRPr="00881C41" w:rsidRDefault="00807782" w:rsidP="00CD0268">
            <w:pPr>
              <w:widowControl w:val="0"/>
              <w:spacing w:after="0" w:line="240" w:lineRule="auto"/>
              <w:jc w:val="center"/>
              <w:rPr>
                <w:ins w:id="830" w:author="Admin" w:date="2020-04-29T14:11:00Z"/>
                <w:rFonts w:ascii="Times New Roman" w:hAnsi="Times New Roman" w:cs="Times New Roman"/>
                <w:lang w:val="uk-UA"/>
              </w:rPr>
            </w:pPr>
            <w:r>
              <w:rPr>
                <w:rFonts w:ascii="Times New Roman" w:hAnsi="Times New Roman" w:cs="Times New Roman"/>
                <w:lang w:val="uk-UA"/>
              </w:rPr>
              <w:t>1,000</w:t>
            </w:r>
          </w:p>
        </w:tc>
        <w:tc>
          <w:tcPr>
            <w:tcW w:w="337" w:type="pct"/>
            <w:gridSpan w:val="2"/>
          </w:tcPr>
          <w:p w:rsidR="00807782" w:rsidRPr="004A3B9B" w:rsidRDefault="00807782" w:rsidP="00CD0268">
            <w:pPr>
              <w:widowControl w:val="0"/>
              <w:spacing w:after="0" w:line="240" w:lineRule="auto"/>
              <w:jc w:val="center"/>
              <w:rPr>
                <w:ins w:id="83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832" w:author="Admin" w:date="2020-04-29T14:11:00Z"/>
                <w:rFonts w:ascii="Times New Roman" w:hAnsi="Times New Roman" w:cs="Times New Roman"/>
              </w:rPr>
            </w:pPr>
          </w:p>
        </w:tc>
        <w:tc>
          <w:tcPr>
            <w:tcW w:w="360" w:type="pct"/>
            <w:gridSpan w:val="2"/>
          </w:tcPr>
          <w:p w:rsidR="00807782" w:rsidRPr="00881C41" w:rsidRDefault="00807782" w:rsidP="00CD0268">
            <w:pPr>
              <w:widowControl w:val="0"/>
              <w:spacing w:after="0" w:line="240" w:lineRule="auto"/>
              <w:rPr>
                <w:ins w:id="833" w:author="Admin" w:date="2020-04-29T14:11:00Z"/>
                <w:rFonts w:ascii="Times New Roman" w:hAnsi="Times New Roman" w:cs="Times New Roman"/>
                <w:lang w:val="uk-UA"/>
              </w:rPr>
            </w:pPr>
            <w:r>
              <w:rPr>
                <w:rFonts w:ascii="Times New Roman" w:hAnsi="Times New Roman" w:cs="Times New Roman"/>
                <w:lang w:val="uk-UA"/>
              </w:rPr>
              <w:t>1,000</w:t>
            </w:r>
          </w:p>
        </w:tc>
        <w:tc>
          <w:tcPr>
            <w:tcW w:w="313" w:type="pct"/>
          </w:tcPr>
          <w:p w:rsidR="00807782" w:rsidRPr="004A3B9B" w:rsidRDefault="00807782" w:rsidP="00CD0268">
            <w:pPr>
              <w:widowControl w:val="0"/>
              <w:spacing w:after="0" w:line="240" w:lineRule="auto"/>
              <w:jc w:val="center"/>
              <w:rPr>
                <w:ins w:id="83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835" w:author="Admin" w:date="2020-04-29T14:11:00Z"/>
                <w:rFonts w:ascii="Times New Roman" w:hAnsi="Times New Roman" w:cs="Times New Roman"/>
              </w:rPr>
            </w:pPr>
          </w:p>
        </w:tc>
      </w:tr>
      <w:tr w:rsidR="00807782" w:rsidRPr="004A3B9B" w:rsidTr="00CD0268">
        <w:trPr>
          <w:ins w:id="836" w:author="Admin" w:date="2020-04-29T14:11:00Z"/>
        </w:trPr>
        <w:tc>
          <w:tcPr>
            <w:tcW w:w="407" w:type="pct"/>
            <w:vAlign w:val="center"/>
          </w:tcPr>
          <w:p w:rsidR="00807782" w:rsidRPr="004A3B9B" w:rsidRDefault="00807782" w:rsidP="00CD0268">
            <w:pPr>
              <w:pStyle w:val="a4"/>
              <w:widowControl w:val="0"/>
              <w:spacing w:after="0"/>
              <w:ind w:right="-108"/>
              <w:jc w:val="center"/>
              <w:rPr>
                <w:ins w:id="837" w:author="Admin" w:date="2020-04-29T14:11:00Z"/>
                <w:lang w:val="uk-UA"/>
              </w:rPr>
            </w:pPr>
            <w:ins w:id="838" w:author="Admin" w:date="2020-04-29T14:11:00Z">
              <w:r w:rsidRPr="00607C38">
                <w:rPr>
                  <w:b/>
                  <w:bCs/>
                  <w:lang w:val="uk-UA"/>
                  <w:rPrChange w:id="839" w:author="Admin" w:date="2020-04-29T14:11:00Z">
                    <w:rPr>
                      <w:rFonts w:asciiTheme="minorHAnsi" w:eastAsiaTheme="minorEastAsia" w:hAnsiTheme="minorHAnsi" w:cstheme="minorBidi"/>
                      <w:b/>
                      <w:bCs/>
                      <w:sz w:val="22"/>
                      <w:szCs w:val="22"/>
                      <w:lang w:val="uk-UA" w:eastAsia="ru-RU"/>
                    </w:rPr>
                  </w:rPrChange>
                </w:rPr>
                <w:t>123</w:t>
              </w:r>
              <w:r w:rsidRPr="00607C38">
                <w:rPr>
                  <w:lang w:val="uk-UA"/>
                  <w:rPrChange w:id="840"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pStyle w:val="a4"/>
              <w:widowControl w:val="0"/>
              <w:spacing w:after="0"/>
              <w:ind w:left="85"/>
              <w:rPr>
                <w:ins w:id="841" w:author="Admin" w:date="2020-04-29T14:11:00Z"/>
                <w:lang w:val="uk-UA"/>
              </w:rPr>
            </w:pPr>
            <w:ins w:id="842" w:author="Admin" w:date="2020-04-29T14:11:00Z">
              <w:r w:rsidRPr="00607C38">
                <w:rPr>
                  <w:b/>
                  <w:bCs/>
                  <w:lang w:val="uk-UA"/>
                  <w:rPrChange w:id="843" w:author="Admin" w:date="2020-04-29T14:11:00Z">
                    <w:rPr>
                      <w:rFonts w:asciiTheme="minorHAnsi" w:eastAsiaTheme="minorEastAsia" w:hAnsiTheme="minorHAnsi" w:cstheme="minorBidi"/>
                      <w:b/>
                      <w:bCs/>
                      <w:sz w:val="22"/>
                      <w:szCs w:val="22"/>
                      <w:lang w:val="uk-UA" w:eastAsia="ru-RU"/>
                    </w:rPr>
                  </w:rPrChange>
                </w:rPr>
                <w:t>Будівлі торговельні</w:t>
              </w:r>
              <w:r w:rsidRPr="00607C38">
                <w:rPr>
                  <w:lang w:val="uk-UA"/>
                  <w:rPrChange w:id="844" w:author="Admin" w:date="2020-04-29T14:11:00Z">
                    <w:rPr>
                      <w:rFonts w:asciiTheme="minorHAnsi" w:eastAsiaTheme="minorEastAsia" w:hAnsiTheme="minorHAnsi" w:cstheme="minorBidi"/>
                      <w:sz w:val="22"/>
                      <w:szCs w:val="22"/>
                      <w:lang w:val="uk-UA" w:eastAsia="ru-RU"/>
                    </w:rPr>
                  </w:rPrChange>
                </w:rPr>
                <w:t> </w:t>
              </w:r>
            </w:ins>
          </w:p>
          <w:p w:rsidR="00807782" w:rsidRPr="004A3B9B" w:rsidRDefault="00807782" w:rsidP="00CD0268">
            <w:pPr>
              <w:widowControl w:val="0"/>
              <w:spacing w:after="0" w:line="240" w:lineRule="auto"/>
              <w:jc w:val="center"/>
              <w:rPr>
                <w:ins w:id="845" w:author="Admin" w:date="2020-04-29T14:11:00Z"/>
                <w:rFonts w:ascii="Times New Roman" w:hAnsi="Times New Roman" w:cs="Times New Roman"/>
              </w:rPr>
            </w:pPr>
          </w:p>
        </w:tc>
      </w:tr>
      <w:tr w:rsidR="00807782" w:rsidRPr="004A3B9B" w:rsidTr="00CD0268">
        <w:trPr>
          <w:ins w:id="846" w:author="Admin" w:date="2020-04-29T14:11:00Z"/>
        </w:trPr>
        <w:tc>
          <w:tcPr>
            <w:tcW w:w="407" w:type="pct"/>
            <w:vAlign w:val="center"/>
          </w:tcPr>
          <w:p w:rsidR="00807782" w:rsidRPr="004A3B9B" w:rsidRDefault="00807782" w:rsidP="00CD0268">
            <w:pPr>
              <w:pStyle w:val="a4"/>
              <w:widowControl w:val="0"/>
              <w:spacing w:after="0"/>
              <w:ind w:right="-108"/>
              <w:jc w:val="center"/>
              <w:rPr>
                <w:ins w:id="847" w:author="Admin" w:date="2020-04-29T14:11:00Z"/>
                <w:lang w:val="uk-UA"/>
              </w:rPr>
            </w:pPr>
            <w:ins w:id="848" w:author="Admin" w:date="2020-04-29T14:11:00Z">
              <w:r w:rsidRPr="00607C38">
                <w:rPr>
                  <w:b/>
                  <w:bCs/>
                  <w:lang w:val="uk-UA"/>
                  <w:rPrChange w:id="849" w:author="Admin" w:date="2020-04-29T14:11:00Z">
                    <w:rPr>
                      <w:rFonts w:asciiTheme="minorHAnsi" w:eastAsiaTheme="minorEastAsia" w:hAnsiTheme="minorHAnsi" w:cstheme="minorBidi"/>
                      <w:b/>
                      <w:bCs/>
                      <w:sz w:val="22"/>
                      <w:szCs w:val="22"/>
                      <w:lang w:val="uk-UA" w:eastAsia="ru-RU"/>
                    </w:rPr>
                  </w:rPrChange>
                </w:rPr>
                <w:t>1230</w:t>
              </w:r>
              <w:r w:rsidRPr="00607C38">
                <w:rPr>
                  <w:lang w:val="uk-UA"/>
                  <w:rPrChange w:id="850"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pStyle w:val="a4"/>
              <w:widowControl w:val="0"/>
              <w:spacing w:after="0"/>
              <w:ind w:left="85"/>
              <w:rPr>
                <w:ins w:id="851" w:author="Admin" w:date="2020-04-29T14:11:00Z"/>
                <w:lang w:val="uk-UA"/>
              </w:rPr>
            </w:pPr>
            <w:ins w:id="852" w:author="Admin" w:date="2020-04-29T14:11:00Z">
              <w:r w:rsidRPr="00607C38">
                <w:rPr>
                  <w:b/>
                  <w:bCs/>
                  <w:lang w:val="uk-UA"/>
                  <w:rPrChange w:id="853" w:author="Admin" w:date="2020-04-29T14:11:00Z">
                    <w:rPr>
                      <w:rFonts w:asciiTheme="minorHAnsi" w:eastAsiaTheme="minorEastAsia" w:hAnsiTheme="minorHAnsi" w:cstheme="minorBidi"/>
                      <w:b/>
                      <w:bCs/>
                      <w:sz w:val="22"/>
                      <w:szCs w:val="22"/>
                      <w:lang w:val="uk-UA" w:eastAsia="ru-RU"/>
                    </w:rPr>
                  </w:rPrChange>
                </w:rPr>
                <w:t>Будівлі торговельні</w:t>
              </w:r>
              <w:r w:rsidRPr="00607C38">
                <w:rPr>
                  <w:lang w:val="uk-UA"/>
                  <w:rPrChange w:id="854" w:author="Admin" w:date="2020-04-29T14:11:00Z">
                    <w:rPr>
                      <w:rFonts w:asciiTheme="minorHAnsi" w:eastAsiaTheme="minorEastAsia" w:hAnsiTheme="minorHAnsi" w:cstheme="minorBidi"/>
                      <w:sz w:val="22"/>
                      <w:szCs w:val="22"/>
                      <w:lang w:val="uk-UA" w:eastAsia="ru-RU"/>
                    </w:rPr>
                  </w:rPrChange>
                </w:rPr>
                <w:t> </w:t>
              </w:r>
            </w:ins>
          </w:p>
          <w:p w:rsidR="00807782" w:rsidRPr="004A3B9B" w:rsidRDefault="00807782" w:rsidP="00CD0268">
            <w:pPr>
              <w:widowControl w:val="0"/>
              <w:spacing w:after="0" w:line="240" w:lineRule="auto"/>
              <w:jc w:val="center"/>
              <w:rPr>
                <w:ins w:id="855" w:author="Admin" w:date="2020-04-29T14:11:00Z"/>
                <w:rFonts w:ascii="Times New Roman" w:hAnsi="Times New Roman" w:cs="Times New Roman"/>
              </w:rPr>
            </w:pPr>
          </w:p>
        </w:tc>
      </w:tr>
      <w:tr w:rsidR="00807782" w:rsidRPr="004A3B9B" w:rsidTr="00CD0268">
        <w:trPr>
          <w:ins w:id="856" w:author="Admin" w:date="2020-04-29T14:11:00Z"/>
        </w:trPr>
        <w:tc>
          <w:tcPr>
            <w:tcW w:w="407" w:type="pct"/>
            <w:vAlign w:val="center"/>
          </w:tcPr>
          <w:p w:rsidR="00807782" w:rsidRPr="004A3B9B" w:rsidRDefault="00807782" w:rsidP="00CD0268">
            <w:pPr>
              <w:pStyle w:val="a4"/>
              <w:widowControl w:val="0"/>
              <w:spacing w:after="0"/>
              <w:ind w:right="-108"/>
              <w:jc w:val="center"/>
              <w:rPr>
                <w:ins w:id="857" w:author="Admin" w:date="2020-04-29T14:11:00Z"/>
                <w:lang w:val="uk-UA"/>
              </w:rPr>
            </w:pPr>
            <w:ins w:id="858" w:author="Admin" w:date="2020-04-29T14:11:00Z">
              <w:r w:rsidRPr="00607C38">
                <w:rPr>
                  <w:lang w:val="uk-UA"/>
                  <w:rPrChange w:id="859" w:author="Admin" w:date="2020-04-29T14:11:00Z">
                    <w:rPr>
                      <w:rFonts w:asciiTheme="minorHAnsi" w:eastAsiaTheme="minorEastAsia" w:hAnsiTheme="minorHAnsi" w:cstheme="minorBidi"/>
                      <w:sz w:val="22"/>
                      <w:szCs w:val="22"/>
                      <w:lang w:val="uk-UA" w:eastAsia="ru-RU"/>
                    </w:rPr>
                  </w:rPrChange>
                </w:rPr>
                <w:lastRenderedPageBreak/>
                <w:t>1230.1 </w:t>
              </w:r>
            </w:ins>
          </w:p>
        </w:tc>
        <w:tc>
          <w:tcPr>
            <w:tcW w:w="2491" w:type="pct"/>
            <w:vAlign w:val="center"/>
          </w:tcPr>
          <w:p w:rsidR="00807782" w:rsidRPr="004A3B9B" w:rsidRDefault="00807782" w:rsidP="00CD0268">
            <w:pPr>
              <w:pStyle w:val="a4"/>
              <w:widowControl w:val="0"/>
              <w:spacing w:after="0"/>
              <w:ind w:left="85"/>
              <w:rPr>
                <w:ins w:id="860" w:author="Admin" w:date="2020-04-29T14:11:00Z"/>
                <w:lang w:val="uk-UA"/>
              </w:rPr>
            </w:pPr>
            <w:ins w:id="861" w:author="Admin" w:date="2020-04-29T14:11:00Z">
              <w:r w:rsidRPr="00607C38">
                <w:rPr>
                  <w:lang w:val="uk-UA"/>
                  <w:rPrChange w:id="862" w:author="Admin" w:date="2020-04-29T14:11:00Z">
                    <w:rPr>
                      <w:rFonts w:asciiTheme="minorHAnsi" w:eastAsiaTheme="minorEastAsia" w:hAnsiTheme="minorHAnsi" w:cstheme="minorBidi"/>
                      <w:sz w:val="22"/>
                      <w:szCs w:val="22"/>
                      <w:lang w:val="uk-UA" w:eastAsia="ru-RU"/>
                    </w:rPr>
                  </w:rPrChange>
                </w:rPr>
                <w:t>Торгові центри, універмаги, магазини </w:t>
              </w:r>
            </w:ins>
          </w:p>
          <w:p w:rsidR="00807782" w:rsidRPr="004A3B9B" w:rsidRDefault="00807782" w:rsidP="00CD0268">
            <w:pPr>
              <w:pStyle w:val="a4"/>
              <w:widowControl w:val="0"/>
              <w:spacing w:after="0"/>
              <w:ind w:left="85"/>
              <w:rPr>
                <w:ins w:id="863" w:author="Admin" w:date="2020-04-29T14:11:00Z"/>
                <w:lang w:val="uk-UA"/>
              </w:rPr>
            </w:pPr>
          </w:p>
        </w:tc>
        <w:tc>
          <w:tcPr>
            <w:tcW w:w="410" w:type="pct"/>
          </w:tcPr>
          <w:p w:rsidR="00807782" w:rsidRPr="004A3B9B" w:rsidRDefault="00807782" w:rsidP="00CD0268">
            <w:pPr>
              <w:spacing w:after="0" w:line="240" w:lineRule="auto"/>
              <w:rPr>
                <w:ins w:id="864" w:author="Admin" w:date="2020-04-29T14:11:00Z"/>
                <w:rFonts w:ascii="Times New Roman" w:hAnsi="Times New Roman" w:cs="Times New Roman"/>
              </w:rPr>
            </w:pPr>
            <w:ins w:id="865"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86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86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868" w:author="Admin" w:date="2020-04-29T14:11:00Z"/>
                <w:rFonts w:ascii="Times New Roman" w:hAnsi="Times New Roman" w:cs="Times New Roman"/>
              </w:rPr>
            </w:pPr>
            <w:ins w:id="869"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87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871" w:author="Admin" w:date="2020-04-29T14:11:00Z"/>
                <w:rFonts w:ascii="Times New Roman" w:hAnsi="Times New Roman" w:cs="Times New Roman"/>
              </w:rPr>
            </w:pPr>
          </w:p>
        </w:tc>
      </w:tr>
      <w:tr w:rsidR="00807782" w:rsidRPr="004A3B9B" w:rsidTr="00CD0268">
        <w:trPr>
          <w:ins w:id="872" w:author="Admin" w:date="2020-04-29T14:11:00Z"/>
        </w:trPr>
        <w:tc>
          <w:tcPr>
            <w:tcW w:w="407" w:type="pct"/>
            <w:vAlign w:val="center"/>
          </w:tcPr>
          <w:p w:rsidR="00807782" w:rsidRPr="004A3B9B" w:rsidRDefault="00807782" w:rsidP="00CD0268">
            <w:pPr>
              <w:pStyle w:val="a4"/>
              <w:widowControl w:val="0"/>
              <w:spacing w:after="0"/>
              <w:ind w:right="-108"/>
              <w:jc w:val="center"/>
              <w:rPr>
                <w:ins w:id="873" w:author="Admin" w:date="2020-04-29T14:11:00Z"/>
                <w:lang w:val="uk-UA"/>
              </w:rPr>
            </w:pPr>
            <w:ins w:id="874" w:author="Admin" w:date="2020-04-29T14:11:00Z">
              <w:r w:rsidRPr="00607C38">
                <w:rPr>
                  <w:lang w:val="uk-UA"/>
                  <w:rPrChange w:id="875" w:author="Admin" w:date="2020-04-29T14:11:00Z">
                    <w:rPr>
                      <w:rFonts w:asciiTheme="minorHAnsi" w:eastAsiaTheme="minorEastAsia" w:hAnsiTheme="minorHAnsi" w:cstheme="minorBidi"/>
                      <w:sz w:val="22"/>
                      <w:szCs w:val="22"/>
                      <w:lang w:val="uk-UA" w:eastAsia="ru-RU"/>
                    </w:rPr>
                  </w:rPrChange>
                </w:rPr>
                <w:t>1230.2 </w:t>
              </w:r>
            </w:ins>
          </w:p>
        </w:tc>
        <w:tc>
          <w:tcPr>
            <w:tcW w:w="2491" w:type="pct"/>
            <w:vAlign w:val="center"/>
          </w:tcPr>
          <w:p w:rsidR="00807782" w:rsidRPr="004A3B9B" w:rsidRDefault="00807782" w:rsidP="00CD0268">
            <w:pPr>
              <w:pStyle w:val="a4"/>
              <w:widowControl w:val="0"/>
              <w:spacing w:after="0"/>
              <w:ind w:left="85"/>
              <w:rPr>
                <w:ins w:id="876" w:author="Admin" w:date="2020-04-29T14:11:00Z"/>
                <w:lang w:val="uk-UA"/>
              </w:rPr>
            </w:pPr>
            <w:ins w:id="877" w:author="Admin" w:date="2020-04-29T14:11:00Z">
              <w:r w:rsidRPr="00607C38">
                <w:rPr>
                  <w:lang w:val="uk-UA"/>
                  <w:rPrChange w:id="878" w:author="Admin" w:date="2020-04-29T14:11:00Z">
                    <w:rPr>
                      <w:rFonts w:asciiTheme="minorHAnsi" w:eastAsiaTheme="minorEastAsia" w:hAnsiTheme="minorHAnsi" w:cstheme="minorBidi"/>
                      <w:sz w:val="22"/>
                      <w:szCs w:val="22"/>
                      <w:lang w:val="uk-UA" w:eastAsia="ru-RU"/>
                    </w:rPr>
                  </w:rPrChange>
                </w:rPr>
                <w:t>Криті ринки, павільйони та зали для ярмарків</w:t>
              </w:r>
            </w:ins>
          </w:p>
          <w:p w:rsidR="00807782" w:rsidRPr="004A3B9B" w:rsidRDefault="00807782" w:rsidP="00CD0268">
            <w:pPr>
              <w:pStyle w:val="a4"/>
              <w:widowControl w:val="0"/>
              <w:spacing w:after="0"/>
              <w:ind w:left="85"/>
              <w:rPr>
                <w:ins w:id="879" w:author="Admin" w:date="2020-04-29T14:11:00Z"/>
                <w:lang w:val="uk-UA"/>
              </w:rPr>
            </w:pPr>
            <w:ins w:id="880" w:author="Admin" w:date="2020-04-29T14:11:00Z">
              <w:r w:rsidRPr="00607C38">
                <w:rPr>
                  <w:lang w:val="uk-UA"/>
                  <w:rPrChange w:id="881" w:author="Admin" w:date="2020-04-29T14:11:00Z">
                    <w:rPr>
                      <w:rFonts w:asciiTheme="minorHAnsi" w:eastAsiaTheme="minorEastAsia" w:hAnsiTheme="minorHAnsi" w:cstheme="minorBidi"/>
                      <w:sz w:val="22"/>
                      <w:szCs w:val="22"/>
                      <w:lang w:val="uk-UA" w:eastAsia="ru-RU"/>
                    </w:rPr>
                  </w:rPrChange>
                </w:rPr>
                <w:t> </w:t>
              </w:r>
            </w:ins>
          </w:p>
        </w:tc>
        <w:tc>
          <w:tcPr>
            <w:tcW w:w="410" w:type="pct"/>
          </w:tcPr>
          <w:p w:rsidR="00807782" w:rsidRPr="004A3B9B" w:rsidRDefault="00807782" w:rsidP="00CD0268">
            <w:pPr>
              <w:spacing w:after="0" w:line="240" w:lineRule="auto"/>
              <w:rPr>
                <w:ins w:id="882" w:author="Admin" w:date="2020-04-29T14:11:00Z"/>
                <w:rFonts w:ascii="Times New Roman" w:hAnsi="Times New Roman" w:cs="Times New Roman"/>
              </w:rPr>
            </w:pPr>
            <w:ins w:id="883"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88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88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886" w:author="Admin" w:date="2020-04-29T14:11:00Z"/>
                <w:rFonts w:ascii="Times New Roman" w:hAnsi="Times New Roman" w:cs="Times New Roman"/>
              </w:rPr>
            </w:pPr>
            <w:ins w:id="887"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88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889" w:author="Admin" w:date="2020-04-29T14:11:00Z"/>
                <w:rFonts w:ascii="Times New Roman" w:hAnsi="Times New Roman" w:cs="Times New Roman"/>
              </w:rPr>
            </w:pPr>
          </w:p>
        </w:tc>
      </w:tr>
      <w:tr w:rsidR="00807782" w:rsidRPr="004A3B9B" w:rsidTr="00CD0268">
        <w:trPr>
          <w:ins w:id="890" w:author="Admin" w:date="2020-04-29T14:11:00Z"/>
        </w:trPr>
        <w:tc>
          <w:tcPr>
            <w:tcW w:w="407" w:type="pct"/>
            <w:vAlign w:val="center"/>
          </w:tcPr>
          <w:p w:rsidR="00807782" w:rsidRPr="004A3B9B" w:rsidRDefault="00807782" w:rsidP="00CD0268">
            <w:pPr>
              <w:pStyle w:val="a4"/>
              <w:widowControl w:val="0"/>
              <w:spacing w:after="0"/>
              <w:ind w:right="-108"/>
              <w:jc w:val="center"/>
              <w:rPr>
                <w:ins w:id="891" w:author="Admin" w:date="2020-04-29T14:11:00Z"/>
                <w:lang w:val="uk-UA"/>
              </w:rPr>
            </w:pPr>
            <w:ins w:id="892" w:author="Admin" w:date="2020-04-29T14:11:00Z">
              <w:r w:rsidRPr="00607C38">
                <w:rPr>
                  <w:lang w:val="uk-UA"/>
                  <w:rPrChange w:id="893" w:author="Admin" w:date="2020-04-29T14:11:00Z">
                    <w:rPr>
                      <w:rFonts w:asciiTheme="minorHAnsi" w:eastAsiaTheme="minorEastAsia" w:hAnsiTheme="minorHAnsi" w:cstheme="minorBidi"/>
                      <w:sz w:val="22"/>
                      <w:szCs w:val="22"/>
                      <w:lang w:val="uk-UA" w:eastAsia="ru-RU"/>
                    </w:rPr>
                  </w:rPrChange>
                </w:rPr>
                <w:t>1230.3 </w:t>
              </w:r>
            </w:ins>
          </w:p>
        </w:tc>
        <w:tc>
          <w:tcPr>
            <w:tcW w:w="2491" w:type="pct"/>
            <w:vAlign w:val="center"/>
          </w:tcPr>
          <w:p w:rsidR="00807782" w:rsidRPr="004A3B9B" w:rsidRDefault="00807782" w:rsidP="00CD0268">
            <w:pPr>
              <w:pStyle w:val="a4"/>
              <w:widowControl w:val="0"/>
              <w:spacing w:after="0"/>
              <w:ind w:left="85"/>
              <w:rPr>
                <w:ins w:id="894" w:author="Admin" w:date="2020-04-29T14:11:00Z"/>
                <w:lang w:val="uk-UA"/>
              </w:rPr>
            </w:pPr>
            <w:ins w:id="895" w:author="Admin" w:date="2020-04-29T14:11:00Z">
              <w:r w:rsidRPr="00607C38">
                <w:rPr>
                  <w:lang w:val="uk-UA"/>
                  <w:rPrChange w:id="896" w:author="Admin" w:date="2020-04-29T14:11:00Z">
                    <w:rPr>
                      <w:rFonts w:asciiTheme="minorHAnsi" w:eastAsiaTheme="minorEastAsia" w:hAnsiTheme="minorHAnsi" w:cstheme="minorBidi"/>
                      <w:sz w:val="22"/>
                      <w:szCs w:val="22"/>
                      <w:lang w:val="uk-UA" w:eastAsia="ru-RU"/>
                    </w:rPr>
                  </w:rPrChange>
                </w:rPr>
                <w:t>Станції технічного обслуговування автомобілів </w:t>
              </w:r>
            </w:ins>
          </w:p>
          <w:p w:rsidR="00807782" w:rsidRPr="004A3B9B" w:rsidRDefault="00807782" w:rsidP="00CD0268">
            <w:pPr>
              <w:pStyle w:val="a4"/>
              <w:widowControl w:val="0"/>
              <w:spacing w:after="0"/>
              <w:ind w:left="85"/>
              <w:rPr>
                <w:ins w:id="897" w:author="Admin" w:date="2020-04-29T14:11:00Z"/>
                <w:lang w:val="uk-UA"/>
              </w:rPr>
            </w:pPr>
          </w:p>
        </w:tc>
        <w:tc>
          <w:tcPr>
            <w:tcW w:w="410" w:type="pct"/>
          </w:tcPr>
          <w:p w:rsidR="00807782" w:rsidRPr="004A3B9B" w:rsidRDefault="00807782" w:rsidP="00CD0268">
            <w:pPr>
              <w:spacing w:after="0" w:line="240" w:lineRule="auto"/>
              <w:rPr>
                <w:ins w:id="898" w:author="Admin" w:date="2020-04-29T14:11:00Z"/>
                <w:rFonts w:ascii="Times New Roman" w:hAnsi="Times New Roman" w:cs="Times New Roman"/>
              </w:rPr>
            </w:pPr>
            <w:ins w:id="899"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90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90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902" w:author="Admin" w:date="2020-04-29T14:11:00Z"/>
                <w:rFonts w:ascii="Times New Roman" w:hAnsi="Times New Roman" w:cs="Times New Roman"/>
              </w:rPr>
            </w:pPr>
            <w:ins w:id="903"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90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905" w:author="Admin" w:date="2020-04-29T14:11:00Z"/>
                <w:rFonts w:ascii="Times New Roman" w:hAnsi="Times New Roman" w:cs="Times New Roman"/>
              </w:rPr>
            </w:pPr>
          </w:p>
        </w:tc>
      </w:tr>
      <w:tr w:rsidR="00807782" w:rsidRPr="004A3B9B" w:rsidTr="00CD0268">
        <w:trPr>
          <w:ins w:id="906" w:author="Admin" w:date="2020-04-29T14:11:00Z"/>
        </w:trPr>
        <w:tc>
          <w:tcPr>
            <w:tcW w:w="407" w:type="pct"/>
            <w:vAlign w:val="center"/>
          </w:tcPr>
          <w:p w:rsidR="00807782" w:rsidRPr="004A3B9B" w:rsidRDefault="00807782" w:rsidP="00CD0268">
            <w:pPr>
              <w:pStyle w:val="a4"/>
              <w:widowControl w:val="0"/>
              <w:spacing w:after="0"/>
              <w:ind w:right="-108"/>
              <w:jc w:val="center"/>
              <w:rPr>
                <w:ins w:id="907" w:author="Admin" w:date="2020-04-29T14:11:00Z"/>
                <w:lang w:val="uk-UA"/>
              </w:rPr>
            </w:pPr>
            <w:ins w:id="908" w:author="Admin" w:date="2020-04-29T14:11:00Z">
              <w:r w:rsidRPr="00607C38">
                <w:rPr>
                  <w:lang w:val="uk-UA"/>
                  <w:rPrChange w:id="909" w:author="Admin" w:date="2020-04-29T14:11:00Z">
                    <w:rPr>
                      <w:rFonts w:asciiTheme="minorHAnsi" w:eastAsiaTheme="minorEastAsia" w:hAnsiTheme="minorHAnsi" w:cstheme="minorBidi"/>
                      <w:sz w:val="22"/>
                      <w:szCs w:val="22"/>
                      <w:lang w:val="uk-UA" w:eastAsia="ru-RU"/>
                    </w:rPr>
                  </w:rPrChange>
                </w:rPr>
                <w:t>1230.4 </w:t>
              </w:r>
            </w:ins>
          </w:p>
        </w:tc>
        <w:tc>
          <w:tcPr>
            <w:tcW w:w="2491" w:type="pct"/>
            <w:vAlign w:val="center"/>
          </w:tcPr>
          <w:p w:rsidR="00807782" w:rsidRPr="004A3B9B" w:rsidRDefault="00807782" w:rsidP="00CD0268">
            <w:pPr>
              <w:pStyle w:val="a4"/>
              <w:widowControl w:val="0"/>
              <w:spacing w:after="0"/>
              <w:ind w:left="85"/>
              <w:rPr>
                <w:ins w:id="910" w:author="Admin" w:date="2020-04-29T14:11:00Z"/>
                <w:lang w:val="uk-UA"/>
              </w:rPr>
            </w:pPr>
            <w:ins w:id="911" w:author="Admin" w:date="2020-04-29T14:11:00Z">
              <w:r w:rsidRPr="00607C38">
                <w:rPr>
                  <w:lang w:val="uk-UA"/>
                  <w:rPrChange w:id="912" w:author="Admin" w:date="2020-04-29T14:11:00Z">
                    <w:rPr>
                      <w:rFonts w:asciiTheme="minorHAnsi" w:eastAsiaTheme="minorEastAsia" w:hAnsiTheme="minorHAnsi" w:cstheme="minorBidi"/>
                      <w:sz w:val="22"/>
                      <w:szCs w:val="22"/>
                      <w:lang w:val="uk-UA" w:eastAsia="ru-RU"/>
                    </w:rPr>
                  </w:rPrChange>
                </w:rPr>
                <w:t>Їдальні, кафе, закусочні та т. ін. </w:t>
              </w:r>
            </w:ins>
          </w:p>
          <w:p w:rsidR="00807782" w:rsidRPr="004A3B9B" w:rsidRDefault="00807782" w:rsidP="00CD0268">
            <w:pPr>
              <w:pStyle w:val="a4"/>
              <w:widowControl w:val="0"/>
              <w:spacing w:after="0"/>
              <w:ind w:left="85"/>
              <w:rPr>
                <w:ins w:id="913" w:author="Admin" w:date="2020-04-29T14:11:00Z"/>
                <w:lang w:val="uk-UA"/>
              </w:rPr>
            </w:pPr>
          </w:p>
        </w:tc>
        <w:tc>
          <w:tcPr>
            <w:tcW w:w="410" w:type="pct"/>
          </w:tcPr>
          <w:p w:rsidR="00807782" w:rsidRPr="004A3B9B" w:rsidRDefault="00807782" w:rsidP="00CD0268">
            <w:pPr>
              <w:spacing w:after="0" w:line="240" w:lineRule="auto"/>
              <w:rPr>
                <w:ins w:id="914" w:author="Admin" w:date="2020-04-29T14:11:00Z"/>
                <w:rFonts w:ascii="Times New Roman" w:hAnsi="Times New Roman" w:cs="Times New Roman"/>
              </w:rPr>
            </w:pPr>
            <w:ins w:id="915"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91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91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918" w:author="Admin" w:date="2020-04-29T14:11:00Z"/>
                <w:rFonts w:ascii="Times New Roman" w:hAnsi="Times New Roman" w:cs="Times New Roman"/>
              </w:rPr>
            </w:pPr>
            <w:ins w:id="919"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92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921" w:author="Admin" w:date="2020-04-29T14:11:00Z"/>
                <w:rFonts w:ascii="Times New Roman" w:hAnsi="Times New Roman" w:cs="Times New Roman"/>
              </w:rPr>
            </w:pPr>
          </w:p>
        </w:tc>
      </w:tr>
      <w:tr w:rsidR="00807782" w:rsidRPr="004A3B9B" w:rsidTr="00CD0268">
        <w:trPr>
          <w:ins w:id="922" w:author="Admin" w:date="2020-04-29T14:11:00Z"/>
        </w:trPr>
        <w:tc>
          <w:tcPr>
            <w:tcW w:w="407" w:type="pct"/>
            <w:vAlign w:val="center"/>
          </w:tcPr>
          <w:p w:rsidR="00807782" w:rsidRPr="004A3B9B" w:rsidRDefault="00807782" w:rsidP="00CD0268">
            <w:pPr>
              <w:pStyle w:val="a4"/>
              <w:widowControl w:val="0"/>
              <w:spacing w:after="0"/>
              <w:ind w:right="-108"/>
              <w:jc w:val="center"/>
              <w:rPr>
                <w:ins w:id="923" w:author="Admin" w:date="2020-04-29T14:11:00Z"/>
                <w:lang w:val="uk-UA"/>
              </w:rPr>
            </w:pPr>
            <w:ins w:id="924" w:author="Admin" w:date="2020-04-29T14:11:00Z">
              <w:r w:rsidRPr="00607C38">
                <w:rPr>
                  <w:lang w:val="uk-UA"/>
                  <w:rPrChange w:id="925" w:author="Admin" w:date="2020-04-29T14:11:00Z">
                    <w:rPr>
                      <w:rFonts w:asciiTheme="minorHAnsi" w:eastAsiaTheme="minorEastAsia" w:hAnsiTheme="minorHAnsi" w:cstheme="minorBidi"/>
                      <w:sz w:val="22"/>
                      <w:szCs w:val="22"/>
                      <w:lang w:val="uk-UA" w:eastAsia="ru-RU"/>
                    </w:rPr>
                  </w:rPrChange>
                </w:rPr>
                <w:t>1230.5 </w:t>
              </w:r>
            </w:ins>
          </w:p>
        </w:tc>
        <w:tc>
          <w:tcPr>
            <w:tcW w:w="2491" w:type="pct"/>
            <w:vAlign w:val="center"/>
          </w:tcPr>
          <w:p w:rsidR="00807782" w:rsidRPr="004A3B9B" w:rsidRDefault="00807782" w:rsidP="00CD0268">
            <w:pPr>
              <w:pStyle w:val="a4"/>
              <w:widowControl w:val="0"/>
              <w:spacing w:after="0"/>
              <w:ind w:left="85"/>
              <w:rPr>
                <w:ins w:id="926" w:author="Admin" w:date="2020-04-29T14:11:00Z"/>
                <w:lang w:val="uk-UA"/>
              </w:rPr>
            </w:pPr>
            <w:ins w:id="927" w:author="Admin" w:date="2020-04-29T14:11:00Z">
              <w:r w:rsidRPr="00607C38">
                <w:rPr>
                  <w:lang w:val="uk-UA"/>
                  <w:rPrChange w:id="928" w:author="Admin" w:date="2020-04-29T14:11:00Z">
                    <w:rPr>
                      <w:rFonts w:asciiTheme="minorHAnsi" w:eastAsiaTheme="minorEastAsia" w:hAnsiTheme="minorHAnsi" w:cstheme="minorBidi"/>
                      <w:sz w:val="22"/>
                      <w:szCs w:val="22"/>
                      <w:lang w:val="uk-UA" w:eastAsia="ru-RU"/>
                    </w:rPr>
                  </w:rPrChange>
                </w:rPr>
                <w:t>Бази та склади підприємств торгівлі й громадського харчування </w:t>
              </w:r>
            </w:ins>
          </w:p>
          <w:p w:rsidR="00807782" w:rsidRPr="004A3B9B" w:rsidRDefault="00807782" w:rsidP="00CD0268">
            <w:pPr>
              <w:pStyle w:val="a4"/>
              <w:widowControl w:val="0"/>
              <w:spacing w:after="0"/>
              <w:ind w:left="85"/>
              <w:rPr>
                <w:ins w:id="929" w:author="Admin" w:date="2020-04-29T14:11:00Z"/>
                <w:lang w:val="uk-UA"/>
              </w:rPr>
            </w:pPr>
          </w:p>
        </w:tc>
        <w:tc>
          <w:tcPr>
            <w:tcW w:w="410" w:type="pct"/>
          </w:tcPr>
          <w:p w:rsidR="00807782" w:rsidRPr="004A3B9B" w:rsidRDefault="00807782" w:rsidP="00CD0268">
            <w:pPr>
              <w:spacing w:after="0" w:line="240" w:lineRule="auto"/>
              <w:rPr>
                <w:ins w:id="930" w:author="Admin" w:date="2020-04-29T14:11:00Z"/>
                <w:rFonts w:ascii="Times New Roman" w:hAnsi="Times New Roman" w:cs="Times New Roman"/>
              </w:rPr>
            </w:pPr>
            <w:ins w:id="931"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93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93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934" w:author="Admin" w:date="2020-04-29T14:11:00Z"/>
                <w:rFonts w:ascii="Times New Roman" w:hAnsi="Times New Roman" w:cs="Times New Roman"/>
              </w:rPr>
            </w:pPr>
            <w:ins w:id="935"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93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937" w:author="Admin" w:date="2020-04-29T14:11:00Z"/>
                <w:rFonts w:ascii="Times New Roman" w:hAnsi="Times New Roman" w:cs="Times New Roman"/>
              </w:rPr>
            </w:pPr>
          </w:p>
        </w:tc>
      </w:tr>
      <w:tr w:rsidR="00807782" w:rsidRPr="004A3B9B" w:rsidTr="00CD0268">
        <w:trPr>
          <w:ins w:id="938" w:author="Admin" w:date="2020-04-29T14:11:00Z"/>
        </w:trPr>
        <w:tc>
          <w:tcPr>
            <w:tcW w:w="407" w:type="pct"/>
            <w:vAlign w:val="center"/>
          </w:tcPr>
          <w:p w:rsidR="00807782" w:rsidRPr="004A3B9B" w:rsidRDefault="00807782" w:rsidP="00CD0268">
            <w:pPr>
              <w:pStyle w:val="a4"/>
              <w:widowControl w:val="0"/>
              <w:spacing w:after="0"/>
              <w:ind w:right="-108"/>
              <w:jc w:val="center"/>
              <w:rPr>
                <w:ins w:id="939" w:author="Admin" w:date="2020-04-29T14:11:00Z"/>
                <w:lang w:val="uk-UA"/>
              </w:rPr>
            </w:pPr>
            <w:ins w:id="940" w:author="Admin" w:date="2020-04-29T14:11:00Z">
              <w:r w:rsidRPr="00607C38">
                <w:rPr>
                  <w:lang w:val="uk-UA"/>
                  <w:rPrChange w:id="941" w:author="Admin" w:date="2020-04-29T14:11:00Z">
                    <w:rPr>
                      <w:rFonts w:asciiTheme="minorHAnsi" w:eastAsiaTheme="minorEastAsia" w:hAnsiTheme="minorHAnsi" w:cstheme="minorBidi"/>
                      <w:sz w:val="22"/>
                      <w:szCs w:val="22"/>
                      <w:lang w:val="uk-UA" w:eastAsia="ru-RU"/>
                    </w:rPr>
                  </w:rPrChange>
                </w:rPr>
                <w:t>1230.6 </w:t>
              </w:r>
            </w:ins>
          </w:p>
        </w:tc>
        <w:tc>
          <w:tcPr>
            <w:tcW w:w="2491" w:type="pct"/>
            <w:vAlign w:val="center"/>
          </w:tcPr>
          <w:p w:rsidR="00807782" w:rsidRPr="004A3B9B" w:rsidRDefault="00807782" w:rsidP="00CD0268">
            <w:pPr>
              <w:pStyle w:val="a4"/>
              <w:widowControl w:val="0"/>
              <w:spacing w:after="0"/>
              <w:ind w:left="85"/>
              <w:rPr>
                <w:ins w:id="942" w:author="Admin" w:date="2020-04-29T14:11:00Z"/>
                <w:lang w:val="uk-UA"/>
              </w:rPr>
            </w:pPr>
            <w:ins w:id="943" w:author="Admin" w:date="2020-04-29T14:11:00Z">
              <w:r w:rsidRPr="00607C38">
                <w:rPr>
                  <w:lang w:val="uk-UA"/>
                  <w:rPrChange w:id="944" w:author="Admin" w:date="2020-04-29T14:11:00Z">
                    <w:rPr>
                      <w:rFonts w:asciiTheme="minorHAnsi" w:eastAsiaTheme="minorEastAsia" w:hAnsiTheme="minorHAnsi" w:cstheme="minorBidi"/>
                      <w:sz w:val="22"/>
                      <w:szCs w:val="22"/>
                      <w:lang w:val="uk-UA" w:eastAsia="ru-RU"/>
                    </w:rPr>
                  </w:rPrChange>
                </w:rPr>
                <w:t>Будівлі підприємств побутового обслуговування </w:t>
              </w:r>
            </w:ins>
          </w:p>
          <w:p w:rsidR="00807782" w:rsidRPr="004A3B9B" w:rsidRDefault="00807782" w:rsidP="00CD0268">
            <w:pPr>
              <w:pStyle w:val="a4"/>
              <w:widowControl w:val="0"/>
              <w:spacing w:after="0"/>
              <w:ind w:left="85"/>
              <w:rPr>
                <w:ins w:id="945" w:author="Admin" w:date="2020-04-29T14:11:00Z"/>
                <w:lang w:val="uk-UA"/>
              </w:rPr>
            </w:pPr>
          </w:p>
        </w:tc>
        <w:tc>
          <w:tcPr>
            <w:tcW w:w="410" w:type="pct"/>
          </w:tcPr>
          <w:p w:rsidR="00807782" w:rsidRPr="004A3B9B" w:rsidRDefault="00807782" w:rsidP="00CD0268">
            <w:pPr>
              <w:spacing w:after="0" w:line="240" w:lineRule="auto"/>
              <w:rPr>
                <w:ins w:id="946" w:author="Admin" w:date="2020-04-29T14:11:00Z"/>
                <w:rFonts w:ascii="Times New Roman" w:hAnsi="Times New Roman" w:cs="Times New Roman"/>
              </w:rPr>
            </w:pPr>
            <w:ins w:id="947"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94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94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950" w:author="Admin" w:date="2020-04-29T14:11:00Z"/>
                <w:rFonts w:ascii="Times New Roman" w:hAnsi="Times New Roman" w:cs="Times New Roman"/>
              </w:rPr>
            </w:pPr>
            <w:ins w:id="951"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95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953" w:author="Admin" w:date="2020-04-29T14:11:00Z"/>
                <w:rFonts w:ascii="Times New Roman" w:hAnsi="Times New Roman" w:cs="Times New Roman"/>
              </w:rPr>
            </w:pPr>
          </w:p>
        </w:tc>
      </w:tr>
      <w:tr w:rsidR="00807782" w:rsidRPr="004A3B9B" w:rsidTr="00CD0268">
        <w:trPr>
          <w:ins w:id="954" w:author="Admin" w:date="2020-04-29T14:11:00Z"/>
        </w:trPr>
        <w:tc>
          <w:tcPr>
            <w:tcW w:w="407" w:type="pct"/>
            <w:vAlign w:val="center"/>
          </w:tcPr>
          <w:p w:rsidR="00807782" w:rsidRPr="004A3B9B" w:rsidRDefault="00807782" w:rsidP="00CD0268">
            <w:pPr>
              <w:pStyle w:val="a4"/>
              <w:widowControl w:val="0"/>
              <w:spacing w:after="0"/>
              <w:ind w:right="-108"/>
              <w:jc w:val="center"/>
              <w:rPr>
                <w:ins w:id="955" w:author="Admin" w:date="2020-04-29T14:11:00Z"/>
                <w:lang w:val="uk-UA"/>
              </w:rPr>
            </w:pPr>
            <w:ins w:id="956" w:author="Admin" w:date="2020-04-29T14:11:00Z">
              <w:r w:rsidRPr="00607C38">
                <w:rPr>
                  <w:lang w:val="uk-UA"/>
                  <w:rPrChange w:id="957" w:author="Admin" w:date="2020-04-29T14:11:00Z">
                    <w:rPr>
                      <w:rFonts w:asciiTheme="minorHAnsi" w:eastAsiaTheme="minorEastAsia" w:hAnsiTheme="minorHAnsi" w:cstheme="minorBidi"/>
                      <w:sz w:val="22"/>
                      <w:szCs w:val="22"/>
                      <w:lang w:val="uk-UA" w:eastAsia="ru-RU"/>
                    </w:rPr>
                  </w:rPrChange>
                </w:rPr>
                <w:t>1230.9 </w:t>
              </w:r>
            </w:ins>
          </w:p>
        </w:tc>
        <w:tc>
          <w:tcPr>
            <w:tcW w:w="2491" w:type="pct"/>
            <w:vAlign w:val="center"/>
          </w:tcPr>
          <w:p w:rsidR="00807782" w:rsidRPr="004A3B9B" w:rsidRDefault="00807782" w:rsidP="00CD0268">
            <w:pPr>
              <w:pStyle w:val="a4"/>
              <w:widowControl w:val="0"/>
              <w:spacing w:after="0"/>
              <w:ind w:left="85"/>
              <w:rPr>
                <w:ins w:id="958" w:author="Admin" w:date="2020-04-29T14:11:00Z"/>
                <w:lang w:val="uk-UA"/>
              </w:rPr>
            </w:pPr>
            <w:ins w:id="959" w:author="Admin" w:date="2020-04-29T14:11:00Z">
              <w:r w:rsidRPr="00607C38">
                <w:rPr>
                  <w:lang w:val="uk-UA"/>
                  <w:rPrChange w:id="960" w:author="Admin" w:date="2020-04-29T14:11:00Z">
                    <w:rPr>
                      <w:rFonts w:asciiTheme="minorHAnsi" w:eastAsiaTheme="minorEastAsia" w:hAnsiTheme="minorHAnsi" w:cstheme="minorBidi"/>
                      <w:sz w:val="22"/>
                      <w:szCs w:val="22"/>
                      <w:lang w:val="uk-UA" w:eastAsia="ru-RU"/>
                    </w:rPr>
                  </w:rPrChange>
                </w:rPr>
                <w:t>Будівлі торговельні інші </w:t>
              </w:r>
            </w:ins>
          </w:p>
          <w:p w:rsidR="00807782" w:rsidRPr="004A3B9B" w:rsidRDefault="00807782" w:rsidP="00CD0268">
            <w:pPr>
              <w:pStyle w:val="a4"/>
              <w:widowControl w:val="0"/>
              <w:spacing w:after="0"/>
              <w:ind w:left="85"/>
              <w:rPr>
                <w:ins w:id="961" w:author="Admin" w:date="2020-04-29T14:11:00Z"/>
                <w:lang w:val="uk-UA"/>
              </w:rPr>
            </w:pPr>
          </w:p>
        </w:tc>
        <w:tc>
          <w:tcPr>
            <w:tcW w:w="410" w:type="pct"/>
          </w:tcPr>
          <w:p w:rsidR="00807782" w:rsidRPr="004A3B9B" w:rsidRDefault="00807782" w:rsidP="00CD0268">
            <w:pPr>
              <w:spacing w:after="0" w:line="240" w:lineRule="auto"/>
              <w:rPr>
                <w:ins w:id="962" w:author="Admin" w:date="2020-04-29T14:11:00Z"/>
                <w:rFonts w:ascii="Times New Roman" w:hAnsi="Times New Roman" w:cs="Times New Roman"/>
              </w:rPr>
            </w:pPr>
            <w:ins w:id="963"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96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96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966" w:author="Admin" w:date="2020-04-29T14:11:00Z"/>
                <w:rFonts w:ascii="Times New Roman" w:hAnsi="Times New Roman" w:cs="Times New Roman"/>
              </w:rPr>
            </w:pPr>
            <w:ins w:id="967"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96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969" w:author="Admin" w:date="2020-04-29T14:11:00Z"/>
                <w:rFonts w:ascii="Times New Roman" w:hAnsi="Times New Roman" w:cs="Times New Roman"/>
              </w:rPr>
            </w:pPr>
          </w:p>
        </w:tc>
      </w:tr>
      <w:tr w:rsidR="00807782" w:rsidRPr="004A3B9B" w:rsidTr="00CD0268">
        <w:trPr>
          <w:ins w:id="970" w:author="Admin" w:date="2020-04-29T14:11:00Z"/>
        </w:trPr>
        <w:tc>
          <w:tcPr>
            <w:tcW w:w="407" w:type="pct"/>
            <w:vAlign w:val="center"/>
          </w:tcPr>
          <w:p w:rsidR="00807782" w:rsidRPr="004A3B9B" w:rsidRDefault="00807782" w:rsidP="00CD0268">
            <w:pPr>
              <w:pStyle w:val="a4"/>
              <w:widowControl w:val="0"/>
              <w:spacing w:after="0"/>
              <w:ind w:right="-108"/>
              <w:jc w:val="center"/>
              <w:rPr>
                <w:ins w:id="971" w:author="Admin" w:date="2020-04-29T14:11:00Z"/>
                <w:lang w:val="uk-UA"/>
              </w:rPr>
            </w:pPr>
            <w:ins w:id="972" w:author="Admin" w:date="2020-04-29T14:11:00Z">
              <w:r w:rsidRPr="00607C38">
                <w:rPr>
                  <w:b/>
                  <w:bCs/>
                  <w:lang w:val="uk-UA"/>
                  <w:rPrChange w:id="973" w:author="Admin" w:date="2020-04-29T14:11:00Z">
                    <w:rPr>
                      <w:rFonts w:asciiTheme="minorHAnsi" w:eastAsiaTheme="minorEastAsia" w:hAnsiTheme="minorHAnsi" w:cstheme="minorBidi"/>
                      <w:b/>
                      <w:bCs/>
                      <w:sz w:val="22"/>
                      <w:szCs w:val="22"/>
                      <w:lang w:val="uk-UA" w:eastAsia="ru-RU"/>
                    </w:rPr>
                  </w:rPrChange>
                </w:rPr>
                <w:t>124</w:t>
              </w:r>
              <w:r w:rsidRPr="00607C38">
                <w:rPr>
                  <w:lang w:val="uk-UA"/>
                  <w:rPrChange w:id="974"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pStyle w:val="a4"/>
              <w:widowControl w:val="0"/>
              <w:spacing w:after="0"/>
              <w:ind w:left="85"/>
              <w:jc w:val="center"/>
              <w:rPr>
                <w:ins w:id="975" w:author="Admin" w:date="2020-04-29T14:11:00Z"/>
                <w:lang w:val="uk-UA"/>
              </w:rPr>
            </w:pPr>
            <w:ins w:id="976" w:author="Admin" w:date="2020-04-29T14:11:00Z">
              <w:r w:rsidRPr="00607C38">
                <w:rPr>
                  <w:b/>
                  <w:bCs/>
                  <w:lang w:val="uk-UA"/>
                  <w:rPrChange w:id="977" w:author="Admin" w:date="2020-04-29T14:11:00Z">
                    <w:rPr>
                      <w:rFonts w:asciiTheme="minorHAnsi" w:eastAsiaTheme="minorEastAsia" w:hAnsiTheme="minorHAnsi" w:cstheme="minorBidi"/>
                      <w:b/>
                      <w:bCs/>
                      <w:sz w:val="22"/>
                      <w:szCs w:val="22"/>
                      <w:lang w:val="uk-UA" w:eastAsia="ru-RU"/>
                    </w:rPr>
                  </w:rPrChange>
                </w:rPr>
                <w:t>Будівлі транспорту та засобів зв'язку</w:t>
              </w:r>
            </w:ins>
          </w:p>
          <w:p w:rsidR="00807782" w:rsidRPr="004A3B9B" w:rsidRDefault="00807782" w:rsidP="00CD0268">
            <w:pPr>
              <w:widowControl w:val="0"/>
              <w:spacing w:after="0" w:line="240" w:lineRule="auto"/>
              <w:jc w:val="center"/>
              <w:rPr>
                <w:ins w:id="978" w:author="Admin" w:date="2020-04-29T14:11:00Z"/>
                <w:rFonts w:ascii="Times New Roman" w:hAnsi="Times New Roman" w:cs="Times New Roman"/>
              </w:rPr>
            </w:pPr>
          </w:p>
        </w:tc>
      </w:tr>
      <w:tr w:rsidR="00807782" w:rsidRPr="004A3B9B" w:rsidTr="00CD0268">
        <w:trPr>
          <w:ins w:id="979" w:author="Admin" w:date="2020-04-29T14:11:00Z"/>
        </w:trPr>
        <w:tc>
          <w:tcPr>
            <w:tcW w:w="407" w:type="pct"/>
            <w:vAlign w:val="center"/>
          </w:tcPr>
          <w:p w:rsidR="00807782" w:rsidRPr="004A3B9B" w:rsidRDefault="00807782" w:rsidP="00CD0268">
            <w:pPr>
              <w:pStyle w:val="a4"/>
              <w:widowControl w:val="0"/>
              <w:spacing w:after="0"/>
              <w:ind w:right="-108"/>
              <w:jc w:val="center"/>
              <w:rPr>
                <w:ins w:id="980" w:author="Admin" w:date="2020-04-29T14:11:00Z"/>
                <w:lang w:val="uk-UA"/>
              </w:rPr>
            </w:pPr>
            <w:ins w:id="981" w:author="Admin" w:date="2020-04-29T14:11:00Z">
              <w:r w:rsidRPr="00607C38">
                <w:rPr>
                  <w:b/>
                  <w:bCs/>
                  <w:lang w:val="uk-UA"/>
                  <w:rPrChange w:id="982" w:author="Admin" w:date="2020-04-29T14:11:00Z">
                    <w:rPr>
                      <w:rFonts w:asciiTheme="minorHAnsi" w:eastAsiaTheme="minorEastAsia" w:hAnsiTheme="minorHAnsi" w:cstheme="minorBidi"/>
                      <w:b/>
                      <w:bCs/>
                      <w:sz w:val="22"/>
                      <w:szCs w:val="22"/>
                      <w:lang w:val="uk-UA" w:eastAsia="ru-RU"/>
                    </w:rPr>
                  </w:rPrChange>
                </w:rPr>
                <w:t>1241</w:t>
              </w:r>
              <w:r w:rsidRPr="00607C38">
                <w:rPr>
                  <w:lang w:val="uk-UA"/>
                  <w:rPrChange w:id="983"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pStyle w:val="a4"/>
              <w:widowControl w:val="0"/>
              <w:spacing w:after="0"/>
              <w:ind w:left="85"/>
              <w:jc w:val="center"/>
              <w:rPr>
                <w:ins w:id="984" w:author="Admin" w:date="2020-04-29T14:11:00Z"/>
                <w:lang w:val="uk-UA"/>
              </w:rPr>
            </w:pPr>
            <w:ins w:id="985" w:author="Admin" w:date="2020-04-29T14:11:00Z">
              <w:r w:rsidRPr="00607C38">
                <w:rPr>
                  <w:b/>
                  <w:bCs/>
                  <w:lang w:val="uk-UA"/>
                  <w:rPrChange w:id="986" w:author="Admin" w:date="2020-04-29T14:11:00Z">
                    <w:rPr>
                      <w:rFonts w:asciiTheme="minorHAnsi" w:eastAsiaTheme="minorEastAsia" w:hAnsiTheme="minorHAnsi" w:cstheme="minorBidi"/>
                      <w:b/>
                      <w:bCs/>
                      <w:sz w:val="22"/>
                      <w:szCs w:val="22"/>
                      <w:lang w:val="uk-UA" w:eastAsia="ru-RU"/>
                    </w:rPr>
                  </w:rPrChange>
                </w:rPr>
                <w:t>Вокзали, аеровокзали, будівлі засобів зв'язку та пов'язані з ними будівлі</w:t>
              </w:r>
            </w:ins>
          </w:p>
          <w:p w:rsidR="00807782" w:rsidRPr="004A3B9B" w:rsidRDefault="00807782" w:rsidP="00CD0268">
            <w:pPr>
              <w:widowControl w:val="0"/>
              <w:spacing w:after="0" w:line="240" w:lineRule="auto"/>
              <w:jc w:val="center"/>
              <w:rPr>
                <w:ins w:id="987" w:author="Admin" w:date="2020-04-29T14:11:00Z"/>
                <w:rFonts w:ascii="Times New Roman" w:hAnsi="Times New Roman" w:cs="Times New Roman"/>
              </w:rPr>
            </w:pPr>
          </w:p>
        </w:tc>
      </w:tr>
      <w:tr w:rsidR="00807782" w:rsidRPr="004A3B9B" w:rsidTr="00CD0268">
        <w:trPr>
          <w:ins w:id="988" w:author="Admin" w:date="2020-04-29T14:11:00Z"/>
        </w:trPr>
        <w:tc>
          <w:tcPr>
            <w:tcW w:w="407" w:type="pct"/>
            <w:vAlign w:val="center"/>
          </w:tcPr>
          <w:p w:rsidR="00807782" w:rsidRPr="004A3B9B" w:rsidRDefault="00807782" w:rsidP="00CD0268">
            <w:pPr>
              <w:pStyle w:val="a4"/>
              <w:widowControl w:val="0"/>
              <w:spacing w:after="0"/>
              <w:ind w:right="-108"/>
              <w:jc w:val="center"/>
              <w:rPr>
                <w:ins w:id="989" w:author="Admin" w:date="2020-04-29T14:11:00Z"/>
                <w:lang w:val="uk-UA"/>
              </w:rPr>
            </w:pPr>
            <w:ins w:id="990" w:author="Admin" w:date="2020-04-29T14:11:00Z">
              <w:r w:rsidRPr="00607C38">
                <w:rPr>
                  <w:lang w:val="uk-UA"/>
                  <w:rPrChange w:id="991" w:author="Admin" w:date="2020-04-29T14:11:00Z">
                    <w:rPr>
                      <w:rFonts w:asciiTheme="minorHAnsi" w:eastAsiaTheme="minorEastAsia" w:hAnsiTheme="minorHAnsi" w:cstheme="minorBidi"/>
                      <w:sz w:val="22"/>
                      <w:szCs w:val="22"/>
                      <w:lang w:val="uk-UA" w:eastAsia="ru-RU"/>
                    </w:rPr>
                  </w:rPrChange>
                </w:rPr>
                <w:t>1241.1 </w:t>
              </w:r>
            </w:ins>
          </w:p>
        </w:tc>
        <w:tc>
          <w:tcPr>
            <w:tcW w:w="2491" w:type="pct"/>
            <w:vAlign w:val="center"/>
          </w:tcPr>
          <w:p w:rsidR="00807782" w:rsidRPr="004A3B9B" w:rsidRDefault="00807782" w:rsidP="00CD0268">
            <w:pPr>
              <w:pStyle w:val="a4"/>
              <w:widowControl w:val="0"/>
              <w:spacing w:after="0"/>
              <w:ind w:left="85"/>
              <w:rPr>
                <w:ins w:id="992" w:author="Admin" w:date="2020-04-29T14:11:00Z"/>
                <w:lang w:val="uk-UA"/>
              </w:rPr>
            </w:pPr>
            <w:ins w:id="993" w:author="Admin" w:date="2020-04-29T14:11:00Z">
              <w:r w:rsidRPr="00607C38">
                <w:rPr>
                  <w:lang w:val="uk-UA"/>
                  <w:rPrChange w:id="994" w:author="Admin" w:date="2020-04-29T14:11:00Z">
                    <w:rPr>
                      <w:rFonts w:asciiTheme="minorHAnsi" w:eastAsiaTheme="minorEastAsia" w:hAnsiTheme="minorHAnsi" w:cstheme="minorBidi"/>
                      <w:sz w:val="22"/>
                      <w:szCs w:val="22"/>
                      <w:lang w:val="uk-UA" w:eastAsia="ru-RU"/>
                    </w:rPr>
                  </w:rPrChange>
                </w:rPr>
                <w:t>Автовокзали та інші будівлі автомобільного транспорту </w:t>
              </w:r>
            </w:ins>
          </w:p>
        </w:tc>
        <w:tc>
          <w:tcPr>
            <w:tcW w:w="410" w:type="pct"/>
          </w:tcPr>
          <w:p w:rsidR="00807782" w:rsidRPr="004A3B9B" w:rsidRDefault="00807782" w:rsidP="00CD0268">
            <w:pPr>
              <w:spacing w:after="0" w:line="240" w:lineRule="auto"/>
              <w:rPr>
                <w:ins w:id="995" w:author="Admin" w:date="2020-04-29T14:11:00Z"/>
                <w:rFonts w:ascii="Times New Roman" w:hAnsi="Times New Roman" w:cs="Times New Roman"/>
              </w:rPr>
            </w:pPr>
            <w:ins w:id="996"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99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99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999" w:author="Admin" w:date="2020-04-29T14:11:00Z"/>
                <w:rFonts w:ascii="Times New Roman" w:hAnsi="Times New Roman" w:cs="Times New Roman"/>
              </w:rPr>
            </w:pPr>
            <w:ins w:id="1000"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00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002" w:author="Admin" w:date="2020-04-29T14:11:00Z"/>
                <w:rFonts w:ascii="Times New Roman" w:hAnsi="Times New Roman" w:cs="Times New Roman"/>
              </w:rPr>
            </w:pPr>
          </w:p>
        </w:tc>
      </w:tr>
      <w:tr w:rsidR="00807782" w:rsidRPr="004A3B9B" w:rsidTr="00CD0268">
        <w:trPr>
          <w:ins w:id="1003" w:author="Admin" w:date="2020-04-29T14:11:00Z"/>
        </w:trPr>
        <w:tc>
          <w:tcPr>
            <w:tcW w:w="407" w:type="pct"/>
            <w:vAlign w:val="center"/>
          </w:tcPr>
          <w:p w:rsidR="00807782" w:rsidRPr="004A3B9B" w:rsidRDefault="00807782" w:rsidP="00CD0268">
            <w:pPr>
              <w:pStyle w:val="a4"/>
              <w:widowControl w:val="0"/>
              <w:spacing w:after="0"/>
              <w:ind w:right="-108"/>
              <w:jc w:val="center"/>
              <w:rPr>
                <w:ins w:id="1004" w:author="Admin" w:date="2020-04-29T14:11:00Z"/>
                <w:lang w:val="uk-UA"/>
              </w:rPr>
            </w:pPr>
            <w:ins w:id="1005" w:author="Admin" w:date="2020-04-29T14:11:00Z">
              <w:r w:rsidRPr="00607C38">
                <w:rPr>
                  <w:lang w:val="uk-UA"/>
                  <w:rPrChange w:id="1006" w:author="Admin" w:date="2020-04-29T14:11:00Z">
                    <w:rPr>
                      <w:rFonts w:asciiTheme="minorHAnsi" w:eastAsiaTheme="minorEastAsia" w:hAnsiTheme="minorHAnsi" w:cstheme="minorBidi"/>
                      <w:sz w:val="22"/>
                      <w:szCs w:val="22"/>
                      <w:lang w:val="uk-UA" w:eastAsia="ru-RU"/>
                    </w:rPr>
                  </w:rPrChange>
                </w:rPr>
                <w:t>1241.2 </w:t>
              </w:r>
            </w:ins>
          </w:p>
        </w:tc>
        <w:tc>
          <w:tcPr>
            <w:tcW w:w="2491" w:type="pct"/>
            <w:vAlign w:val="center"/>
          </w:tcPr>
          <w:p w:rsidR="00807782" w:rsidRPr="004A3B9B" w:rsidRDefault="00807782" w:rsidP="00CD0268">
            <w:pPr>
              <w:pStyle w:val="a4"/>
              <w:widowControl w:val="0"/>
              <w:spacing w:after="0"/>
              <w:ind w:left="85"/>
              <w:rPr>
                <w:ins w:id="1007" w:author="Admin" w:date="2020-04-29T14:11:00Z"/>
                <w:lang w:val="uk-UA"/>
              </w:rPr>
            </w:pPr>
            <w:ins w:id="1008" w:author="Admin" w:date="2020-04-29T14:11:00Z">
              <w:r w:rsidRPr="00607C38">
                <w:rPr>
                  <w:lang w:val="uk-UA"/>
                  <w:rPrChange w:id="1009" w:author="Admin" w:date="2020-04-29T14:11:00Z">
                    <w:rPr>
                      <w:rFonts w:asciiTheme="minorHAnsi" w:eastAsiaTheme="minorEastAsia" w:hAnsiTheme="minorHAnsi" w:cstheme="minorBidi"/>
                      <w:sz w:val="22"/>
                      <w:szCs w:val="22"/>
                      <w:lang w:val="uk-UA" w:eastAsia="ru-RU"/>
                    </w:rPr>
                  </w:rPrChange>
                </w:rPr>
                <w:t>Вокзали та інші будівлі залізничного транспорту </w:t>
              </w:r>
            </w:ins>
          </w:p>
        </w:tc>
        <w:tc>
          <w:tcPr>
            <w:tcW w:w="410" w:type="pct"/>
          </w:tcPr>
          <w:p w:rsidR="00807782" w:rsidRPr="004A3B9B" w:rsidRDefault="00807782" w:rsidP="00CD0268">
            <w:pPr>
              <w:spacing w:after="0" w:line="240" w:lineRule="auto"/>
              <w:rPr>
                <w:ins w:id="1010" w:author="Admin" w:date="2020-04-29T14:11:00Z"/>
                <w:rFonts w:ascii="Times New Roman" w:hAnsi="Times New Roman" w:cs="Times New Roman"/>
              </w:rPr>
            </w:pPr>
            <w:ins w:id="1011"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01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013"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014" w:author="Admin" w:date="2020-04-29T14:11:00Z"/>
                <w:rFonts w:ascii="Times New Roman" w:hAnsi="Times New Roman" w:cs="Times New Roman"/>
              </w:rPr>
            </w:pPr>
            <w:ins w:id="1015"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01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017" w:author="Admin" w:date="2020-04-29T14:11:00Z"/>
                <w:rFonts w:ascii="Times New Roman" w:hAnsi="Times New Roman" w:cs="Times New Roman"/>
              </w:rPr>
            </w:pPr>
          </w:p>
        </w:tc>
      </w:tr>
      <w:tr w:rsidR="00807782" w:rsidRPr="004A3B9B" w:rsidTr="00CD0268">
        <w:trPr>
          <w:ins w:id="1018" w:author="Admin" w:date="2020-04-29T14:11:00Z"/>
        </w:trPr>
        <w:tc>
          <w:tcPr>
            <w:tcW w:w="407" w:type="pct"/>
            <w:vAlign w:val="center"/>
          </w:tcPr>
          <w:p w:rsidR="00807782" w:rsidRPr="004A3B9B" w:rsidRDefault="00807782" w:rsidP="00CD0268">
            <w:pPr>
              <w:pStyle w:val="a4"/>
              <w:widowControl w:val="0"/>
              <w:spacing w:after="0"/>
              <w:ind w:right="-108"/>
              <w:jc w:val="center"/>
              <w:rPr>
                <w:ins w:id="1019" w:author="Admin" w:date="2020-04-29T14:11:00Z"/>
                <w:lang w:val="uk-UA"/>
              </w:rPr>
            </w:pPr>
            <w:ins w:id="1020" w:author="Admin" w:date="2020-04-29T14:11:00Z">
              <w:r w:rsidRPr="00607C38">
                <w:rPr>
                  <w:lang w:val="uk-UA"/>
                  <w:rPrChange w:id="1021" w:author="Admin" w:date="2020-04-29T14:11:00Z">
                    <w:rPr>
                      <w:rFonts w:asciiTheme="minorHAnsi" w:eastAsiaTheme="minorEastAsia" w:hAnsiTheme="minorHAnsi" w:cstheme="minorBidi"/>
                      <w:sz w:val="22"/>
                      <w:szCs w:val="22"/>
                      <w:lang w:val="uk-UA" w:eastAsia="ru-RU"/>
                    </w:rPr>
                  </w:rPrChange>
                </w:rPr>
                <w:t>1241.3 </w:t>
              </w:r>
            </w:ins>
          </w:p>
        </w:tc>
        <w:tc>
          <w:tcPr>
            <w:tcW w:w="2491" w:type="pct"/>
            <w:vAlign w:val="center"/>
          </w:tcPr>
          <w:p w:rsidR="00807782" w:rsidRPr="004A3B9B" w:rsidRDefault="00807782" w:rsidP="00CD0268">
            <w:pPr>
              <w:pStyle w:val="a4"/>
              <w:widowControl w:val="0"/>
              <w:spacing w:after="0"/>
              <w:ind w:left="85"/>
              <w:rPr>
                <w:ins w:id="1022" w:author="Admin" w:date="2020-04-29T14:11:00Z"/>
                <w:lang w:val="uk-UA"/>
              </w:rPr>
            </w:pPr>
            <w:ins w:id="1023" w:author="Admin" w:date="2020-04-29T14:11:00Z">
              <w:r w:rsidRPr="00607C38">
                <w:rPr>
                  <w:lang w:val="uk-UA"/>
                  <w:rPrChange w:id="1024" w:author="Admin" w:date="2020-04-29T14:11:00Z">
                    <w:rPr>
                      <w:rFonts w:asciiTheme="minorHAnsi" w:eastAsiaTheme="minorEastAsia" w:hAnsiTheme="minorHAnsi" w:cstheme="minorBidi"/>
                      <w:sz w:val="22"/>
                      <w:szCs w:val="22"/>
                      <w:lang w:val="uk-UA" w:eastAsia="ru-RU"/>
                    </w:rPr>
                  </w:rPrChange>
                </w:rPr>
                <w:t>Будівлі міського електротранспорту </w:t>
              </w:r>
            </w:ins>
          </w:p>
        </w:tc>
        <w:tc>
          <w:tcPr>
            <w:tcW w:w="410" w:type="pct"/>
          </w:tcPr>
          <w:p w:rsidR="00807782" w:rsidRPr="004A3B9B" w:rsidRDefault="00807782" w:rsidP="00CD0268">
            <w:pPr>
              <w:spacing w:after="0" w:line="240" w:lineRule="auto"/>
              <w:rPr>
                <w:ins w:id="1025" w:author="Admin" w:date="2020-04-29T14:11:00Z"/>
                <w:rFonts w:ascii="Times New Roman" w:hAnsi="Times New Roman" w:cs="Times New Roman"/>
              </w:rPr>
            </w:pPr>
            <w:ins w:id="1026"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02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028"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029" w:author="Admin" w:date="2020-04-29T14:11:00Z"/>
                <w:rFonts w:ascii="Times New Roman" w:hAnsi="Times New Roman" w:cs="Times New Roman"/>
              </w:rPr>
            </w:pPr>
            <w:ins w:id="1030"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03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032" w:author="Admin" w:date="2020-04-29T14:11:00Z"/>
                <w:rFonts w:ascii="Times New Roman" w:hAnsi="Times New Roman" w:cs="Times New Roman"/>
              </w:rPr>
            </w:pPr>
          </w:p>
        </w:tc>
      </w:tr>
      <w:tr w:rsidR="00807782" w:rsidRPr="004A3B9B" w:rsidTr="00CD0268">
        <w:trPr>
          <w:ins w:id="1033" w:author="Admin" w:date="2020-04-29T14:11:00Z"/>
        </w:trPr>
        <w:tc>
          <w:tcPr>
            <w:tcW w:w="407" w:type="pct"/>
            <w:vAlign w:val="center"/>
          </w:tcPr>
          <w:p w:rsidR="00807782" w:rsidRPr="004A3B9B" w:rsidRDefault="00807782" w:rsidP="00CD0268">
            <w:pPr>
              <w:pStyle w:val="a4"/>
              <w:widowControl w:val="0"/>
              <w:spacing w:after="0"/>
              <w:ind w:right="-108"/>
              <w:jc w:val="center"/>
              <w:rPr>
                <w:ins w:id="1034" w:author="Admin" w:date="2020-04-29T14:11:00Z"/>
                <w:lang w:val="uk-UA"/>
              </w:rPr>
            </w:pPr>
            <w:ins w:id="1035" w:author="Admin" w:date="2020-04-29T14:11:00Z">
              <w:r w:rsidRPr="00607C38">
                <w:rPr>
                  <w:lang w:val="uk-UA"/>
                  <w:rPrChange w:id="1036" w:author="Admin" w:date="2020-04-29T14:11:00Z">
                    <w:rPr>
                      <w:rFonts w:asciiTheme="minorHAnsi" w:eastAsiaTheme="minorEastAsia" w:hAnsiTheme="minorHAnsi" w:cstheme="minorBidi"/>
                      <w:sz w:val="22"/>
                      <w:szCs w:val="22"/>
                      <w:lang w:val="uk-UA" w:eastAsia="ru-RU"/>
                    </w:rPr>
                  </w:rPrChange>
                </w:rPr>
                <w:t>1241.4 </w:t>
              </w:r>
            </w:ins>
          </w:p>
        </w:tc>
        <w:tc>
          <w:tcPr>
            <w:tcW w:w="2491" w:type="pct"/>
            <w:vAlign w:val="center"/>
          </w:tcPr>
          <w:p w:rsidR="00807782" w:rsidRPr="004A3B9B" w:rsidRDefault="00807782" w:rsidP="00CD0268">
            <w:pPr>
              <w:pStyle w:val="a4"/>
              <w:widowControl w:val="0"/>
              <w:spacing w:after="0"/>
              <w:ind w:left="85"/>
              <w:rPr>
                <w:ins w:id="1037" w:author="Admin" w:date="2020-04-29T14:11:00Z"/>
                <w:lang w:val="uk-UA"/>
              </w:rPr>
            </w:pPr>
            <w:ins w:id="1038" w:author="Admin" w:date="2020-04-29T14:11:00Z">
              <w:r w:rsidRPr="00607C38">
                <w:rPr>
                  <w:lang w:val="uk-UA"/>
                  <w:rPrChange w:id="1039" w:author="Admin" w:date="2020-04-29T14:11:00Z">
                    <w:rPr>
                      <w:rFonts w:asciiTheme="minorHAnsi" w:eastAsiaTheme="minorEastAsia" w:hAnsiTheme="minorHAnsi" w:cstheme="minorBidi"/>
                      <w:sz w:val="22"/>
                      <w:szCs w:val="22"/>
                      <w:lang w:val="uk-UA" w:eastAsia="ru-RU"/>
                    </w:rPr>
                  </w:rPrChange>
                </w:rPr>
                <w:t>Аеровокзали та інші будівлі повітряного транспорту </w:t>
              </w:r>
            </w:ins>
          </w:p>
        </w:tc>
        <w:tc>
          <w:tcPr>
            <w:tcW w:w="410" w:type="pct"/>
          </w:tcPr>
          <w:p w:rsidR="00807782" w:rsidRPr="004A3B9B" w:rsidRDefault="00807782" w:rsidP="00CD0268">
            <w:pPr>
              <w:spacing w:after="0" w:line="240" w:lineRule="auto"/>
              <w:rPr>
                <w:ins w:id="1040" w:author="Admin" w:date="2020-04-29T14:11:00Z"/>
                <w:rFonts w:ascii="Times New Roman" w:hAnsi="Times New Roman" w:cs="Times New Roman"/>
              </w:rPr>
            </w:pPr>
            <w:ins w:id="1041"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04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043"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044" w:author="Admin" w:date="2020-04-29T14:11:00Z"/>
                <w:rFonts w:ascii="Times New Roman" w:hAnsi="Times New Roman" w:cs="Times New Roman"/>
              </w:rPr>
            </w:pPr>
            <w:ins w:id="1045"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04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047" w:author="Admin" w:date="2020-04-29T14:11:00Z"/>
                <w:rFonts w:ascii="Times New Roman" w:hAnsi="Times New Roman" w:cs="Times New Roman"/>
              </w:rPr>
            </w:pPr>
          </w:p>
        </w:tc>
      </w:tr>
      <w:tr w:rsidR="00807782" w:rsidRPr="004A3B9B" w:rsidTr="00CD0268">
        <w:trPr>
          <w:ins w:id="1048" w:author="Admin" w:date="2020-04-29T14:11:00Z"/>
        </w:trPr>
        <w:tc>
          <w:tcPr>
            <w:tcW w:w="407" w:type="pct"/>
            <w:vAlign w:val="center"/>
          </w:tcPr>
          <w:p w:rsidR="00807782" w:rsidRPr="004A3B9B" w:rsidRDefault="00807782" w:rsidP="00CD0268">
            <w:pPr>
              <w:pStyle w:val="a4"/>
              <w:widowControl w:val="0"/>
              <w:spacing w:after="0"/>
              <w:ind w:right="-108"/>
              <w:jc w:val="center"/>
              <w:rPr>
                <w:ins w:id="1049" w:author="Admin" w:date="2020-04-29T14:11:00Z"/>
                <w:lang w:val="uk-UA"/>
              </w:rPr>
            </w:pPr>
            <w:ins w:id="1050" w:author="Admin" w:date="2020-04-29T14:11:00Z">
              <w:r w:rsidRPr="00607C38">
                <w:rPr>
                  <w:lang w:val="uk-UA"/>
                  <w:rPrChange w:id="1051" w:author="Admin" w:date="2020-04-29T14:11:00Z">
                    <w:rPr>
                      <w:rFonts w:asciiTheme="minorHAnsi" w:eastAsiaTheme="minorEastAsia" w:hAnsiTheme="minorHAnsi" w:cstheme="minorBidi"/>
                      <w:sz w:val="22"/>
                      <w:szCs w:val="22"/>
                      <w:lang w:val="uk-UA" w:eastAsia="ru-RU"/>
                    </w:rPr>
                  </w:rPrChange>
                </w:rPr>
                <w:t>1241.5 </w:t>
              </w:r>
            </w:ins>
          </w:p>
        </w:tc>
        <w:tc>
          <w:tcPr>
            <w:tcW w:w="2491" w:type="pct"/>
            <w:vAlign w:val="center"/>
          </w:tcPr>
          <w:p w:rsidR="00807782" w:rsidRPr="004A3B9B" w:rsidRDefault="00807782" w:rsidP="00CD0268">
            <w:pPr>
              <w:pStyle w:val="a4"/>
              <w:widowControl w:val="0"/>
              <w:spacing w:after="0"/>
              <w:ind w:left="85"/>
              <w:rPr>
                <w:ins w:id="1052" w:author="Admin" w:date="2020-04-29T14:11:00Z"/>
                <w:lang w:val="uk-UA"/>
              </w:rPr>
            </w:pPr>
            <w:ins w:id="1053" w:author="Admin" w:date="2020-04-29T14:11:00Z">
              <w:r w:rsidRPr="00607C38">
                <w:rPr>
                  <w:lang w:val="uk-UA"/>
                  <w:rPrChange w:id="1054" w:author="Admin" w:date="2020-04-29T14:11:00Z">
                    <w:rPr>
                      <w:rFonts w:asciiTheme="minorHAnsi" w:eastAsiaTheme="minorEastAsia" w:hAnsiTheme="minorHAnsi" w:cstheme="minorBidi"/>
                      <w:sz w:val="22"/>
                      <w:szCs w:val="22"/>
                      <w:lang w:val="uk-UA" w:eastAsia="ru-RU"/>
                    </w:rPr>
                  </w:rPrChange>
                </w:rPr>
                <w:t xml:space="preserve">Морські та річкові вокзали, маяки та </w:t>
              </w:r>
              <w:r w:rsidRPr="00607C38">
                <w:rPr>
                  <w:lang w:val="uk-UA"/>
                  <w:rPrChange w:id="1055" w:author="Admin" w:date="2020-04-29T14:11:00Z">
                    <w:rPr>
                      <w:rFonts w:asciiTheme="minorHAnsi" w:eastAsiaTheme="minorEastAsia" w:hAnsiTheme="minorHAnsi" w:cstheme="minorBidi"/>
                      <w:sz w:val="22"/>
                      <w:szCs w:val="22"/>
                      <w:lang w:val="uk-UA" w:eastAsia="ru-RU"/>
                    </w:rPr>
                  </w:rPrChange>
                </w:rPr>
                <w:lastRenderedPageBreak/>
                <w:t>пов'язані з ними будівлі </w:t>
              </w:r>
            </w:ins>
          </w:p>
        </w:tc>
        <w:tc>
          <w:tcPr>
            <w:tcW w:w="410" w:type="pct"/>
          </w:tcPr>
          <w:p w:rsidR="00807782" w:rsidRPr="004A3B9B" w:rsidRDefault="00807782" w:rsidP="00CD0268">
            <w:pPr>
              <w:spacing w:after="0" w:line="240" w:lineRule="auto"/>
              <w:rPr>
                <w:ins w:id="1056" w:author="Admin" w:date="2020-04-29T14:11:00Z"/>
                <w:rFonts w:ascii="Times New Roman" w:hAnsi="Times New Roman" w:cs="Times New Roman"/>
              </w:rPr>
            </w:pPr>
            <w:ins w:id="1057" w:author="Admin" w:date="2020-04-29T14:11:00Z">
              <w:r w:rsidRPr="004A3B9B">
                <w:rPr>
                  <w:rFonts w:ascii="Times New Roman" w:hAnsi="Times New Roman" w:cs="Times New Roman"/>
                </w:rPr>
                <w:lastRenderedPageBreak/>
                <w:t>х</w:t>
              </w:r>
            </w:ins>
          </w:p>
        </w:tc>
        <w:tc>
          <w:tcPr>
            <w:tcW w:w="337" w:type="pct"/>
            <w:gridSpan w:val="2"/>
          </w:tcPr>
          <w:p w:rsidR="00807782" w:rsidRPr="004A3B9B" w:rsidRDefault="00807782" w:rsidP="00CD0268">
            <w:pPr>
              <w:widowControl w:val="0"/>
              <w:spacing w:after="0" w:line="240" w:lineRule="auto"/>
              <w:jc w:val="center"/>
              <w:rPr>
                <w:ins w:id="105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059"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060" w:author="Admin" w:date="2020-04-29T14:11:00Z"/>
                <w:rFonts w:ascii="Times New Roman" w:hAnsi="Times New Roman" w:cs="Times New Roman"/>
              </w:rPr>
            </w:pPr>
            <w:ins w:id="1061"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06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063" w:author="Admin" w:date="2020-04-29T14:11:00Z"/>
                <w:rFonts w:ascii="Times New Roman" w:hAnsi="Times New Roman" w:cs="Times New Roman"/>
              </w:rPr>
            </w:pPr>
          </w:p>
        </w:tc>
      </w:tr>
      <w:tr w:rsidR="00807782" w:rsidRPr="004A3B9B" w:rsidTr="00CD0268">
        <w:trPr>
          <w:ins w:id="1064" w:author="Admin" w:date="2020-04-29T14:11:00Z"/>
        </w:trPr>
        <w:tc>
          <w:tcPr>
            <w:tcW w:w="407" w:type="pct"/>
            <w:vAlign w:val="center"/>
          </w:tcPr>
          <w:p w:rsidR="00807782" w:rsidRPr="004A3B9B" w:rsidRDefault="00807782" w:rsidP="00CD0268">
            <w:pPr>
              <w:pStyle w:val="a4"/>
              <w:widowControl w:val="0"/>
              <w:spacing w:after="0"/>
              <w:ind w:right="-108"/>
              <w:jc w:val="center"/>
              <w:rPr>
                <w:ins w:id="1065" w:author="Admin" w:date="2020-04-29T14:11:00Z"/>
                <w:lang w:val="uk-UA"/>
              </w:rPr>
            </w:pPr>
            <w:ins w:id="1066" w:author="Admin" w:date="2020-04-29T14:11:00Z">
              <w:r w:rsidRPr="00607C38">
                <w:rPr>
                  <w:lang w:val="uk-UA"/>
                  <w:rPrChange w:id="1067" w:author="Admin" w:date="2020-04-29T14:11:00Z">
                    <w:rPr>
                      <w:rFonts w:asciiTheme="minorHAnsi" w:eastAsiaTheme="minorEastAsia" w:hAnsiTheme="minorHAnsi" w:cstheme="minorBidi"/>
                      <w:sz w:val="22"/>
                      <w:szCs w:val="22"/>
                      <w:lang w:val="uk-UA" w:eastAsia="ru-RU"/>
                    </w:rPr>
                  </w:rPrChange>
                </w:rPr>
                <w:lastRenderedPageBreak/>
                <w:t>1241.6 </w:t>
              </w:r>
            </w:ins>
          </w:p>
        </w:tc>
        <w:tc>
          <w:tcPr>
            <w:tcW w:w="2491" w:type="pct"/>
            <w:vAlign w:val="center"/>
          </w:tcPr>
          <w:p w:rsidR="00807782" w:rsidRPr="004A3B9B" w:rsidRDefault="00807782" w:rsidP="00CD0268">
            <w:pPr>
              <w:pStyle w:val="a4"/>
              <w:widowControl w:val="0"/>
              <w:spacing w:after="0"/>
              <w:ind w:left="85"/>
              <w:rPr>
                <w:ins w:id="1068" w:author="Admin" w:date="2020-04-29T14:11:00Z"/>
                <w:lang w:val="uk-UA"/>
              </w:rPr>
            </w:pPr>
            <w:ins w:id="1069" w:author="Admin" w:date="2020-04-29T14:11:00Z">
              <w:r w:rsidRPr="00607C38">
                <w:rPr>
                  <w:lang w:val="uk-UA"/>
                  <w:rPrChange w:id="1070" w:author="Admin" w:date="2020-04-29T14:11:00Z">
                    <w:rPr>
                      <w:rFonts w:asciiTheme="minorHAnsi" w:eastAsiaTheme="minorEastAsia" w:hAnsiTheme="minorHAnsi" w:cstheme="minorBidi"/>
                      <w:sz w:val="22"/>
                      <w:szCs w:val="22"/>
                      <w:lang w:val="uk-UA" w:eastAsia="ru-RU"/>
                    </w:rPr>
                  </w:rPrChange>
                </w:rPr>
                <w:t>Будівлі станцій підвісних та канатних доріг </w:t>
              </w:r>
            </w:ins>
          </w:p>
        </w:tc>
        <w:tc>
          <w:tcPr>
            <w:tcW w:w="410" w:type="pct"/>
          </w:tcPr>
          <w:p w:rsidR="00807782" w:rsidRPr="004A3B9B" w:rsidRDefault="00807782" w:rsidP="00CD0268">
            <w:pPr>
              <w:spacing w:after="0" w:line="240" w:lineRule="auto"/>
              <w:rPr>
                <w:ins w:id="1071" w:author="Admin" w:date="2020-04-29T14:11:00Z"/>
                <w:rFonts w:ascii="Times New Roman" w:hAnsi="Times New Roman" w:cs="Times New Roman"/>
              </w:rPr>
            </w:pPr>
            <w:ins w:id="1072"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07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074"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075" w:author="Admin" w:date="2020-04-29T14:11:00Z"/>
                <w:rFonts w:ascii="Times New Roman" w:hAnsi="Times New Roman" w:cs="Times New Roman"/>
              </w:rPr>
            </w:pPr>
            <w:ins w:id="1076"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07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078" w:author="Admin" w:date="2020-04-29T14:11:00Z"/>
                <w:rFonts w:ascii="Times New Roman" w:hAnsi="Times New Roman" w:cs="Times New Roman"/>
              </w:rPr>
            </w:pPr>
          </w:p>
        </w:tc>
      </w:tr>
      <w:tr w:rsidR="00807782" w:rsidRPr="004A3B9B" w:rsidTr="00CD0268">
        <w:trPr>
          <w:ins w:id="1079" w:author="Admin" w:date="2020-04-29T14:11:00Z"/>
        </w:trPr>
        <w:tc>
          <w:tcPr>
            <w:tcW w:w="407" w:type="pct"/>
            <w:vAlign w:val="center"/>
          </w:tcPr>
          <w:p w:rsidR="00807782" w:rsidRPr="004A3B9B" w:rsidRDefault="00807782" w:rsidP="00CD0268">
            <w:pPr>
              <w:pStyle w:val="a4"/>
              <w:widowControl w:val="0"/>
              <w:spacing w:after="0"/>
              <w:ind w:right="-108"/>
              <w:jc w:val="center"/>
              <w:rPr>
                <w:ins w:id="1080" w:author="Admin" w:date="2020-04-29T14:11:00Z"/>
                <w:lang w:val="uk-UA"/>
              </w:rPr>
            </w:pPr>
            <w:ins w:id="1081" w:author="Admin" w:date="2020-04-29T14:11:00Z">
              <w:r w:rsidRPr="00607C38">
                <w:rPr>
                  <w:lang w:val="uk-UA"/>
                  <w:rPrChange w:id="1082" w:author="Admin" w:date="2020-04-29T14:11:00Z">
                    <w:rPr>
                      <w:rFonts w:asciiTheme="minorHAnsi" w:eastAsiaTheme="minorEastAsia" w:hAnsiTheme="minorHAnsi" w:cstheme="minorBidi"/>
                      <w:sz w:val="22"/>
                      <w:szCs w:val="22"/>
                      <w:lang w:val="uk-UA" w:eastAsia="ru-RU"/>
                    </w:rPr>
                  </w:rPrChange>
                </w:rPr>
                <w:t>1241.7 </w:t>
              </w:r>
            </w:ins>
          </w:p>
        </w:tc>
        <w:tc>
          <w:tcPr>
            <w:tcW w:w="2491" w:type="pct"/>
            <w:vAlign w:val="center"/>
          </w:tcPr>
          <w:p w:rsidR="00807782" w:rsidRPr="004A3B9B" w:rsidRDefault="00807782" w:rsidP="00CD0268">
            <w:pPr>
              <w:pStyle w:val="a4"/>
              <w:widowControl w:val="0"/>
              <w:spacing w:after="0"/>
              <w:ind w:left="85"/>
              <w:rPr>
                <w:ins w:id="1083" w:author="Admin" w:date="2020-04-29T14:11:00Z"/>
                <w:lang w:val="uk-UA"/>
              </w:rPr>
            </w:pPr>
            <w:ins w:id="1084" w:author="Admin" w:date="2020-04-29T14:11:00Z">
              <w:r w:rsidRPr="00607C38">
                <w:rPr>
                  <w:lang w:val="uk-UA"/>
                  <w:rPrChange w:id="1085" w:author="Admin" w:date="2020-04-29T14:11:00Z">
                    <w:rPr>
                      <w:rFonts w:asciiTheme="minorHAnsi" w:eastAsiaTheme="minorEastAsia" w:hAnsiTheme="minorHAnsi" w:cstheme="minorBidi"/>
                      <w:sz w:val="22"/>
                      <w:szCs w:val="22"/>
                      <w:lang w:val="uk-UA" w:eastAsia="ru-RU"/>
                    </w:rPr>
                  </w:rPrChange>
                </w:rPr>
                <w:t>Будівлі центрів радіо- та телевізійного мовлення, телефонних станцій, телекомунікаційних центрів та т. ін. </w:t>
              </w:r>
            </w:ins>
          </w:p>
        </w:tc>
        <w:tc>
          <w:tcPr>
            <w:tcW w:w="410" w:type="pct"/>
          </w:tcPr>
          <w:p w:rsidR="00807782" w:rsidRPr="004A3B9B" w:rsidRDefault="00807782" w:rsidP="00CD0268">
            <w:pPr>
              <w:spacing w:after="0" w:line="240" w:lineRule="auto"/>
              <w:rPr>
                <w:ins w:id="1086" w:author="Admin" w:date="2020-04-29T14:11:00Z"/>
                <w:rFonts w:ascii="Times New Roman" w:hAnsi="Times New Roman" w:cs="Times New Roman"/>
              </w:rPr>
            </w:pPr>
            <w:ins w:id="1087"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08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08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090" w:author="Admin" w:date="2020-04-29T14:11:00Z"/>
                <w:rFonts w:ascii="Times New Roman" w:hAnsi="Times New Roman" w:cs="Times New Roman"/>
              </w:rPr>
            </w:pPr>
            <w:ins w:id="1091"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09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093" w:author="Admin" w:date="2020-04-29T14:11:00Z"/>
                <w:rFonts w:ascii="Times New Roman" w:hAnsi="Times New Roman" w:cs="Times New Roman"/>
              </w:rPr>
            </w:pPr>
          </w:p>
        </w:tc>
      </w:tr>
      <w:tr w:rsidR="00807782" w:rsidRPr="004A3B9B" w:rsidTr="00CD0268">
        <w:trPr>
          <w:ins w:id="1094" w:author="Admin" w:date="2020-04-29T14:11:00Z"/>
        </w:trPr>
        <w:tc>
          <w:tcPr>
            <w:tcW w:w="407" w:type="pct"/>
            <w:vAlign w:val="center"/>
          </w:tcPr>
          <w:p w:rsidR="00807782" w:rsidRPr="004A3B9B" w:rsidRDefault="00807782" w:rsidP="00CD0268">
            <w:pPr>
              <w:pStyle w:val="a4"/>
              <w:widowControl w:val="0"/>
              <w:spacing w:after="0"/>
              <w:ind w:right="-108"/>
              <w:jc w:val="center"/>
              <w:rPr>
                <w:ins w:id="1095" w:author="Admin" w:date="2020-04-29T14:11:00Z"/>
                <w:lang w:val="uk-UA"/>
              </w:rPr>
            </w:pPr>
            <w:ins w:id="1096" w:author="Admin" w:date="2020-04-29T14:11:00Z">
              <w:r w:rsidRPr="00607C38">
                <w:rPr>
                  <w:lang w:val="uk-UA"/>
                  <w:rPrChange w:id="1097" w:author="Admin" w:date="2020-04-29T14:11:00Z">
                    <w:rPr>
                      <w:rFonts w:asciiTheme="minorHAnsi" w:eastAsiaTheme="minorEastAsia" w:hAnsiTheme="minorHAnsi" w:cstheme="minorBidi"/>
                      <w:sz w:val="22"/>
                      <w:szCs w:val="22"/>
                      <w:lang w:val="uk-UA" w:eastAsia="ru-RU"/>
                    </w:rPr>
                  </w:rPrChange>
                </w:rPr>
                <w:t>1241.8 </w:t>
              </w:r>
            </w:ins>
          </w:p>
        </w:tc>
        <w:tc>
          <w:tcPr>
            <w:tcW w:w="2491" w:type="pct"/>
            <w:vAlign w:val="center"/>
          </w:tcPr>
          <w:p w:rsidR="00807782" w:rsidRPr="004A3B9B" w:rsidRDefault="00807782" w:rsidP="00CD0268">
            <w:pPr>
              <w:pStyle w:val="a4"/>
              <w:widowControl w:val="0"/>
              <w:spacing w:after="0"/>
              <w:ind w:left="85"/>
              <w:rPr>
                <w:ins w:id="1098" w:author="Admin" w:date="2020-04-29T14:11:00Z"/>
                <w:lang w:val="uk-UA"/>
              </w:rPr>
            </w:pPr>
            <w:ins w:id="1099" w:author="Admin" w:date="2020-04-29T14:11:00Z">
              <w:r w:rsidRPr="00607C38">
                <w:rPr>
                  <w:lang w:val="uk-UA"/>
                  <w:rPrChange w:id="1100" w:author="Admin" w:date="2020-04-29T14:11:00Z">
                    <w:rPr>
                      <w:rFonts w:asciiTheme="minorHAnsi" w:eastAsiaTheme="minorEastAsia" w:hAnsiTheme="minorHAnsi" w:cstheme="minorBidi"/>
                      <w:sz w:val="22"/>
                      <w:szCs w:val="22"/>
                      <w:lang w:val="uk-UA" w:eastAsia="ru-RU"/>
                    </w:rPr>
                  </w:rPrChange>
                </w:rPr>
                <w:t>Ангари для літаків, локомотивні, вагонні, трамвайні та тролейбусні депо </w:t>
              </w:r>
            </w:ins>
          </w:p>
        </w:tc>
        <w:tc>
          <w:tcPr>
            <w:tcW w:w="410" w:type="pct"/>
          </w:tcPr>
          <w:p w:rsidR="00807782" w:rsidRPr="004A3B9B" w:rsidRDefault="00807782" w:rsidP="00CD0268">
            <w:pPr>
              <w:spacing w:after="0" w:line="240" w:lineRule="auto"/>
              <w:rPr>
                <w:ins w:id="1101" w:author="Admin" w:date="2020-04-29T14:11:00Z"/>
                <w:rFonts w:ascii="Times New Roman" w:hAnsi="Times New Roman" w:cs="Times New Roman"/>
              </w:rPr>
            </w:pPr>
            <w:ins w:id="1102"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10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104"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105" w:author="Admin" w:date="2020-04-29T14:11:00Z"/>
                <w:rFonts w:ascii="Times New Roman" w:hAnsi="Times New Roman" w:cs="Times New Roman"/>
              </w:rPr>
            </w:pPr>
            <w:ins w:id="1106"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10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108" w:author="Admin" w:date="2020-04-29T14:11:00Z"/>
                <w:rFonts w:ascii="Times New Roman" w:hAnsi="Times New Roman" w:cs="Times New Roman"/>
              </w:rPr>
            </w:pPr>
          </w:p>
        </w:tc>
      </w:tr>
      <w:tr w:rsidR="00807782" w:rsidRPr="004A3B9B" w:rsidTr="00CD0268">
        <w:trPr>
          <w:ins w:id="1109" w:author="Admin" w:date="2020-04-29T14:11:00Z"/>
        </w:trPr>
        <w:tc>
          <w:tcPr>
            <w:tcW w:w="407" w:type="pct"/>
            <w:vAlign w:val="center"/>
          </w:tcPr>
          <w:p w:rsidR="00807782" w:rsidRPr="004A3B9B" w:rsidRDefault="00807782" w:rsidP="00CD0268">
            <w:pPr>
              <w:pStyle w:val="a4"/>
              <w:widowControl w:val="0"/>
              <w:spacing w:after="0"/>
              <w:ind w:right="-108"/>
              <w:jc w:val="center"/>
              <w:rPr>
                <w:ins w:id="1110" w:author="Admin" w:date="2020-04-29T14:11:00Z"/>
                <w:lang w:val="uk-UA"/>
              </w:rPr>
            </w:pPr>
            <w:ins w:id="1111" w:author="Admin" w:date="2020-04-29T14:11:00Z">
              <w:r w:rsidRPr="00607C38">
                <w:rPr>
                  <w:lang w:val="uk-UA"/>
                  <w:rPrChange w:id="1112" w:author="Admin" w:date="2020-04-29T14:11:00Z">
                    <w:rPr>
                      <w:rFonts w:asciiTheme="minorHAnsi" w:eastAsiaTheme="minorEastAsia" w:hAnsiTheme="minorHAnsi" w:cstheme="minorBidi"/>
                      <w:sz w:val="22"/>
                      <w:szCs w:val="22"/>
                      <w:lang w:val="uk-UA" w:eastAsia="ru-RU"/>
                    </w:rPr>
                  </w:rPrChange>
                </w:rPr>
                <w:t>1241.9 </w:t>
              </w:r>
            </w:ins>
          </w:p>
        </w:tc>
        <w:tc>
          <w:tcPr>
            <w:tcW w:w="2491" w:type="pct"/>
            <w:vAlign w:val="center"/>
          </w:tcPr>
          <w:p w:rsidR="00807782" w:rsidRPr="004A3B9B" w:rsidRDefault="00807782" w:rsidP="00CD0268">
            <w:pPr>
              <w:pStyle w:val="a4"/>
              <w:widowControl w:val="0"/>
              <w:spacing w:after="0"/>
              <w:ind w:left="85"/>
              <w:rPr>
                <w:ins w:id="1113" w:author="Admin" w:date="2020-04-29T14:11:00Z"/>
                <w:lang w:val="uk-UA"/>
              </w:rPr>
            </w:pPr>
            <w:ins w:id="1114" w:author="Admin" w:date="2020-04-29T14:11:00Z">
              <w:r w:rsidRPr="00607C38">
                <w:rPr>
                  <w:lang w:val="uk-UA"/>
                  <w:rPrChange w:id="1115" w:author="Admin" w:date="2020-04-29T14:11:00Z">
                    <w:rPr>
                      <w:rFonts w:asciiTheme="minorHAnsi" w:eastAsiaTheme="minorEastAsia" w:hAnsiTheme="minorHAnsi" w:cstheme="minorBidi"/>
                      <w:sz w:val="22"/>
                      <w:szCs w:val="22"/>
                      <w:lang w:val="uk-UA" w:eastAsia="ru-RU"/>
                    </w:rPr>
                  </w:rPrChange>
                </w:rPr>
                <w:t>Будівлі транспорту та засобів зв'язку інші </w:t>
              </w:r>
            </w:ins>
          </w:p>
        </w:tc>
        <w:tc>
          <w:tcPr>
            <w:tcW w:w="410" w:type="pct"/>
          </w:tcPr>
          <w:p w:rsidR="00807782" w:rsidRPr="004A3B9B" w:rsidRDefault="00807782" w:rsidP="00CD0268">
            <w:pPr>
              <w:spacing w:after="0" w:line="240" w:lineRule="auto"/>
              <w:rPr>
                <w:ins w:id="1116" w:author="Admin" w:date="2020-04-29T14:11:00Z"/>
                <w:rFonts w:ascii="Times New Roman" w:hAnsi="Times New Roman" w:cs="Times New Roman"/>
              </w:rPr>
            </w:pPr>
            <w:ins w:id="1117"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11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11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120" w:author="Admin" w:date="2020-04-29T14:11:00Z"/>
                <w:rFonts w:ascii="Times New Roman" w:hAnsi="Times New Roman" w:cs="Times New Roman"/>
              </w:rPr>
            </w:pPr>
            <w:ins w:id="1121"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12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123" w:author="Admin" w:date="2020-04-29T14:11:00Z"/>
                <w:rFonts w:ascii="Times New Roman" w:hAnsi="Times New Roman" w:cs="Times New Roman"/>
              </w:rPr>
            </w:pPr>
          </w:p>
        </w:tc>
      </w:tr>
      <w:tr w:rsidR="00807782" w:rsidRPr="004A3B9B" w:rsidTr="00CD0268">
        <w:trPr>
          <w:ins w:id="1124" w:author="Admin" w:date="2020-04-29T14:11:00Z"/>
        </w:trPr>
        <w:tc>
          <w:tcPr>
            <w:tcW w:w="407" w:type="pct"/>
            <w:vAlign w:val="center"/>
          </w:tcPr>
          <w:p w:rsidR="00807782" w:rsidRPr="004A3B9B" w:rsidRDefault="00807782" w:rsidP="00CD0268">
            <w:pPr>
              <w:pStyle w:val="a4"/>
              <w:widowControl w:val="0"/>
              <w:spacing w:after="0"/>
              <w:ind w:right="-108"/>
              <w:jc w:val="center"/>
              <w:rPr>
                <w:ins w:id="1125" w:author="Admin" w:date="2020-04-29T14:11:00Z"/>
                <w:lang w:val="uk-UA"/>
              </w:rPr>
            </w:pPr>
            <w:ins w:id="1126" w:author="Admin" w:date="2020-04-29T14:11:00Z">
              <w:r w:rsidRPr="00607C38">
                <w:rPr>
                  <w:b/>
                  <w:bCs/>
                  <w:lang w:val="uk-UA"/>
                  <w:rPrChange w:id="1127" w:author="Admin" w:date="2020-04-29T14:11:00Z">
                    <w:rPr>
                      <w:rFonts w:asciiTheme="minorHAnsi" w:eastAsiaTheme="minorEastAsia" w:hAnsiTheme="minorHAnsi" w:cstheme="minorBidi"/>
                      <w:b/>
                      <w:bCs/>
                      <w:sz w:val="22"/>
                      <w:szCs w:val="22"/>
                      <w:lang w:val="uk-UA" w:eastAsia="ru-RU"/>
                    </w:rPr>
                  </w:rPrChange>
                </w:rPr>
                <w:t>1242</w:t>
              </w:r>
              <w:r w:rsidRPr="00607C38">
                <w:rPr>
                  <w:lang w:val="uk-UA"/>
                  <w:rPrChange w:id="1128"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1129" w:author="Admin" w:date="2020-04-29T14:11:00Z"/>
                <w:rFonts w:ascii="Times New Roman" w:hAnsi="Times New Roman" w:cs="Times New Roman"/>
              </w:rPr>
            </w:pPr>
            <w:ins w:id="1130" w:author="Admin" w:date="2020-04-29T14:11:00Z">
              <w:r w:rsidRPr="004A3B9B">
                <w:rPr>
                  <w:rFonts w:ascii="Times New Roman" w:hAnsi="Times New Roman" w:cs="Times New Roman"/>
                  <w:b/>
                  <w:bCs/>
                </w:rPr>
                <w:t>Гаражі</w:t>
              </w:r>
              <w:r w:rsidRPr="004A3B9B">
                <w:rPr>
                  <w:rFonts w:ascii="Times New Roman" w:hAnsi="Times New Roman" w:cs="Times New Roman"/>
                </w:rPr>
                <w:t> </w:t>
              </w:r>
            </w:ins>
          </w:p>
        </w:tc>
      </w:tr>
      <w:tr w:rsidR="00807782" w:rsidRPr="004A3B9B" w:rsidTr="00CD0268">
        <w:trPr>
          <w:ins w:id="1131" w:author="Admin" w:date="2020-04-29T14:11:00Z"/>
        </w:trPr>
        <w:tc>
          <w:tcPr>
            <w:tcW w:w="407" w:type="pct"/>
            <w:vAlign w:val="center"/>
          </w:tcPr>
          <w:p w:rsidR="00807782" w:rsidRPr="004A3B9B" w:rsidRDefault="00807782" w:rsidP="00CD0268">
            <w:pPr>
              <w:pStyle w:val="a4"/>
              <w:widowControl w:val="0"/>
              <w:spacing w:after="0"/>
              <w:ind w:right="-108"/>
              <w:jc w:val="center"/>
              <w:rPr>
                <w:ins w:id="1132" w:author="Admin" w:date="2020-04-29T14:11:00Z"/>
                <w:lang w:val="uk-UA"/>
              </w:rPr>
            </w:pPr>
            <w:ins w:id="1133" w:author="Admin" w:date="2020-04-29T14:11:00Z">
              <w:r w:rsidRPr="00607C38">
                <w:rPr>
                  <w:lang w:val="uk-UA"/>
                  <w:rPrChange w:id="1134" w:author="Admin" w:date="2020-04-29T14:11:00Z">
                    <w:rPr>
                      <w:rFonts w:asciiTheme="minorHAnsi" w:eastAsiaTheme="minorEastAsia" w:hAnsiTheme="minorHAnsi" w:cstheme="minorBidi"/>
                      <w:sz w:val="22"/>
                      <w:szCs w:val="22"/>
                      <w:lang w:val="uk-UA" w:eastAsia="ru-RU"/>
                    </w:rPr>
                  </w:rPrChange>
                </w:rPr>
                <w:t>1242.1 </w:t>
              </w:r>
            </w:ins>
          </w:p>
        </w:tc>
        <w:tc>
          <w:tcPr>
            <w:tcW w:w="2491" w:type="pct"/>
            <w:vAlign w:val="center"/>
          </w:tcPr>
          <w:p w:rsidR="00807782" w:rsidRPr="004A3B9B" w:rsidRDefault="00807782" w:rsidP="00CD0268">
            <w:pPr>
              <w:pStyle w:val="a4"/>
              <w:widowControl w:val="0"/>
              <w:spacing w:after="0"/>
              <w:ind w:left="85"/>
              <w:rPr>
                <w:ins w:id="1135" w:author="Admin" w:date="2020-04-29T14:11:00Z"/>
                <w:lang w:val="uk-UA"/>
              </w:rPr>
            </w:pPr>
            <w:ins w:id="1136" w:author="Admin" w:date="2020-04-29T14:11:00Z">
              <w:r w:rsidRPr="00607C38">
                <w:rPr>
                  <w:lang w:val="uk-UA"/>
                  <w:rPrChange w:id="1137" w:author="Admin" w:date="2020-04-29T14:11:00Z">
                    <w:rPr>
                      <w:rFonts w:asciiTheme="minorHAnsi" w:eastAsiaTheme="minorEastAsia" w:hAnsiTheme="minorHAnsi" w:cstheme="minorBidi"/>
                      <w:sz w:val="22"/>
                      <w:szCs w:val="22"/>
                      <w:lang w:val="uk-UA" w:eastAsia="ru-RU"/>
                    </w:rPr>
                  </w:rPrChange>
                </w:rPr>
                <w:t>Гаражі наземні </w:t>
              </w:r>
            </w:ins>
          </w:p>
        </w:tc>
        <w:tc>
          <w:tcPr>
            <w:tcW w:w="410" w:type="pct"/>
          </w:tcPr>
          <w:p w:rsidR="00807782" w:rsidRPr="004A3B9B" w:rsidRDefault="00807782" w:rsidP="00CD0268">
            <w:pPr>
              <w:spacing w:after="0" w:line="240" w:lineRule="auto"/>
              <w:rPr>
                <w:ins w:id="1138" w:author="Admin" w:date="2020-04-29T14:11:00Z"/>
                <w:rFonts w:ascii="Times New Roman" w:hAnsi="Times New Roman" w:cs="Times New Roman"/>
              </w:rPr>
            </w:pPr>
            <w:ins w:id="1139"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14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14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142" w:author="Admin" w:date="2020-04-29T14:11:00Z"/>
                <w:rFonts w:ascii="Times New Roman" w:hAnsi="Times New Roman" w:cs="Times New Roman"/>
              </w:rPr>
            </w:pPr>
            <w:ins w:id="1143"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14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145" w:author="Admin" w:date="2020-04-29T14:11:00Z"/>
                <w:rFonts w:ascii="Times New Roman" w:hAnsi="Times New Roman" w:cs="Times New Roman"/>
              </w:rPr>
            </w:pPr>
          </w:p>
        </w:tc>
      </w:tr>
      <w:tr w:rsidR="00807782" w:rsidRPr="004A3B9B" w:rsidTr="00CD0268">
        <w:trPr>
          <w:ins w:id="1146" w:author="Admin" w:date="2020-04-29T14:11:00Z"/>
        </w:trPr>
        <w:tc>
          <w:tcPr>
            <w:tcW w:w="407" w:type="pct"/>
            <w:vAlign w:val="center"/>
          </w:tcPr>
          <w:p w:rsidR="00807782" w:rsidRPr="004A3B9B" w:rsidRDefault="00807782" w:rsidP="00CD0268">
            <w:pPr>
              <w:pStyle w:val="a4"/>
              <w:widowControl w:val="0"/>
              <w:spacing w:after="0"/>
              <w:ind w:right="-108"/>
              <w:jc w:val="center"/>
              <w:rPr>
                <w:ins w:id="1147" w:author="Admin" w:date="2020-04-29T14:11:00Z"/>
                <w:lang w:val="uk-UA"/>
              </w:rPr>
            </w:pPr>
            <w:ins w:id="1148" w:author="Admin" w:date="2020-04-29T14:11:00Z">
              <w:r w:rsidRPr="00607C38">
                <w:rPr>
                  <w:lang w:val="uk-UA"/>
                  <w:rPrChange w:id="1149" w:author="Admin" w:date="2020-04-29T14:11:00Z">
                    <w:rPr>
                      <w:rFonts w:asciiTheme="minorHAnsi" w:eastAsiaTheme="minorEastAsia" w:hAnsiTheme="minorHAnsi" w:cstheme="minorBidi"/>
                      <w:sz w:val="22"/>
                      <w:szCs w:val="22"/>
                      <w:lang w:val="uk-UA" w:eastAsia="ru-RU"/>
                    </w:rPr>
                  </w:rPrChange>
                </w:rPr>
                <w:t>1242.2 </w:t>
              </w:r>
            </w:ins>
          </w:p>
        </w:tc>
        <w:tc>
          <w:tcPr>
            <w:tcW w:w="2491" w:type="pct"/>
            <w:vAlign w:val="center"/>
          </w:tcPr>
          <w:p w:rsidR="00807782" w:rsidRPr="004A3B9B" w:rsidRDefault="00807782" w:rsidP="00CD0268">
            <w:pPr>
              <w:pStyle w:val="a4"/>
              <w:widowControl w:val="0"/>
              <w:spacing w:after="0"/>
              <w:ind w:left="85"/>
              <w:rPr>
                <w:ins w:id="1150" w:author="Admin" w:date="2020-04-29T14:11:00Z"/>
                <w:lang w:val="uk-UA"/>
              </w:rPr>
            </w:pPr>
            <w:ins w:id="1151" w:author="Admin" w:date="2020-04-29T14:11:00Z">
              <w:r w:rsidRPr="00607C38">
                <w:rPr>
                  <w:lang w:val="uk-UA"/>
                  <w:rPrChange w:id="1152" w:author="Admin" w:date="2020-04-29T14:11:00Z">
                    <w:rPr>
                      <w:rFonts w:asciiTheme="minorHAnsi" w:eastAsiaTheme="minorEastAsia" w:hAnsiTheme="minorHAnsi" w:cstheme="minorBidi"/>
                      <w:sz w:val="22"/>
                      <w:szCs w:val="22"/>
                      <w:lang w:val="uk-UA" w:eastAsia="ru-RU"/>
                    </w:rPr>
                  </w:rPrChange>
                </w:rPr>
                <w:t>Гаражі підземні </w:t>
              </w:r>
            </w:ins>
          </w:p>
        </w:tc>
        <w:tc>
          <w:tcPr>
            <w:tcW w:w="410" w:type="pct"/>
          </w:tcPr>
          <w:p w:rsidR="00807782" w:rsidRPr="004A3B9B" w:rsidRDefault="00807782" w:rsidP="00CD0268">
            <w:pPr>
              <w:spacing w:after="0" w:line="240" w:lineRule="auto"/>
              <w:rPr>
                <w:ins w:id="1153" w:author="Admin" w:date="2020-04-29T14:11:00Z"/>
                <w:rFonts w:ascii="Times New Roman" w:hAnsi="Times New Roman" w:cs="Times New Roman"/>
              </w:rPr>
            </w:pPr>
            <w:ins w:id="1154"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15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156"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157" w:author="Admin" w:date="2020-04-29T14:11:00Z"/>
                <w:rFonts w:ascii="Times New Roman" w:hAnsi="Times New Roman" w:cs="Times New Roman"/>
              </w:rPr>
            </w:pPr>
            <w:ins w:id="1158"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15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160" w:author="Admin" w:date="2020-04-29T14:11:00Z"/>
                <w:rFonts w:ascii="Times New Roman" w:hAnsi="Times New Roman" w:cs="Times New Roman"/>
              </w:rPr>
            </w:pPr>
          </w:p>
        </w:tc>
      </w:tr>
      <w:tr w:rsidR="00807782" w:rsidRPr="004A3B9B" w:rsidTr="00CD0268">
        <w:trPr>
          <w:ins w:id="1161" w:author="Admin" w:date="2020-04-29T14:11:00Z"/>
        </w:trPr>
        <w:tc>
          <w:tcPr>
            <w:tcW w:w="407" w:type="pct"/>
            <w:vAlign w:val="center"/>
          </w:tcPr>
          <w:p w:rsidR="00807782" w:rsidRPr="004A3B9B" w:rsidRDefault="00807782" w:rsidP="00CD0268">
            <w:pPr>
              <w:pStyle w:val="a4"/>
              <w:widowControl w:val="0"/>
              <w:spacing w:after="0"/>
              <w:ind w:right="-108"/>
              <w:jc w:val="center"/>
              <w:rPr>
                <w:ins w:id="1162" w:author="Admin" w:date="2020-04-29T14:11:00Z"/>
                <w:lang w:val="uk-UA"/>
              </w:rPr>
            </w:pPr>
            <w:ins w:id="1163" w:author="Admin" w:date="2020-04-29T14:11:00Z">
              <w:r w:rsidRPr="00607C38">
                <w:rPr>
                  <w:lang w:val="uk-UA"/>
                  <w:rPrChange w:id="1164" w:author="Admin" w:date="2020-04-29T14:11:00Z">
                    <w:rPr>
                      <w:rFonts w:asciiTheme="minorHAnsi" w:eastAsiaTheme="minorEastAsia" w:hAnsiTheme="minorHAnsi" w:cstheme="minorBidi"/>
                      <w:sz w:val="22"/>
                      <w:szCs w:val="22"/>
                      <w:lang w:val="uk-UA" w:eastAsia="ru-RU"/>
                    </w:rPr>
                  </w:rPrChange>
                </w:rPr>
                <w:t>1242.3 </w:t>
              </w:r>
            </w:ins>
          </w:p>
        </w:tc>
        <w:tc>
          <w:tcPr>
            <w:tcW w:w="2491" w:type="pct"/>
            <w:vAlign w:val="center"/>
          </w:tcPr>
          <w:p w:rsidR="00807782" w:rsidRPr="004A3B9B" w:rsidRDefault="00807782" w:rsidP="00CD0268">
            <w:pPr>
              <w:pStyle w:val="a4"/>
              <w:widowControl w:val="0"/>
              <w:spacing w:after="0"/>
              <w:ind w:left="85"/>
              <w:rPr>
                <w:ins w:id="1165" w:author="Admin" w:date="2020-04-29T14:11:00Z"/>
                <w:lang w:val="uk-UA"/>
              </w:rPr>
            </w:pPr>
            <w:ins w:id="1166" w:author="Admin" w:date="2020-04-29T14:11:00Z">
              <w:r w:rsidRPr="00607C38">
                <w:rPr>
                  <w:lang w:val="uk-UA"/>
                  <w:rPrChange w:id="1167" w:author="Admin" w:date="2020-04-29T14:11:00Z">
                    <w:rPr>
                      <w:rFonts w:asciiTheme="minorHAnsi" w:eastAsiaTheme="minorEastAsia" w:hAnsiTheme="minorHAnsi" w:cstheme="minorBidi"/>
                      <w:sz w:val="22"/>
                      <w:szCs w:val="22"/>
                      <w:lang w:val="uk-UA" w:eastAsia="ru-RU"/>
                    </w:rPr>
                  </w:rPrChange>
                </w:rPr>
                <w:t>Стоянки автомобільні криті </w:t>
              </w:r>
            </w:ins>
          </w:p>
        </w:tc>
        <w:tc>
          <w:tcPr>
            <w:tcW w:w="410" w:type="pct"/>
          </w:tcPr>
          <w:p w:rsidR="00807782" w:rsidRPr="004A3B9B" w:rsidRDefault="00807782" w:rsidP="00CD0268">
            <w:pPr>
              <w:spacing w:after="0" w:line="240" w:lineRule="auto"/>
              <w:rPr>
                <w:ins w:id="1168" w:author="Admin" w:date="2020-04-29T14:11:00Z"/>
                <w:rFonts w:ascii="Times New Roman" w:hAnsi="Times New Roman" w:cs="Times New Roman"/>
              </w:rPr>
            </w:pPr>
            <w:ins w:id="1169"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17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17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172" w:author="Admin" w:date="2020-04-29T14:11:00Z"/>
                <w:rFonts w:ascii="Times New Roman" w:hAnsi="Times New Roman" w:cs="Times New Roman"/>
              </w:rPr>
            </w:pPr>
            <w:ins w:id="1173"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17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175" w:author="Admin" w:date="2020-04-29T14:11:00Z"/>
                <w:rFonts w:ascii="Times New Roman" w:hAnsi="Times New Roman" w:cs="Times New Roman"/>
              </w:rPr>
            </w:pPr>
          </w:p>
        </w:tc>
      </w:tr>
      <w:tr w:rsidR="00807782" w:rsidRPr="004A3B9B" w:rsidTr="00CD0268">
        <w:trPr>
          <w:ins w:id="1176" w:author="Admin" w:date="2020-04-29T14:11:00Z"/>
        </w:trPr>
        <w:tc>
          <w:tcPr>
            <w:tcW w:w="407" w:type="pct"/>
            <w:vAlign w:val="center"/>
          </w:tcPr>
          <w:p w:rsidR="00807782" w:rsidRPr="004A3B9B" w:rsidRDefault="00807782" w:rsidP="00CD0268">
            <w:pPr>
              <w:pStyle w:val="a4"/>
              <w:widowControl w:val="0"/>
              <w:spacing w:after="0"/>
              <w:ind w:right="-108"/>
              <w:jc w:val="center"/>
              <w:rPr>
                <w:ins w:id="1177" w:author="Admin" w:date="2020-04-29T14:11:00Z"/>
                <w:lang w:val="uk-UA"/>
              </w:rPr>
            </w:pPr>
            <w:ins w:id="1178" w:author="Admin" w:date="2020-04-29T14:11:00Z">
              <w:r w:rsidRPr="00607C38">
                <w:rPr>
                  <w:lang w:val="uk-UA"/>
                  <w:rPrChange w:id="1179" w:author="Admin" w:date="2020-04-29T14:11:00Z">
                    <w:rPr>
                      <w:rFonts w:asciiTheme="minorHAnsi" w:eastAsiaTheme="minorEastAsia" w:hAnsiTheme="minorHAnsi" w:cstheme="minorBidi"/>
                      <w:sz w:val="22"/>
                      <w:szCs w:val="22"/>
                      <w:lang w:val="uk-UA" w:eastAsia="ru-RU"/>
                    </w:rPr>
                  </w:rPrChange>
                </w:rPr>
                <w:t>1242.4 </w:t>
              </w:r>
            </w:ins>
          </w:p>
        </w:tc>
        <w:tc>
          <w:tcPr>
            <w:tcW w:w="2491" w:type="pct"/>
            <w:vAlign w:val="center"/>
          </w:tcPr>
          <w:p w:rsidR="00807782" w:rsidRPr="004A3B9B" w:rsidRDefault="00807782" w:rsidP="00CD0268">
            <w:pPr>
              <w:pStyle w:val="a4"/>
              <w:widowControl w:val="0"/>
              <w:spacing w:after="0"/>
              <w:ind w:left="85"/>
              <w:rPr>
                <w:ins w:id="1180" w:author="Admin" w:date="2020-04-29T14:11:00Z"/>
                <w:lang w:val="uk-UA"/>
              </w:rPr>
            </w:pPr>
            <w:ins w:id="1181" w:author="Admin" w:date="2020-04-29T14:11:00Z">
              <w:r w:rsidRPr="00607C38">
                <w:rPr>
                  <w:lang w:val="uk-UA"/>
                  <w:rPrChange w:id="1182" w:author="Admin" w:date="2020-04-29T14:11:00Z">
                    <w:rPr>
                      <w:rFonts w:asciiTheme="minorHAnsi" w:eastAsiaTheme="minorEastAsia" w:hAnsiTheme="minorHAnsi" w:cstheme="minorBidi"/>
                      <w:sz w:val="22"/>
                      <w:szCs w:val="22"/>
                      <w:lang w:val="uk-UA" w:eastAsia="ru-RU"/>
                    </w:rPr>
                  </w:rPrChange>
                </w:rPr>
                <w:t>Навіси для велосипедів </w:t>
              </w:r>
            </w:ins>
          </w:p>
        </w:tc>
        <w:tc>
          <w:tcPr>
            <w:tcW w:w="410" w:type="pct"/>
          </w:tcPr>
          <w:p w:rsidR="00807782" w:rsidRPr="004A3B9B" w:rsidRDefault="00807782" w:rsidP="00CD0268">
            <w:pPr>
              <w:spacing w:after="0" w:line="240" w:lineRule="auto"/>
              <w:rPr>
                <w:ins w:id="1183" w:author="Admin" w:date="2020-04-29T14:11:00Z"/>
                <w:rFonts w:ascii="Times New Roman" w:hAnsi="Times New Roman" w:cs="Times New Roman"/>
              </w:rPr>
            </w:pPr>
            <w:ins w:id="1184"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18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186"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187" w:author="Admin" w:date="2020-04-29T14:11:00Z"/>
                <w:rFonts w:ascii="Times New Roman" w:hAnsi="Times New Roman" w:cs="Times New Roman"/>
              </w:rPr>
            </w:pPr>
            <w:ins w:id="1188"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18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190" w:author="Admin" w:date="2020-04-29T14:11:00Z"/>
                <w:rFonts w:ascii="Times New Roman" w:hAnsi="Times New Roman" w:cs="Times New Roman"/>
              </w:rPr>
            </w:pPr>
          </w:p>
        </w:tc>
      </w:tr>
      <w:tr w:rsidR="00807782" w:rsidRPr="004A3B9B" w:rsidTr="00CD0268">
        <w:trPr>
          <w:ins w:id="1191" w:author="Admin" w:date="2020-04-29T14:11:00Z"/>
        </w:trPr>
        <w:tc>
          <w:tcPr>
            <w:tcW w:w="407" w:type="pct"/>
            <w:vAlign w:val="center"/>
          </w:tcPr>
          <w:p w:rsidR="00807782" w:rsidRPr="004A3B9B" w:rsidRDefault="00807782" w:rsidP="00CD0268">
            <w:pPr>
              <w:pStyle w:val="a4"/>
              <w:widowControl w:val="0"/>
              <w:spacing w:after="0"/>
              <w:ind w:right="-108"/>
              <w:jc w:val="center"/>
              <w:rPr>
                <w:ins w:id="1192" w:author="Admin" w:date="2020-04-29T14:11:00Z"/>
                <w:lang w:val="uk-UA"/>
              </w:rPr>
            </w:pPr>
            <w:ins w:id="1193" w:author="Admin" w:date="2020-04-29T14:11:00Z">
              <w:r w:rsidRPr="00607C38">
                <w:rPr>
                  <w:b/>
                  <w:bCs/>
                  <w:lang w:val="uk-UA"/>
                  <w:rPrChange w:id="1194" w:author="Admin" w:date="2020-04-29T14:11:00Z">
                    <w:rPr>
                      <w:rFonts w:asciiTheme="minorHAnsi" w:eastAsiaTheme="minorEastAsia" w:hAnsiTheme="minorHAnsi" w:cstheme="minorBidi"/>
                      <w:b/>
                      <w:bCs/>
                      <w:sz w:val="22"/>
                      <w:szCs w:val="22"/>
                      <w:lang w:val="uk-UA" w:eastAsia="ru-RU"/>
                    </w:rPr>
                  </w:rPrChange>
                </w:rPr>
                <w:t>125</w:t>
              </w:r>
              <w:r w:rsidRPr="00607C38">
                <w:rPr>
                  <w:lang w:val="uk-UA"/>
                  <w:rPrChange w:id="1195"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1196" w:author="Admin" w:date="2020-04-29T14:11:00Z"/>
                <w:rFonts w:ascii="Times New Roman" w:hAnsi="Times New Roman" w:cs="Times New Roman"/>
              </w:rPr>
            </w:pPr>
            <w:ins w:id="1197"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промислові та склади</w:t>
              </w:r>
              <w:r w:rsidRPr="004A3B9B">
                <w:rPr>
                  <w:rFonts w:ascii="Times New Roman" w:hAnsi="Times New Roman" w:cs="Times New Roman"/>
                </w:rPr>
                <w:t> </w:t>
              </w:r>
            </w:ins>
          </w:p>
        </w:tc>
      </w:tr>
      <w:tr w:rsidR="00807782" w:rsidRPr="004A3B9B" w:rsidTr="00CD0268">
        <w:trPr>
          <w:ins w:id="1198" w:author="Admin" w:date="2020-04-29T14:11:00Z"/>
        </w:trPr>
        <w:tc>
          <w:tcPr>
            <w:tcW w:w="407" w:type="pct"/>
            <w:vAlign w:val="center"/>
          </w:tcPr>
          <w:p w:rsidR="00807782" w:rsidRPr="004A3B9B" w:rsidRDefault="00807782" w:rsidP="00CD0268">
            <w:pPr>
              <w:pStyle w:val="a4"/>
              <w:widowControl w:val="0"/>
              <w:spacing w:after="0"/>
              <w:ind w:right="-108"/>
              <w:jc w:val="center"/>
              <w:rPr>
                <w:ins w:id="1199" w:author="Admin" w:date="2020-04-29T14:11:00Z"/>
                <w:lang w:val="uk-UA"/>
              </w:rPr>
            </w:pPr>
            <w:ins w:id="1200" w:author="Admin" w:date="2020-04-29T14:11:00Z">
              <w:r w:rsidRPr="00607C38">
                <w:rPr>
                  <w:b/>
                  <w:bCs/>
                  <w:lang w:val="uk-UA"/>
                  <w:rPrChange w:id="1201" w:author="Admin" w:date="2020-04-29T14:11:00Z">
                    <w:rPr>
                      <w:rFonts w:asciiTheme="minorHAnsi" w:eastAsiaTheme="minorEastAsia" w:hAnsiTheme="minorHAnsi" w:cstheme="minorBidi"/>
                      <w:b/>
                      <w:bCs/>
                      <w:sz w:val="22"/>
                      <w:szCs w:val="22"/>
                      <w:lang w:val="uk-UA" w:eastAsia="ru-RU"/>
                    </w:rPr>
                  </w:rPrChange>
                </w:rPr>
                <w:t>1251</w:t>
              </w:r>
              <w:r w:rsidRPr="00607C38">
                <w:rPr>
                  <w:lang w:val="uk-UA"/>
                  <w:rPrChange w:id="1202"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1203" w:author="Admin" w:date="2020-04-29T14:11:00Z"/>
                <w:rFonts w:ascii="Times New Roman" w:hAnsi="Times New Roman" w:cs="Times New Roman"/>
              </w:rPr>
            </w:pPr>
            <w:ins w:id="1204"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промислові</w:t>
              </w:r>
            </w:ins>
          </w:p>
        </w:tc>
      </w:tr>
      <w:tr w:rsidR="00807782" w:rsidRPr="004A3B9B" w:rsidTr="00CD0268">
        <w:trPr>
          <w:ins w:id="1205" w:author="Admin" w:date="2020-04-29T14:11:00Z"/>
        </w:trPr>
        <w:tc>
          <w:tcPr>
            <w:tcW w:w="407" w:type="pct"/>
            <w:vAlign w:val="center"/>
          </w:tcPr>
          <w:p w:rsidR="00807782" w:rsidRPr="004A3B9B" w:rsidRDefault="00807782" w:rsidP="00CD0268">
            <w:pPr>
              <w:pStyle w:val="a4"/>
              <w:widowControl w:val="0"/>
              <w:spacing w:after="0"/>
              <w:ind w:right="-108"/>
              <w:jc w:val="center"/>
              <w:rPr>
                <w:ins w:id="1206" w:author="Admin" w:date="2020-04-29T14:11:00Z"/>
                <w:lang w:val="uk-UA"/>
              </w:rPr>
            </w:pPr>
            <w:ins w:id="1207" w:author="Admin" w:date="2020-04-29T14:11:00Z">
              <w:r w:rsidRPr="00607C38">
                <w:rPr>
                  <w:lang w:val="uk-UA"/>
                  <w:rPrChange w:id="1208" w:author="Admin" w:date="2020-04-29T14:11:00Z">
                    <w:rPr>
                      <w:rFonts w:asciiTheme="minorHAnsi" w:eastAsiaTheme="minorEastAsia" w:hAnsiTheme="minorHAnsi" w:cstheme="minorBidi"/>
                      <w:sz w:val="22"/>
                      <w:szCs w:val="22"/>
                      <w:lang w:val="uk-UA" w:eastAsia="ru-RU"/>
                    </w:rPr>
                  </w:rPrChange>
                </w:rPr>
                <w:t>1251.1 </w:t>
              </w:r>
            </w:ins>
          </w:p>
        </w:tc>
        <w:tc>
          <w:tcPr>
            <w:tcW w:w="2491" w:type="pct"/>
            <w:vAlign w:val="center"/>
          </w:tcPr>
          <w:p w:rsidR="00807782" w:rsidRPr="004A3B9B" w:rsidRDefault="00807782" w:rsidP="00CD0268">
            <w:pPr>
              <w:pStyle w:val="a4"/>
              <w:widowControl w:val="0"/>
              <w:spacing w:after="0"/>
              <w:ind w:left="85"/>
              <w:rPr>
                <w:ins w:id="1209" w:author="Admin" w:date="2020-04-29T14:11:00Z"/>
                <w:lang w:val="uk-UA"/>
              </w:rPr>
            </w:pPr>
            <w:ins w:id="1210" w:author="Admin" w:date="2020-04-29T14:11:00Z">
              <w:r w:rsidRPr="00607C38">
                <w:rPr>
                  <w:lang w:val="uk-UA"/>
                  <w:rPrChange w:id="1211" w:author="Admin" w:date="2020-04-29T14:11:00Z">
                    <w:rPr>
                      <w:rFonts w:asciiTheme="minorHAnsi" w:eastAsiaTheme="minorEastAsia" w:hAnsiTheme="minorHAnsi" w:cstheme="minorBidi"/>
                      <w:sz w:val="22"/>
                      <w:szCs w:val="22"/>
                      <w:lang w:val="uk-UA" w:eastAsia="ru-RU"/>
                    </w:rPr>
                  </w:rPrChange>
                </w:rPr>
                <w:t>Будівлі підприємств машинобудування та металообробної промисловості </w:t>
              </w:r>
            </w:ins>
          </w:p>
        </w:tc>
        <w:tc>
          <w:tcPr>
            <w:tcW w:w="410" w:type="pct"/>
          </w:tcPr>
          <w:p w:rsidR="00807782" w:rsidRPr="004A3B9B" w:rsidRDefault="00807782" w:rsidP="00CD0268">
            <w:pPr>
              <w:spacing w:after="0" w:line="240" w:lineRule="auto"/>
              <w:rPr>
                <w:ins w:id="1212" w:author="Admin" w:date="2020-04-29T14:11:00Z"/>
                <w:rFonts w:ascii="Times New Roman" w:hAnsi="Times New Roman" w:cs="Times New Roman"/>
              </w:rPr>
            </w:pPr>
            <w:ins w:id="1213"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21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215"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216" w:author="Admin" w:date="2020-04-29T14:11:00Z"/>
                <w:rFonts w:ascii="Times New Roman" w:hAnsi="Times New Roman" w:cs="Times New Roman"/>
              </w:rPr>
            </w:pPr>
            <w:ins w:id="1217"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21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219" w:author="Admin" w:date="2020-04-29T14:11:00Z"/>
                <w:rFonts w:ascii="Times New Roman" w:hAnsi="Times New Roman" w:cs="Times New Roman"/>
              </w:rPr>
            </w:pPr>
          </w:p>
        </w:tc>
      </w:tr>
      <w:tr w:rsidR="00807782" w:rsidRPr="004A3B9B" w:rsidTr="00CD0268">
        <w:trPr>
          <w:ins w:id="1220" w:author="Admin" w:date="2020-04-29T14:11:00Z"/>
        </w:trPr>
        <w:tc>
          <w:tcPr>
            <w:tcW w:w="407" w:type="pct"/>
            <w:vAlign w:val="center"/>
          </w:tcPr>
          <w:p w:rsidR="00807782" w:rsidRPr="004A3B9B" w:rsidRDefault="00807782" w:rsidP="00CD0268">
            <w:pPr>
              <w:pStyle w:val="a4"/>
              <w:widowControl w:val="0"/>
              <w:spacing w:after="0"/>
              <w:ind w:right="-108"/>
              <w:jc w:val="center"/>
              <w:rPr>
                <w:ins w:id="1221" w:author="Admin" w:date="2020-04-29T14:11:00Z"/>
                <w:lang w:val="uk-UA"/>
              </w:rPr>
            </w:pPr>
            <w:ins w:id="1222" w:author="Admin" w:date="2020-04-29T14:11:00Z">
              <w:r w:rsidRPr="00607C38">
                <w:rPr>
                  <w:lang w:val="uk-UA"/>
                  <w:rPrChange w:id="1223" w:author="Admin" w:date="2020-04-29T14:11:00Z">
                    <w:rPr>
                      <w:rFonts w:asciiTheme="minorHAnsi" w:eastAsiaTheme="minorEastAsia" w:hAnsiTheme="minorHAnsi" w:cstheme="minorBidi"/>
                      <w:sz w:val="22"/>
                      <w:szCs w:val="22"/>
                      <w:lang w:val="uk-UA" w:eastAsia="ru-RU"/>
                    </w:rPr>
                  </w:rPrChange>
                </w:rPr>
                <w:t>1251.2 </w:t>
              </w:r>
            </w:ins>
          </w:p>
        </w:tc>
        <w:tc>
          <w:tcPr>
            <w:tcW w:w="2491" w:type="pct"/>
            <w:vAlign w:val="center"/>
          </w:tcPr>
          <w:p w:rsidR="00807782" w:rsidRPr="004A3B9B" w:rsidRDefault="00807782" w:rsidP="00CD0268">
            <w:pPr>
              <w:pStyle w:val="a4"/>
              <w:widowControl w:val="0"/>
              <w:spacing w:after="0"/>
              <w:ind w:left="85"/>
              <w:rPr>
                <w:ins w:id="1224" w:author="Admin" w:date="2020-04-29T14:11:00Z"/>
                <w:lang w:val="uk-UA"/>
              </w:rPr>
            </w:pPr>
            <w:ins w:id="1225" w:author="Admin" w:date="2020-04-29T14:11:00Z">
              <w:r w:rsidRPr="00607C38">
                <w:rPr>
                  <w:lang w:val="uk-UA"/>
                  <w:rPrChange w:id="1226" w:author="Admin" w:date="2020-04-29T14:11:00Z">
                    <w:rPr>
                      <w:rFonts w:asciiTheme="minorHAnsi" w:eastAsiaTheme="minorEastAsia" w:hAnsiTheme="minorHAnsi" w:cstheme="minorBidi"/>
                      <w:sz w:val="22"/>
                      <w:szCs w:val="22"/>
                      <w:lang w:val="uk-UA" w:eastAsia="ru-RU"/>
                    </w:rPr>
                  </w:rPrChange>
                </w:rPr>
                <w:t>Будівлі підприємств чорної металургії </w:t>
              </w:r>
            </w:ins>
          </w:p>
        </w:tc>
        <w:tc>
          <w:tcPr>
            <w:tcW w:w="410" w:type="pct"/>
          </w:tcPr>
          <w:p w:rsidR="00807782" w:rsidRPr="004A3B9B" w:rsidRDefault="00807782" w:rsidP="00CD0268">
            <w:pPr>
              <w:spacing w:after="0" w:line="240" w:lineRule="auto"/>
              <w:rPr>
                <w:ins w:id="1227" w:author="Admin" w:date="2020-04-29T14:11:00Z"/>
                <w:rFonts w:ascii="Times New Roman" w:hAnsi="Times New Roman" w:cs="Times New Roman"/>
              </w:rPr>
            </w:pPr>
            <w:ins w:id="1228"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22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230"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231" w:author="Admin" w:date="2020-04-29T14:11:00Z"/>
                <w:rFonts w:ascii="Times New Roman" w:hAnsi="Times New Roman" w:cs="Times New Roman"/>
              </w:rPr>
            </w:pPr>
            <w:ins w:id="1232"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23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234" w:author="Admin" w:date="2020-04-29T14:11:00Z"/>
                <w:rFonts w:ascii="Times New Roman" w:hAnsi="Times New Roman" w:cs="Times New Roman"/>
              </w:rPr>
            </w:pPr>
          </w:p>
        </w:tc>
      </w:tr>
      <w:tr w:rsidR="00807782" w:rsidRPr="004A3B9B" w:rsidTr="00CD0268">
        <w:trPr>
          <w:ins w:id="1235" w:author="Admin" w:date="2020-04-29T14:11:00Z"/>
        </w:trPr>
        <w:tc>
          <w:tcPr>
            <w:tcW w:w="407" w:type="pct"/>
            <w:vAlign w:val="center"/>
          </w:tcPr>
          <w:p w:rsidR="00807782" w:rsidRPr="004A3B9B" w:rsidRDefault="00807782" w:rsidP="00CD0268">
            <w:pPr>
              <w:pStyle w:val="a4"/>
              <w:widowControl w:val="0"/>
              <w:spacing w:after="0"/>
              <w:ind w:right="-108"/>
              <w:jc w:val="center"/>
              <w:rPr>
                <w:ins w:id="1236" w:author="Admin" w:date="2020-04-29T14:11:00Z"/>
                <w:lang w:val="uk-UA"/>
              </w:rPr>
            </w:pPr>
            <w:ins w:id="1237" w:author="Admin" w:date="2020-04-29T14:11:00Z">
              <w:r w:rsidRPr="00607C38">
                <w:rPr>
                  <w:lang w:val="uk-UA"/>
                  <w:rPrChange w:id="1238" w:author="Admin" w:date="2020-04-29T14:11:00Z">
                    <w:rPr>
                      <w:rFonts w:asciiTheme="minorHAnsi" w:eastAsiaTheme="minorEastAsia" w:hAnsiTheme="minorHAnsi" w:cstheme="minorBidi"/>
                      <w:sz w:val="22"/>
                      <w:szCs w:val="22"/>
                      <w:lang w:val="uk-UA" w:eastAsia="ru-RU"/>
                    </w:rPr>
                  </w:rPrChange>
                </w:rPr>
                <w:t>1251.3 </w:t>
              </w:r>
            </w:ins>
          </w:p>
        </w:tc>
        <w:tc>
          <w:tcPr>
            <w:tcW w:w="2491" w:type="pct"/>
            <w:vAlign w:val="center"/>
          </w:tcPr>
          <w:p w:rsidR="00807782" w:rsidRPr="004A3B9B" w:rsidRDefault="00807782" w:rsidP="00CD0268">
            <w:pPr>
              <w:pStyle w:val="a4"/>
              <w:widowControl w:val="0"/>
              <w:spacing w:after="0"/>
              <w:ind w:left="85"/>
              <w:rPr>
                <w:ins w:id="1239" w:author="Admin" w:date="2020-04-29T14:11:00Z"/>
                <w:lang w:val="uk-UA"/>
              </w:rPr>
            </w:pPr>
            <w:ins w:id="1240" w:author="Admin" w:date="2020-04-29T14:11:00Z">
              <w:r w:rsidRPr="00607C38">
                <w:rPr>
                  <w:lang w:val="uk-UA"/>
                  <w:rPrChange w:id="1241" w:author="Admin" w:date="2020-04-29T14:11:00Z">
                    <w:rPr>
                      <w:rFonts w:asciiTheme="minorHAnsi" w:eastAsiaTheme="minorEastAsia" w:hAnsiTheme="minorHAnsi" w:cstheme="minorBidi"/>
                      <w:sz w:val="22"/>
                      <w:szCs w:val="22"/>
                      <w:lang w:val="uk-UA" w:eastAsia="ru-RU"/>
                    </w:rPr>
                  </w:rPrChange>
                </w:rPr>
                <w:t>Будівлі підприємств хімічної та нафтохімічної промисловості </w:t>
              </w:r>
            </w:ins>
          </w:p>
        </w:tc>
        <w:tc>
          <w:tcPr>
            <w:tcW w:w="410" w:type="pct"/>
          </w:tcPr>
          <w:p w:rsidR="00807782" w:rsidRPr="004A3B9B" w:rsidRDefault="00807782" w:rsidP="00CD0268">
            <w:pPr>
              <w:spacing w:after="0" w:line="240" w:lineRule="auto"/>
              <w:rPr>
                <w:ins w:id="1242" w:author="Admin" w:date="2020-04-29T14:11:00Z"/>
                <w:rFonts w:ascii="Times New Roman" w:hAnsi="Times New Roman" w:cs="Times New Roman"/>
              </w:rPr>
            </w:pPr>
            <w:ins w:id="1243"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24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245"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246" w:author="Admin" w:date="2020-04-29T14:11:00Z"/>
                <w:rFonts w:ascii="Times New Roman" w:hAnsi="Times New Roman" w:cs="Times New Roman"/>
              </w:rPr>
            </w:pPr>
            <w:ins w:id="1247"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24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249" w:author="Admin" w:date="2020-04-29T14:11:00Z"/>
                <w:rFonts w:ascii="Times New Roman" w:hAnsi="Times New Roman" w:cs="Times New Roman"/>
              </w:rPr>
            </w:pPr>
          </w:p>
        </w:tc>
      </w:tr>
      <w:tr w:rsidR="00807782" w:rsidRPr="004A3B9B" w:rsidTr="00CD0268">
        <w:trPr>
          <w:ins w:id="1250" w:author="Admin" w:date="2020-04-29T14:11:00Z"/>
        </w:trPr>
        <w:tc>
          <w:tcPr>
            <w:tcW w:w="407" w:type="pct"/>
            <w:vAlign w:val="center"/>
          </w:tcPr>
          <w:p w:rsidR="00807782" w:rsidRPr="004A3B9B" w:rsidRDefault="00807782" w:rsidP="00CD0268">
            <w:pPr>
              <w:pStyle w:val="a4"/>
              <w:widowControl w:val="0"/>
              <w:spacing w:after="0"/>
              <w:ind w:right="-108"/>
              <w:jc w:val="center"/>
              <w:rPr>
                <w:ins w:id="1251" w:author="Admin" w:date="2020-04-29T14:11:00Z"/>
                <w:lang w:val="uk-UA"/>
              </w:rPr>
            </w:pPr>
            <w:ins w:id="1252" w:author="Admin" w:date="2020-04-29T14:11:00Z">
              <w:r w:rsidRPr="00607C38">
                <w:rPr>
                  <w:lang w:val="uk-UA"/>
                  <w:rPrChange w:id="1253" w:author="Admin" w:date="2020-04-29T14:11:00Z">
                    <w:rPr>
                      <w:rFonts w:asciiTheme="minorHAnsi" w:eastAsiaTheme="minorEastAsia" w:hAnsiTheme="minorHAnsi" w:cstheme="minorBidi"/>
                      <w:sz w:val="22"/>
                      <w:szCs w:val="22"/>
                      <w:lang w:val="uk-UA" w:eastAsia="ru-RU"/>
                    </w:rPr>
                  </w:rPrChange>
                </w:rPr>
                <w:t>1251.4 </w:t>
              </w:r>
            </w:ins>
          </w:p>
        </w:tc>
        <w:tc>
          <w:tcPr>
            <w:tcW w:w="2491" w:type="pct"/>
            <w:vAlign w:val="center"/>
          </w:tcPr>
          <w:p w:rsidR="00807782" w:rsidRPr="004A3B9B" w:rsidRDefault="00807782" w:rsidP="00CD0268">
            <w:pPr>
              <w:pStyle w:val="a4"/>
              <w:widowControl w:val="0"/>
              <w:spacing w:after="0"/>
              <w:ind w:left="85"/>
              <w:rPr>
                <w:ins w:id="1254" w:author="Admin" w:date="2020-04-29T14:11:00Z"/>
                <w:lang w:val="uk-UA"/>
              </w:rPr>
            </w:pPr>
            <w:ins w:id="1255" w:author="Admin" w:date="2020-04-29T14:11:00Z">
              <w:r w:rsidRPr="00607C38">
                <w:rPr>
                  <w:lang w:val="uk-UA"/>
                  <w:rPrChange w:id="1256" w:author="Admin" w:date="2020-04-29T14:11:00Z">
                    <w:rPr>
                      <w:rFonts w:asciiTheme="minorHAnsi" w:eastAsiaTheme="minorEastAsia" w:hAnsiTheme="minorHAnsi" w:cstheme="minorBidi"/>
                      <w:sz w:val="22"/>
                      <w:szCs w:val="22"/>
                      <w:lang w:val="uk-UA" w:eastAsia="ru-RU"/>
                    </w:rPr>
                  </w:rPrChange>
                </w:rPr>
                <w:t>Будівлі підприємств легкої промисловості </w:t>
              </w:r>
            </w:ins>
          </w:p>
        </w:tc>
        <w:tc>
          <w:tcPr>
            <w:tcW w:w="410" w:type="pct"/>
          </w:tcPr>
          <w:p w:rsidR="00807782" w:rsidRPr="004A3B9B" w:rsidRDefault="00807782" w:rsidP="00CD0268">
            <w:pPr>
              <w:spacing w:after="0" w:line="240" w:lineRule="auto"/>
              <w:rPr>
                <w:ins w:id="1257" w:author="Admin" w:date="2020-04-29T14:11:00Z"/>
                <w:rFonts w:ascii="Times New Roman" w:hAnsi="Times New Roman" w:cs="Times New Roman"/>
              </w:rPr>
            </w:pPr>
            <w:ins w:id="1258"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25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260"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261" w:author="Admin" w:date="2020-04-29T14:11:00Z"/>
                <w:rFonts w:ascii="Times New Roman" w:hAnsi="Times New Roman" w:cs="Times New Roman"/>
              </w:rPr>
            </w:pPr>
            <w:ins w:id="1262"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26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264" w:author="Admin" w:date="2020-04-29T14:11:00Z"/>
                <w:rFonts w:ascii="Times New Roman" w:hAnsi="Times New Roman" w:cs="Times New Roman"/>
              </w:rPr>
            </w:pPr>
          </w:p>
        </w:tc>
      </w:tr>
      <w:tr w:rsidR="00807782" w:rsidRPr="004A3B9B" w:rsidTr="00CD0268">
        <w:trPr>
          <w:ins w:id="1265" w:author="Admin" w:date="2020-04-29T14:11:00Z"/>
        </w:trPr>
        <w:tc>
          <w:tcPr>
            <w:tcW w:w="407" w:type="pct"/>
            <w:vAlign w:val="center"/>
          </w:tcPr>
          <w:p w:rsidR="00807782" w:rsidRPr="004A3B9B" w:rsidRDefault="00807782" w:rsidP="00CD0268">
            <w:pPr>
              <w:pStyle w:val="a4"/>
              <w:widowControl w:val="0"/>
              <w:spacing w:after="0"/>
              <w:ind w:right="-108"/>
              <w:jc w:val="center"/>
              <w:rPr>
                <w:ins w:id="1266" w:author="Admin" w:date="2020-04-29T14:11:00Z"/>
                <w:lang w:val="uk-UA"/>
              </w:rPr>
            </w:pPr>
            <w:ins w:id="1267" w:author="Admin" w:date="2020-04-29T14:11:00Z">
              <w:r w:rsidRPr="00607C38">
                <w:rPr>
                  <w:lang w:val="uk-UA"/>
                  <w:rPrChange w:id="1268" w:author="Admin" w:date="2020-04-29T14:11:00Z">
                    <w:rPr>
                      <w:rFonts w:asciiTheme="minorHAnsi" w:eastAsiaTheme="minorEastAsia" w:hAnsiTheme="minorHAnsi" w:cstheme="minorBidi"/>
                      <w:sz w:val="22"/>
                      <w:szCs w:val="22"/>
                      <w:lang w:val="uk-UA" w:eastAsia="ru-RU"/>
                    </w:rPr>
                  </w:rPrChange>
                </w:rPr>
                <w:t>1251.5 </w:t>
              </w:r>
            </w:ins>
          </w:p>
        </w:tc>
        <w:tc>
          <w:tcPr>
            <w:tcW w:w="2491" w:type="pct"/>
            <w:vAlign w:val="center"/>
          </w:tcPr>
          <w:p w:rsidR="00807782" w:rsidRPr="004A3B9B" w:rsidRDefault="00807782" w:rsidP="00CD0268">
            <w:pPr>
              <w:pStyle w:val="a4"/>
              <w:widowControl w:val="0"/>
              <w:spacing w:after="0"/>
              <w:ind w:left="85"/>
              <w:rPr>
                <w:ins w:id="1269" w:author="Admin" w:date="2020-04-29T14:11:00Z"/>
                <w:lang w:val="uk-UA"/>
              </w:rPr>
            </w:pPr>
            <w:ins w:id="1270" w:author="Admin" w:date="2020-04-29T14:11:00Z">
              <w:r w:rsidRPr="00607C38">
                <w:rPr>
                  <w:lang w:val="uk-UA"/>
                  <w:rPrChange w:id="1271" w:author="Admin" w:date="2020-04-29T14:11:00Z">
                    <w:rPr>
                      <w:rFonts w:asciiTheme="minorHAnsi" w:eastAsiaTheme="minorEastAsia" w:hAnsiTheme="minorHAnsi" w:cstheme="minorBidi"/>
                      <w:sz w:val="22"/>
                      <w:szCs w:val="22"/>
                      <w:lang w:val="uk-UA" w:eastAsia="ru-RU"/>
                    </w:rPr>
                  </w:rPrChange>
                </w:rPr>
                <w:t>Будівлі підприємств харчової промисловості </w:t>
              </w:r>
            </w:ins>
          </w:p>
        </w:tc>
        <w:tc>
          <w:tcPr>
            <w:tcW w:w="410" w:type="pct"/>
          </w:tcPr>
          <w:p w:rsidR="00807782" w:rsidRPr="004A3B9B" w:rsidRDefault="00807782" w:rsidP="00CD0268">
            <w:pPr>
              <w:spacing w:after="0" w:line="240" w:lineRule="auto"/>
              <w:rPr>
                <w:ins w:id="1272" w:author="Admin" w:date="2020-04-29T14:11:00Z"/>
                <w:rFonts w:ascii="Times New Roman" w:hAnsi="Times New Roman" w:cs="Times New Roman"/>
              </w:rPr>
            </w:pPr>
            <w:ins w:id="1273"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27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275"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276" w:author="Admin" w:date="2020-04-29T14:11:00Z"/>
                <w:rFonts w:ascii="Times New Roman" w:hAnsi="Times New Roman" w:cs="Times New Roman"/>
              </w:rPr>
            </w:pPr>
            <w:ins w:id="1277"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27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279" w:author="Admin" w:date="2020-04-29T14:11:00Z"/>
                <w:rFonts w:ascii="Times New Roman" w:hAnsi="Times New Roman" w:cs="Times New Roman"/>
              </w:rPr>
            </w:pPr>
          </w:p>
        </w:tc>
      </w:tr>
      <w:tr w:rsidR="00807782" w:rsidRPr="004A3B9B" w:rsidTr="00CD0268">
        <w:trPr>
          <w:ins w:id="1280" w:author="Admin" w:date="2020-04-29T14:11:00Z"/>
        </w:trPr>
        <w:tc>
          <w:tcPr>
            <w:tcW w:w="407" w:type="pct"/>
            <w:vAlign w:val="center"/>
          </w:tcPr>
          <w:p w:rsidR="00807782" w:rsidRPr="004A3B9B" w:rsidRDefault="00807782" w:rsidP="00CD0268">
            <w:pPr>
              <w:pStyle w:val="a4"/>
              <w:widowControl w:val="0"/>
              <w:spacing w:after="0"/>
              <w:ind w:right="-108"/>
              <w:jc w:val="center"/>
              <w:rPr>
                <w:ins w:id="1281" w:author="Admin" w:date="2020-04-29T14:11:00Z"/>
                <w:lang w:val="uk-UA"/>
              </w:rPr>
            </w:pPr>
            <w:ins w:id="1282" w:author="Admin" w:date="2020-04-29T14:11:00Z">
              <w:r w:rsidRPr="00607C38">
                <w:rPr>
                  <w:lang w:val="uk-UA"/>
                  <w:rPrChange w:id="1283" w:author="Admin" w:date="2020-04-29T14:11:00Z">
                    <w:rPr>
                      <w:rFonts w:asciiTheme="minorHAnsi" w:eastAsiaTheme="minorEastAsia" w:hAnsiTheme="minorHAnsi" w:cstheme="minorBidi"/>
                      <w:sz w:val="22"/>
                      <w:szCs w:val="22"/>
                      <w:lang w:val="uk-UA" w:eastAsia="ru-RU"/>
                    </w:rPr>
                  </w:rPrChange>
                </w:rPr>
                <w:t>1251.6 </w:t>
              </w:r>
            </w:ins>
          </w:p>
        </w:tc>
        <w:tc>
          <w:tcPr>
            <w:tcW w:w="2491" w:type="pct"/>
            <w:vAlign w:val="center"/>
          </w:tcPr>
          <w:p w:rsidR="00807782" w:rsidRPr="004A3B9B" w:rsidRDefault="00807782" w:rsidP="00CD0268">
            <w:pPr>
              <w:pStyle w:val="a4"/>
              <w:widowControl w:val="0"/>
              <w:spacing w:after="0"/>
              <w:ind w:left="85"/>
              <w:rPr>
                <w:ins w:id="1284" w:author="Admin" w:date="2020-04-29T14:11:00Z"/>
                <w:lang w:val="uk-UA"/>
              </w:rPr>
            </w:pPr>
            <w:ins w:id="1285" w:author="Admin" w:date="2020-04-29T14:11:00Z">
              <w:r w:rsidRPr="00607C38">
                <w:rPr>
                  <w:lang w:val="uk-UA"/>
                  <w:rPrChange w:id="1286" w:author="Admin" w:date="2020-04-29T14:11:00Z">
                    <w:rPr>
                      <w:rFonts w:asciiTheme="minorHAnsi" w:eastAsiaTheme="minorEastAsia" w:hAnsiTheme="minorHAnsi" w:cstheme="minorBidi"/>
                      <w:sz w:val="22"/>
                      <w:szCs w:val="22"/>
                      <w:lang w:val="uk-UA" w:eastAsia="ru-RU"/>
                    </w:rPr>
                  </w:rPrChange>
                </w:rPr>
                <w:t>Будівлі підприємств медичної та мікробіологічної промисловості </w:t>
              </w:r>
            </w:ins>
          </w:p>
        </w:tc>
        <w:tc>
          <w:tcPr>
            <w:tcW w:w="410" w:type="pct"/>
          </w:tcPr>
          <w:p w:rsidR="00807782" w:rsidRPr="004A3B9B" w:rsidRDefault="00807782" w:rsidP="00CD0268">
            <w:pPr>
              <w:spacing w:after="0" w:line="240" w:lineRule="auto"/>
              <w:rPr>
                <w:ins w:id="1287" w:author="Admin" w:date="2020-04-29T14:11:00Z"/>
                <w:rFonts w:ascii="Times New Roman" w:hAnsi="Times New Roman" w:cs="Times New Roman"/>
              </w:rPr>
            </w:pPr>
            <w:ins w:id="1288"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28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290"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291" w:author="Admin" w:date="2020-04-29T14:11:00Z"/>
                <w:rFonts w:ascii="Times New Roman" w:hAnsi="Times New Roman" w:cs="Times New Roman"/>
              </w:rPr>
            </w:pPr>
            <w:ins w:id="1292"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29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294" w:author="Admin" w:date="2020-04-29T14:11:00Z"/>
                <w:rFonts w:ascii="Times New Roman" w:hAnsi="Times New Roman" w:cs="Times New Roman"/>
              </w:rPr>
            </w:pPr>
          </w:p>
        </w:tc>
      </w:tr>
      <w:tr w:rsidR="00807782" w:rsidRPr="004A3B9B" w:rsidTr="00CD0268">
        <w:trPr>
          <w:ins w:id="1295" w:author="Admin" w:date="2020-04-29T14:11:00Z"/>
        </w:trPr>
        <w:tc>
          <w:tcPr>
            <w:tcW w:w="407" w:type="pct"/>
            <w:vAlign w:val="center"/>
          </w:tcPr>
          <w:p w:rsidR="00807782" w:rsidRPr="004A3B9B" w:rsidRDefault="00807782" w:rsidP="00CD0268">
            <w:pPr>
              <w:pStyle w:val="a4"/>
              <w:widowControl w:val="0"/>
              <w:spacing w:after="0"/>
              <w:ind w:right="-108"/>
              <w:jc w:val="center"/>
              <w:rPr>
                <w:ins w:id="1296" w:author="Admin" w:date="2020-04-29T14:11:00Z"/>
                <w:lang w:val="uk-UA"/>
              </w:rPr>
            </w:pPr>
            <w:ins w:id="1297" w:author="Admin" w:date="2020-04-29T14:11:00Z">
              <w:r w:rsidRPr="00607C38">
                <w:rPr>
                  <w:lang w:val="uk-UA"/>
                  <w:rPrChange w:id="1298" w:author="Admin" w:date="2020-04-29T14:11:00Z">
                    <w:rPr>
                      <w:rFonts w:asciiTheme="minorHAnsi" w:eastAsiaTheme="minorEastAsia" w:hAnsiTheme="minorHAnsi" w:cstheme="minorBidi"/>
                      <w:sz w:val="22"/>
                      <w:szCs w:val="22"/>
                      <w:lang w:val="uk-UA" w:eastAsia="ru-RU"/>
                    </w:rPr>
                  </w:rPrChange>
                </w:rPr>
                <w:t>1251.7 </w:t>
              </w:r>
            </w:ins>
          </w:p>
        </w:tc>
        <w:tc>
          <w:tcPr>
            <w:tcW w:w="2491" w:type="pct"/>
            <w:vAlign w:val="center"/>
          </w:tcPr>
          <w:p w:rsidR="00807782" w:rsidRPr="004A3B9B" w:rsidRDefault="00807782" w:rsidP="00CD0268">
            <w:pPr>
              <w:pStyle w:val="a4"/>
              <w:widowControl w:val="0"/>
              <w:spacing w:after="0"/>
              <w:ind w:left="85"/>
              <w:rPr>
                <w:ins w:id="1299" w:author="Admin" w:date="2020-04-29T14:11:00Z"/>
                <w:lang w:val="uk-UA"/>
              </w:rPr>
            </w:pPr>
            <w:ins w:id="1300" w:author="Admin" w:date="2020-04-29T14:11:00Z">
              <w:r w:rsidRPr="00607C38">
                <w:rPr>
                  <w:lang w:val="uk-UA"/>
                  <w:rPrChange w:id="1301" w:author="Admin" w:date="2020-04-29T14:11:00Z">
                    <w:rPr>
                      <w:rFonts w:asciiTheme="minorHAnsi" w:eastAsiaTheme="minorEastAsia" w:hAnsiTheme="minorHAnsi" w:cstheme="minorBidi"/>
                      <w:sz w:val="22"/>
                      <w:szCs w:val="22"/>
                      <w:lang w:val="uk-UA" w:eastAsia="ru-RU"/>
                    </w:rPr>
                  </w:rPrChange>
                </w:rPr>
                <w:t>Будівлі підприємств лісової, деревообробної та целюлозно-паперової промисловості </w:t>
              </w:r>
            </w:ins>
          </w:p>
        </w:tc>
        <w:tc>
          <w:tcPr>
            <w:tcW w:w="410" w:type="pct"/>
          </w:tcPr>
          <w:p w:rsidR="00807782" w:rsidRPr="004A3B9B" w:rsidRDefault="00807782" w:rsidP="00CD0268">
            <w:pPr>
              <w:spacing w:after="0" w:line="240" w:lineRule="auto"/>
              <w:rPr>
                <w:ins w:id="1302" w:author="Admin" w:date="2020-04-29T14:11:00Z"/>
                <w:rFonts w:ascii="Times New Roman" w:hAnsi="Times New Roman" w:cs="Times New Roman"/>
              </w:rPr>
            </w:pPr>
            <w:ins w:id="1303"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30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305"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306" w:author="Admin" w:date="2020-04-29T14:11:00Z"/>
                <w:rFonts w:ascii="Times New Roman" w:hAnsi="Times New Roman" w:cs="Times New Roman"/>
              </w:rPr>
            </w:pPr>
            <w:ins w:id="1307"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30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309" w:author="Admin" w:date="2020-04-29T14:11:00Z"/>
                <w:rFonts w:ascii="Times New Roman" w:hAnsi="Times New Roman" w:cs="Times New Roman"/>
              </w:rPr>
            </w:pPr>
          </w:p>
        </w:tc>
      </w:tr>
      <w:tr w:rsidR="00807782" w:rsidRPr="004A3B9B" w:rsidTr="00CD0268">
        <w:trPr>
          <w:ins w:id="1310" w:author="Admin" w:date="2020-04-29T14:11:00Z"/>
        </w:trPr>
        <w:tc>
          <w:tcPr>
            <w:tcW w:w="407" w:type="pct"/>
            <w:vAlign w:val="center"/>
          </w:tcPr>
          <w:p w:rsidR="00807782" w:rsidRPr="004A3B9B" w:rsidRDefault="00807782" w:rsidP="00CD0268">
            <w:pPr>
              <w:pStyle w:val="a4"/>
              <w:widowControl w:val="0"/>
              <w:spacing w:after="0"/>
              <w:ind w:right="-108"/>
              <w:jc w:val="center"/>
              <w:rPr>
                <w:ins w:id="1311" w:author="Admin" w:date="2020-04-29T14:11:00Z"/>
                <w:lang w:val="uk-UA"/>
              </w:rPr>
            </w:pPr>
            <w:ins w:id="1312" w:author="Admin" w:date="2020-04-29T14:11:00Z">
              <w:r w:rsidRPr="00607C38">
                <w:rPr>
                  <w:lang w:val="uk-UA"/>
                  <w:rPrChange w:id="1313" w:author="Admin" w:date="2020-04-29T14:11:00Z">
                    <w:rPr>
                      <w:rFonts w:asciiTheme="minorHAnsi" w:eastAsiaTheme="minorEastAsia" w:hAnsiTheme="minorHAnsi" w:cstheme="minorBidi"/>
                      <w:sz w:val="22"/>
                      <w:szCs w:val="22"/>
                      <w:lang w:val="uk-UA" w:eastAsia="ru-RU"/>
                    </w:rPr>
                  </w:rPrChange>
                </w:rPr>
                <w:t>1251.8 </w:t>
              </w:r>
            </w:ins>
          </w:p>
        </w:tc>
        <w:tc>
          <w:tcPr>
            <w:tcW w:w="2491" w:type="pct"/>
            <w:vAlign w:val="center"/>
          </w:tcPr>
          <w:p w:rsidR="00807782" w:rsidRPr="004A3B9B" w:rsidRDefault="00807782" w:rsidP="00CD0268">
            <w:pPr>
              <w:pStyle w:val="a4"/>
              <w:widowControl w:val="0"/>
              <w:spacing w:after="0"/>
              <w:ind w:left="85"/>
              <w:rPr>
                <w:ins w:id="1314" w:author="Admin" w:date="2020-04-29T14:11:00Z"/>
                <w:lang w:val="uk-UA"/>
              </w:rPr>
            </w:pPr>
            <w:ins w:id="1315" w:author="Admin" w:date="2020-04-29T14:11:00Z">
              <w:r w:rsidRPr="00607C38">
                <w:rPr>
                  <w:lang w:val="uk-UA"/>
                  <w:rPrChange w:id="1316" w:author="Admin" w:date="2020-04-29T14:11:00Z">
                    <w:rPr>
                      <w:rFonts w:asciiTheme="minorHAnsi" w:eastAsiaTheme="minorEastAsia" w:hAnsiTheme="minorHAnsi" w:cstheme="minorBidi"/>
                      <w:sz w:val="22"/>
                      <w:szCs w:val="22"/>
                      <w:lang w:val="uk-UA" w:eastAsia="ru-RU"/>
                    </w:rPr>
                  </w:rPrChange>
                </w:rPr>
                <w:t>Будівлі підприємств будівельної індустрії, будівельних матеріалів та виробів, скляної та фарфоро-фаянсової промисловості </w:t>
              </w:r>
            </w:ins>
          </w:p>
        </w:tc>
        <w:tc>
          <w:tcPr>
            <w:tcW w:w="410" w:type="pct"/>
          </w:tcPr>
          <w:p w:rsidR="00807782" w:rsidRPr="004A3B9B" w:rsidRDefault="00807782" w:rsidP="00CD0268">
            <w:pPr>
              <w:spacing w:after="0" w:line="240" w:lineRule="auto"/>
              <w:rPr>
                <w:ins w:id="1317" w:author="Admin" w:date="2020-04-29T14:11:00Z"/>
                <w:rFonts w:ascii="Times New Roman" w:hAnsi="Times New Roman" w:cs="Times New Roman"/>
              </w:rPr>
            </w:pPr>
            <w:ins w:id="1318"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31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320"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321" w:author="Admin" w:date="2020-04-29T14:11:00Z"/>
                <w:rFonts w:ascii="Times New Roman" w:hAnsi="Times New Roman" w:cs="Times New Roman"/>
              </w:rPr>
            </w:pPr>
            <w:ins w:id="1322"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32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324" w:author="Admin" w:date="2020-04-29T14:11:00Z"/>
                <w:rFonts w:ascii="Times New Roman" w:hAnsi="Times New Roman" w:cs="Times New Roman"/>
              </w:rPr>
            </w:pPr>
          </w:p>
        </w:tc>
      </w:tr>
      <w:tr w:rsidR="00807782" w:rsidRPr="004A3B9B" w:rsidTr="00CD0268">
        <w:trPr>
          <w:ins w:id="1325" w:author="Admin" w:date="2020-04-29T14:11:00Z"/>
        </w:trPr>
        <w:tc>
          <w:tcPr>
            <w:tcW w:w="407" w:type="pct"/>
            <w:vAlign w:val="center"/>
          </w:tcPr>
          <w:p w:rsidR="00807782" w:rsidRPr="004A3B9B" w:rsidRDefault="00807782" w:rsidP="00CD0268">
            <w:pPr>
              <w:pStyle w:val="a4"/>
              <w:widowControl w:val="0"/>
              <w:spacing w:after="0"/>
              <w:ind w:right="-108"/>
              <w:jc w:val="center"/>
              <w:rPr>
                <w:ins w:id="1326" w:author="Admin" w:date="2020-04-29T14:11:00Z"/>
                <w:lang w:val="uk-UA"/>
              </w:rPr>
            </w:pPr>
            <w:ins w:id="1327" w:author="Admin" w:date="2020-04-29T14:11:00Z">
              <w:r w:rsidRPr="00607C38">
                <w:rPr>
                  <w:lang w:val="uk-UA"/>
                  <w:rPrChange w:id="1328" w:author="Admin" w:date="2020-04-29T14:11:00Z">
                    <w:rPr>
                      <w:rFonts w:asciiTheme="minorHAnsi" w:eastAsiaTheme="minorEastAsia" w:hAnsiTheme="minorHAnsi" w:cstheme="minorBidi"/>
                      <w:sz w:val="22"/>
                      <w:szCs w:val="22"/>
                      <w:lang w:val="uk-UA" w:eastAsia="ru-RU"/>
                    </w:rPr>
                  </w:rPrChange>
                </w:rPr>
                <w:t>1251.9 </w:t>
              </w:r>
            </w:ins>
          </w:p>
        </w:tc>
        <w:tc>
          <w:tcPr>
            <w:tcW w:w="2491" w:type="pct"/>
            <w:vAlign w:val="center"/>
          </w:tcPr>
          <w:p w:rsidR="00807782" w:rsidRPr="004A3B9B" w:rsidRDefault="00807782" w:rsidP="00CD0268">
            <w:pPr>
              <w:pStyle w:val="a4"/>
              <w:widowControl w:val="0"/>
              <w:spacing w:after="0"/>
              <w:ind w:left="85"/>
              <w:rPr>
                <w:ins w:id="1329" w:author="Admin" w:date="2020-04-29T14:11:00Z"/>
                <w:lang w:val="uk-UA"/>
              </w:rPr>
            </w:pPr>
            <w:ins w:id="1330" w:author="Admin" w:date="2020-04-29T14:11:00Z">
              <w:r w:rsidRPr="00607C38">
                <w:rPr>
                  <w:lang w:val="uk-UA"/>
                  <w:rPrChange w:id="1331" w:author="Admin" w:date="2020-04-29T14:11:00Z">
                    <w:rPr>
                      <w:rFonts w:asciiTheme="minorHAnsi" w:eastAsiaTheme="minorEastAsia" w:hAnsiTheme="minorHAnsi" w:cstheme="minorBidi"/>
                      <w:sz w:val="22"/>
                      <w:szCs w:val="22"/>
                      <w:lang w:val="uk-UA" w:eastAsia="ru-RU"/>
                    </w:rPr>
                  </w:rPrChange>
                </w:rPr>
                <w:t xml:space="preserve">Будівлі інших промислових виробництв, </w:t>
              </w:r>
              <w:r w:rsidRPr="00607C38">
                <w:rPr>
                  <w:lang w:val="uk-UA"/>
                  <w:rPrChange w:id="1332" w:author="Admin" w:date="2020-04-29T14:11:00Z">
                    <w:rPr>
                      <w:rFonts w:asciiTheme="minorHAnsi" w:eastAsiaTheme="minorEastAsia" w:hAnsiTheme="minorHAnsi" w:cstheme="minorBidi"/>
                      <w:sz w:val="22"/>
                      <w:szCs w:val="22"/>
                      <w:lang w:val="uk-UA" w:eastAsia="ru-RU"/>
                    </w:rPr>
                  </w:rPrChange>
                </w:rPr>
                <w:lastRenderedPageBreak/>
                <w:t>включаючи поліграфічне </w:t>
              </w:r>
            </w:ins>
          </w:p>
        </w:tc>
        <w:tc>
          <w:tcPr>
            <w:tcW w:w="410" w:type="pct"/>
          </w:tcPr>
          <w:p w:rsidR="00807782" w:rsidRPr="004A3B9B" w:rsidRDefault="00807782" w:rsidP="00CD0268">
            <w:pPr>
              <w:spacing w:after="0" w:line="240" w:lineRule="auto"/>
              <w:rPr>
                <w:ins w:id="1333" w:author="Admin" w:date="2020-04-29T14:11:00Z"/>
                <w:rFonts w:ascii="Times New Roman" w:hAnsi="Times New Roman" w:cs="Times New Roman"/>
              </w:rPr>
            </w:pPr>
            <w:ins w:id="1334" w:author="Admin" w:date="2020-04-29T14:11:00Z">
              <w:r w:rsidRPr="004A3B9B">
                <w:rPr>
                  <w:rFonts w:ascii="Times New Roman" w:hAnsi="Times New Roman" w:cs="Times New Roman"/>
                </w:rPr>
                <w:lastRenderedPageBreak/>
                <w:t>1,000</w:t>
              </w:r>
            </w:ins>
          </w:p>
        </w:tc>
        <w:tc>
          <w:tcPr>
            <w:tcW w:w="337" w:type="pct"/>
            <w:gridSpan w:val="2"/>
          </w:tcPr>
          <w:p w:rsidR="00807782" w:rsidRPr="004A3B9B" w:rsidRDefault="00807782" w:rsidP="00CD0268">
            <w:pPr>
              <w:widowControl w:val="0"/>
              <w:spacing w:after="0" w:line="240" w:lineRule="auto"/>
              <w:jc w:val="center"/>
              <w:rPr>
                <w:ins w:id="133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336"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337" w:author="Admin" w:date="2020-04-29T14:11:00Z"/>
                <w:rFonts w:ascii="Times New Roman" w:hAnsi="Times New Roman" w:cs="Times New Roman"/>
              </w:rPr>
            </w:pPr>
            <w:ins w:id="1338"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33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340" w:author="Admin" w:date="2020-04-29T14:11:00Z"/>
                <w:rFonts w:ascii="Times New Roman" w:hAnsi="Times New Roman" w:cs="Times New Roman"/>
              </w:rPr>
            </w:pPr>
          </w:p>
        </w:tc>
      </w:tr>
      <w:tr w:rsidR="00807782" w:rsidRPr="004A3B9B" w:rsidTr="00CD0268">
        <w:trPr>
          <w:ins w:id="1341" w:author="Admin" w:date="2020-04-29T14:11:00Z"/>
        </w:trPr>
        <w:tc>
          <w:tcPr>
            <w:tcW w:w="407" w:type="pct"/>
            <w:vAlign w:val="center"/>
          </w:tcPr>
          <w:p w:rsidR="00807782" w:rsidRPr="004A3B9B" w:rsidRDefault="00807782" w:rsidP="00CD0268">
            <w:pPr>
              <w:pStyle w:val="a4"/>
              <w:widowControl w:val="0"/>
              <w:spacing w:after="0"/>
              <w:ind w:right="-108"/>
              <w:jc w:val="center"/>
              <w:rPr>
                <w:ins w:id="1342" w:author="Admin" w:date="2020-04-29T14:11:00Z"/>
                <w:lang w:val="uk-UA"/>
              </w:rPr>
            </w:pPr>
            <w:ins w:id="1343" w:author="Admin" w:date="2020-04-29T14:11:00Z">
              <w:r w:rsidRPr="00607C38">
                <w:rPr>
                  <w:b/>
                  <w:bCs/>
                  <w:lang w:val="uk-UA"/>
                  <w:rPrChange w:id="1344" w:author="Admin" w:date="2020-04-29T14:11:00Z">
                    <w:rPr>
                      <w:rFonts w:asciiTheme="minorHAnsi" w:eastAsiaTheme="minorEastAsia" w:hAnsiTheme="minorHAnsi" w:cstheme="minorBidi"/>
                      <w:b/>
                      <w:bCs/>
                      <w:sz w:val="22"/>
                      <w:szCs w:val="22"/>
                      <w:lang w:val="uk-UA" w:eastAsia="ru-RU"/>
                    </w:rPr>
                  </w:rPrChange>
                </w:rPr>
                <w:lastRenderedPageBreak/>
                <w:t>1252</w:t>
              </w:r>
              <w:r w:rsidRPr="00607C38">
                <w:rPr>
                  <w:lang w:val="uk-UA"/>
                  <w:rPrChange w:id="1345"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1346" w:author="Admin" w:date="2020-04-29T14:11:00Z"/>
                <w:rFonts w:ascii="Times New Roman" w:hAnsi="Times New Roman" w:cs="Times New Roman"/>
              </w:rPr>
            </w:pPr>
            <w:ins w:id="1347" w:author="Admin" w:date="2020-04-29T14:11:00Z">
              <w:r w:rsidRPr="004A3B9B">
                <w:rPr>
                  <w:rFonts w:ascii="Times New Roman" w:hAnsi="Times New Roman" w:cs="Times New Roman"/>
                  <w:b/>
                  <w:bCs/>
                </w:rPr>
                <w:t>Резервуари, силоси та склади</w:t>
              </w:r>
            </w:ins>
          </w:p>
        </w:tc>
      </w:tr>
      <w:tr w:rsidR="00807782" w:rsidRPr="004A3B9B" w:rsidTr="00CD0268">
        <w:trPr>
          <w:ins w:id="1348" w:author="Admin" w:date="2020-04-29T14:11:00Z"/>
        </w:trPr>
        <w:tc>
          <w:tcPr>
            <w:tcW w:w="407" w:type="pct"/>
            <w:vAlign w:val="center"/>
          </w:tcPr>
          <w:p w:rsidR="00807782" w:rsidRPr="004A3B9B" w:rsidRDefault="00807782" w:rsidP="00CD0268">
            <w:pPr>
              <w:pStyle w:val="a4"/>
              <w:widowControl w:val="0"/>
              <w:spacing w:after="0"/>
              <w:ind w:right="-108"/>
              <w:jc w:val="center"/>
              <w:rPr>
                <w:ins w:id="1349" w:author="Admin" w:date="2020-04-29T14:11:00Z"/>
                <w:lang w:val="uk-UA"/>
              </w:rPr>
            </w:pPr>
            <w:ins w:id="1350" w:author="Admin" w:date="2020-04-29T14:11:00Z">
              <w:r w:rsidRPr="00607C38">
                <w:rPr>
                  <w:lang w:val="uk-UA"/>
                  <w:rPrChange w:id="1351" w:author="Admin" w:date="2020-04-29T14:11:00Z">
                    <w:rPr>
                      <w:rFonts w:asciiTheme="minorHAnsi" w:eastAsiaTheme="minorEastAsia" w:hAnsiTheme="minorHAnsi" w:cstheme="minorBidi"/>
                      <w:sz w:val="22"/>
                      <w:szCs w:val="22"/>
                      <w:lang w:val="uk-UA" w:eastAsia="ru-RU"/>
                    </w:rPr>
                  </w:rPrChange>
                </w:rPr>
                <w:t>1252.1 </w:t>
              </w:r>
            </w:ins>
          </w:p>
        </w:tc>
        <w:tc>
          <w:tcPr>
            <w:tcW w:w="2491" w:type="pct"/>
            <w:vAlign w:val="center"/>
          </w:tcPr>
          <w:p w:rsidR="00807782" w:rsidRPr="004A3B9B" w:rsidRDefault="00807782" w:rsidP="00CD0268">
            <w:pPr>
              <w:pStyle w:val="a4"/>
              <w:widowControl w:val="0"/>
              <w:spacing w:after="0"/>
              <w:ind w:left="85"/>
              <w:rPr>
                <w:ins w:id="1352" w:author="Admin" w:date="2020-04-29T14:11:00Z"/>
                <w:lang w:val="uk-UA"/>
              </w:rPr>
            </w:pPr>
            <w:ins w:id="1353" w:author="Admin" w:date="2020-04-29T14:11:00Z">
              <w:r w:rsidRPr="00607C38">
                <w:rPr>
                  <w:lang w:val="uk-UA"/>
                  <w:rPrChange w:id="1354" w:author="Admin" w:date="2020-04-29T14:11:00Z">
                    <w:rPr>
                      <w:rFonts w:asciiTheme="minorHAnsi" w:eastAsiaTheme="minorEastAsia" w:hAnsiTheme="minorHAnsi" w:cstheme="minorBidi"/>
                      <w:sz w:val="22"/>
                      <w:szCs w:val="22"/>
                      <w:lang w:val="uk-UA" w:eastAsia="ru-RU"/>
                    </w:rPr>
                  </w:rPrChange>
                </w:rPr>
                <w:t>Резервуари для нафти, нафтопродуктів та газу </w:t>
              </w:r>
            </w:ins>
          </w:p>
        </w:tc>
        <w:tc>
          <w:tcPr>
            <w:tcW w:w="410" w:type="pct"/>
          </w:tcPr>
          <w:p w:rsidR="00807782" w:rsidRPr="004A3B9B" w:rsidRDefault="00807782" w:rsidP="00CD0268">
            <w:pPr>
              <w:widowControl w:val="0"/>
              <w:spacing w:after="0" w:line="240" w:lineRule="auto"/>
              <w:jc w:val="center"/>
              <w:rPr>
                <w:ins w:id="1355" w:author="Admin" w:date="2020-04-29T14:11:00Z"/>
                <w:rFonts w:ascii="Times New Roman" w:hAnsi="Times New Roman" w:cs="Times New Roman"/>
              </w:rPr>
            </w:pPr>
            <w:ins w:id="1356"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35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35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359" w:author="Admin" w:date="2020-04-29T14:11:00Z"/>
                <w:rFonts w:ascii="Times New Roman" w:hAnsi="Times New Roman" w:cs="Times New Roman"/>
              </w:rPr>
            </w:pPr>
            <w:ins w:id="1360"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36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362" w:author="Admin" w:date="2020-04-29T14:11:00Z"/>
                <w:rFonts w:ascii="Times New Roman" w:hAnsi="Times New Roman" w:cs="Times New Roman"/>
              </w:rPr>
            </w:pPr>
          </w:p>
        </w:tc>
      </w:tr>
      <w:tr w:rsidR="00807782" w:rsidRPr="004A3B9B" w:rsidTr="00CD0268">
        <w:trPr>
          <w:ins w:id="1363" w:author="Admin" w:date="2020-04-29T14:11:00Z"/>
        </w:trPr>
        <w:tc>
          <w:tcPr>
            <w:tcW w:w="407" w:type="pct"/>
            <w:vAlign w:val="center"/>
          </w:tcPr>
          <w:p w:rsidR="00807782" w:rsidRPr="004A3B9B" w:rsidRDefault="00807782" w:rsidP="00CD0268">
            <w:pPr>
              <w:pStyle w:val="a4"/>
              <w:widowControl w:val="0"/>
              <w:spacing w:after="0"/>
              <w:ind w:right="-108"/>
              <w:jc w:val="center"/>
              <w:rPr>
                <w:ins w:id="1364" w:author="Admin" w:date="2020-04-29T14:11:00Z"/>
                <w:lang w:val="uk-UA"/>
              </w:rPr>
            </w:pPr>
            <w:ins w:id="1365" w:author="Admin" w:date="2020-04-29T14:11:00Z">
              <w:r w:rsidRPr="00607C38">
                <w:rPr>
                  <w:lang w:val="uk-UA"/>
                  <w:rPrChange w:id="1366" w:author="Admin" w:date="2020-04-29T14:11:00Z">
                    <w:rPr>
                      <w:rFonts w:asciiTheme="minorHAnsi" w:eastAsiaTheme="minorEastAsia" w:hAnsiTheme="minorHAnsi" w:cstheme="minorBidi"/>
                      <w:sz w:val="22"/>
                      <w:szCs w:val="22"/>
                      <w:lang w:val="uk-UA" w:eastAsia="ru-RU"/>
                    </w:rPr>
                  </w:rPrChange>
                </w:rPr>
                <w:t>1252.2 </w:t>
              </w:r>
            </w:ins>
          </w:p>
        </w:tc>
        <w:tc>
          <w:tcPr>
            <w:tcW w:w="2491" w:type="pct"/>
            <w:vAlign w:val="center"/>
          </w:tcPr>
          <w:p w:rsidR="00807782" w:rsidRPr="004A3B9B" w:rsidRDefault="00807782" w:rsidP="00CD0268">
            <w:pPr>
              <w:pStyle w:val="a4"/>
              <w:widowControl w:val="0"/>
              <w:spacing w:after="0"/>
              <w:ind w:left="85"/>
              <w:rPr>
                <w:ins w:id="1367" w:author="Admin" w:date="2020-04-29T14:11:00Z"/>
                <w:lang w:val="uk-UA"/>
              </w:rPr>
            </w:pPr>
            <w:ins w:id="1368" w:author="Admin" w:date="2020-04-29T14:11:00Z">
              <w:r w:rsidRPr="00607C38">
                <w:rPr>
                  <w:lang w:val="uk-UA"/>
                  <w:rPrChange w:id="1369" w:author="Admin" w:date="2020-04-29T14:11:00Z">
                    <w:rPr>
                      <w:rFonts w:asciiTheme="minorHAnsi" w:eastAsiaTheme="minorEastAsia" w:hAnsiTheme="minorHAnsi" w:cstheme="minorBidi"/>
                      <w:sz w:val="22"/>
                      <w:szCs w:val="22"/>
                      <w:lang w:val="uk-UA" w:eastAsia="ru-RU"/>
                    </w:rPr>
                  </w:rPrChange>
                </w:rPr>
                <w:t>Резервуари та ємності інші </w:t>
              </w:r>
            </w:ins>
          </w:p>
        </w:tc>
        <w:tc>
          <w:tcPr>
            <w:tcW w:w="410" w:type="pct"/>
          </w:tcPr>
          <w:p w:rsidR="00807782" w:rsidRPr="004A3B9B" w:rsidRDefault="00807782" w:rsidP="00CD0268">
            <w:pPr>
              <w:spacing w:after="0" w:line="240" w:lineRule="auto"/>
              <w:rPr>
                <w:ins w:id="1370" w:author="Admin" w:date="2020-04-29T14:11:00Z"/>
                <w:rFonts w:ascii="Times New Roman" w:hAnsi="Times New Roman" w:cs="Times New Roman"/>
              </w:rPr>
            </w:pPr>
            <w:ins w:id="1371"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37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37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374" w:author="Admin" w:date="2020-04-29T14:11:00Z"/>
                <w:rFonts w:ascii="Times New Roman" w:hAnsi="Times New Roman" w:cs="Times New Roman"/>
              </w:rPr>
            </w:pPr>
            <w:ins w:id="1375"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37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377" w:author="Admin" w:date="2020-04-29T14:11:00Z"/>
                <w:rFonts w:ascii="Times New Roman" w:hAnsi="Times New Roman" w:cs="Times New Roman"/>
              </w:rPr>
            </w:pPr>
          </w:p>
        </w:tc>
      </w:tr>
      <w:tr w:rsidR="00807782" w:rsidRPr="004A3B9B" w:rsidTr="00CD0268">
        <w:trPr>
          <w:ins w:id="1378" w:author="Admin" w:date="2020-04-29T14:11:00Z"/>
        </w:trPr>
        <w:tc>
          <w:tcPr>
            <w:tcW w:w="407" w:type="pct"/>
            <w:vAlign w:val="center"/>
          </w:tcPr>
          <w:p w:rsidR="00807782" w:rsidRPr="004A3B9B" w:rsidRDefault="00807782" w:rsidP="00CD0268">
            <w:pPr>
              <w:pStyle w:val="a4"/>
              <w:widowControl w:val="0"/>
              <w:spacing w:after="0"/>
              <w:ind w:right="-108"/>
              <w:jc w:val="center"/>
              <w:rPr>
                <w:ins w:id="1379" w:author="Admin" w:date="2020-04-29T14:11:00Z"/>
                <w:lang w:val="uk-UA"/>
              </w:rPr>
            </w:pPr>
            <w:ins w:id="1380" w:author="Admin" w:date="2020-04-29T14:11:00Z">
              <w:r w:rsidRPr="00607C38">
                <w:rPr>
                  <w:lang w:val="uk-UA"/>
                  <w:rPrChange w:id="1381" w:author="Admin" w:date="2020-04-29T14:11:00Z">
                    <w:rPr>
                      <w:rFonts w:asciiTheme="minorHAnsi" w:eastAsiaTheme="minorEastAsia" w:hAnsiTheme="minorHAnsi" w:cstheme="minorBidi"/>
                      <w:sz w:val="22"/>
                      <w:szCs w:val="22"/>
                      <w:lang w:val="uk-UA" w:eastAsia="ru-RU"/>
                    </w:rPr>
                  </w:rPrChange>
                </w:rPr>
                <w:t>1252.3 </w:t>
              </w:r>
            </w:ins>
          </w:p>
        </w:tc>
        <w:tc>
          <w:tcPr>
            <w:tcW w:w="2491" w:type="pct"/>
            <w:vAlign w:val="center"/>
          </w:tcPr>
          <w:p w:rsidR="00807782" w:rsidRPr="004A3B9B" w:rsidRDefault="00807782" w:rsidP="00CD0268">
            <w:pPr>
              <w:pStyle w:val="a4"/>
              <w:widowControl w:val="0"/>
              <w:spacing w:after="0"/>
              <w:ind w:left="85"/>
              <w:rPr>
                <w:ins w:id="1382" w:author="Admin" w:date="2020-04-29T14:11:00Z"/>
                <w:lang w:val="uk-UA"/>
              </w:rPr>
            </w:pPr>
            <w:ins w:id="1383" w:author="Admin" w:date="2020-04-29T14:11:00Z">
              <w:r w:rsidRPr="00607C38">
                <w:rPr>
                  <w:lang w:val="uk-UA"/>
                  <w:rPrChange w:id="1384" w:author="Admin" w:date="2020-04-29T14:11:00Z">
                    <w:rPr>
                      <w:rFonts w:asciiTheme="minorHAnsi" w:eastAsiaTheme="minorEastAsia" w:hAnsiTheme="minorHAnsi" w:cstheme="minorBidi"/>
                      <w:sz w:val="22"/>
                      <w:szCs w:val="22"/>
                      <w:lang w:val="uk-UA" w:eastAsia="ru-RU"/>
                    </w:rPr>
                  </w:rPrChange>
                </w:rPr>
                <w:t>Силоси для зерна </w:t>
              </w:r>
            </w:ins>
          </w:p>
        </w:tc>
        <w:tc>
          <w:tcPr>
            <w:tcW w:w="410" w:type="pct"/>
          </w:tcPr>
          <w:p w:rsidR="00807782" w:rsidRPr="004A3B9B" w:rsidRDefault="00807782" w:rsidP="00CD0268">
            <w:pPr>
              <w:spacing w:after="0" w:line="240" w:lineRule="auto"/>
              <w:rPr>
                <w:ins w:id="1385" w:author="Admin" w:date="2020-04-29T14:11:00Z"/>
                <w:rFonts w:ascii="Times New Roman" w:hAnsi="Times New Roman" w:cs="Times New Roman"/>
              </w:rPr>
            </w:pPr>
            <w:ins w:id="1386"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38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38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389" w:author="Admin" w:date="2020-04-29T14:11:00Z"/>
                <w:rFonts w:ascii="Times New Roman" w:hAnsi="Times New Roman" w:cs="Times New Roman"/>
              </w:rPr>
            </w:pPr>
            <w:ins w:id="1390"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39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392" w:author="Admin" w:date="2020-04-29T14:11:00Z"/>
                <w:rFonts w:ascii="Times New Roman" w:hAnsi="Times New Roman" w:cs="Times New Roman"/>
              </w:rPr>
            </w:pPr>
          </w:p>
        </w:tc>
      </w:tr>
      <w:tr w:rsidR="00807782" w:rsidRPr="004A3B9B" w:rsidTr="00CD0268">
        <w:trPr>
          <w:ins w:id="1393" w:author="Admin" w:date="2020-04-29T14:11:00Z"/>
        </w:trPr>
        <w:tc>
          <w:tcPr>
            <w:tcW w:w="407" w:type="pct"/>
            <w:vAlign w:val="center"/>
          </w:tcPr>
          <w:p w:rsidR="00807782" w:rsidRPr="004A3B9B" w:rsidRDefault="00807782" w:rsidP="00CD0268">
            <w:pPr>
              <w:pStyle w:val="a4"/>
              <w:widowControl w:val="0"/>
              <w:spacing w:after="0"/>
              <w:ind w:right="-108"/>
              <w:jc w:val="center"/>
              <w:rPr>
                <w:ins w:id="1394" w:author="Admin" w:date="2020-04-29T14:11:00Z"/>
                <w:lang w:val="uk-UA"/>
              </w:rPr>
            </w:pPr>
            <w:ins w:id="1395" w:author="Admin" w:date="2020-04-29T14:11:00Z">
              <w:r w:rsidRPr="00607C38">
                <w:rPr>
                  <w:lang w:val="uk-UA"/>
                  <w:rPrChange w:id="1396" w:author="Admin" w:date="2020-04-29T14:11:00Z">
                    <w:rPr>
                      <w:rFonts w:asciiTheme="minorHAnsi" w:eastAsiaTheme="minorEastAsia" w:hAnsiTheme="minorHAnsi" w:cstheme="minorBidi"/>
                      <w:sz w:val="22"/>
                      <w:szCs w:val="22"/>
                      <w:lang w:val="uk-UA" w:eastAsia="ru-RU"/>
                    </w:rPr>
                  </w:rPrChange>
                </w:rPr>
                <w:t>1252.4 </w:t>
              </w:r>
            </w:ins>
          </w:p>
        </w:tc>
        <w:tc>
          <w:tcPr>
            <w:tcW w:w="2491" w:type="pct"/>
            <w:vAlign w:val="center"/>
          </w:tcPr>
          <w:p w:rsidR="00807782" w:rsidRPr="004A3B9B" w:rsidRDefault="00807782" w:rsidP="00CD0268">
            <w:pPr>
              <w:pStyle w:val="a4"/>
              <w:widowControl w:val="0"/>
              <w:spacing w:after="0"/>
              <w:ind w:left="85"/>
              <w:rPr>
                <w:ins w:id="1397" w:author="Admin" w:date="2020-04-29T14:11:00Z"/>
                <w:lang w:val="uk-UA"/>
              </w:rPr>
            </w:pPr>
            <w:ins w:id="1398" w:author="Admin" w:date="2020-04-29T14:11:00Z">
              <w:r w:rsidRPr="00607C38">
                <w:rPr>
                  <w:lang w:val="uk-UA"/>
                  <w:rPrChange w:id="1399" w:author="Admin" w:date="2020-04-29T14:11:00Z">
                    <w:rPr>
                      <w:rFonts w:asciiTheme="minorHAnsi" w:eastAsiaTheme="minorEastAsia" w:hAnsiTheme="minorHAnsi" w:cstheme="minorBidi"/>
                      <w:sz w:val="22"/>
                      <w:szCs w:val="22"/>
                      <w:lang w:val="uk-UA" w:eastAsia="ru-RU"/>
                    </w:rPr>
                  </w:rPrChange>
                </w:rPr>
                <w:t>Силоси для цементу та інших сипучих матеріалів </w:t>
              </w:r>
            </w:ins>
          </w:p>
        </w:tc>
        <w:tc>
          <w:tcPr>
            <w:tcW w:w="410" w:type="pct"/>
          </w:tcPr>
          <w:p w:rsidR="00807782" w:rsidRPr="004A3B9B" w:rsidRDefault="00807782" w:rsidP="00CD0268">
            <w:pPr>
              <w:spacing w:after="0" w:line="240" w:lineRule="auto"/>
              <w:rPr>
                <w:ins w:id="1400" w:author="Admin" w:date="2020-04-29T14:11:00Z"/>
                <w:rFonts w:ascii="Times New Roman" w:hAnsi="Times New Roman" w:cs="Times New Roman"/>
              </w:rPr>
            </w:pPr>
            <w:ins w:id="1401"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40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40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404" w:author="Admin" w:date="2020-04-29T14:11:00Z"/>
                <w:rFonts w:ascii="Times New Roman" w:hAnsi="Times New Roman" w:cs="Times New Roman"/>
              </w:rPr>
            </w:pPr>
            <w:ins w:id="1405"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40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407" w:author="Admin" w:date="2020-04-29T14:11:00Z"/>
                <w:rFonts w:ascii="Times New Roman" w:hAnsi="Times New Roman" w:cs="Times New Roman"/>
              </w:rPr>
            </w:pPr>
          </w:p>
        </w:tc>
      </w:tr>
      <w:tr w:rsidR="00807782" w:rsidRPr="004A3B9B" w:rsidTr="00CD0268">
        <w:trPr>
          <w:ins w:id="1408" w:author="Admin" w:date="2020-04-29T14:11:00Z"/>
        </w:trPr>
        <w:tc>
          <w:tcPr>
            <w:tcW w:w="407" w:type="pct"/>
            <w:vAlign w:val="center"/>
          </w:tcPr>
          <w:p w:rsidR="00807782" w:rsidRPr="004A3B9B" w:rsidRDefault="00807782" w:rsidP="00CD0268">
            <w:pPr>
              <w:pStyle w:val="a4"/>
              <w:widowControl w:val="0"/>
              <w:spacing w:after="0"/>
              <w:ind w:right="-108"/>
              <w:jc w:val="center"/>
              <w:rPr>
                <w:ins w:id="1409" w:author="Admin" w:date="2020-04-29T14:11:00Z"/>
                <w:lang w:val="uk-UA"/>
              </w:rPr>
            </w:pPr>
            <w:ins w:id="1410" w:author="Admin" w:date="2020-04-29T14:11:00Z">
              <w:r w:rsidRPr="00607C38">
                <w:rPr>
                  <w:lang w:val="uk-UA"/>
                  <w:rPrChange w:id="1411" w:author="Admin" w:date="2020-04-29T14:11:00Z">
                    <w:rPr>
                      <w:rFonts w:asciiTheme="minorHAnsi" w:eastAsiaTheme="minorEastAsia" w:hAnsiTheme="minorHAnsi" w:cstheme="minorBidi"/>
                      <w:sz w:val="22"/>
                      <w:szCs w:val="22"/>
                      <w:lang w:val="uk-UA" w:eastAsia="ru-RU"/>
                    </w:rPr>
                  </w:rPrChange>
                </w:rPr>
                <w:t>1252.5 </w:t>
              </w:r>
            </w:ins>
          </w:p>
        </w:tc>
        <w:tc>
          <w:tcPr>
            <w:tcW w:w="2491" w:type="pct"/>
            <w:vAlign w:val="center"/>
          </w:tcPr>
          <w:p w:rsidR="00807782" w:rsidRPr="004A3B9B" w:rsidRDefault="00807782" w:rsidP="00CD0268">
            <w:pPr>
              <w:pStyle w:val="a4"/>
              <w:widowControl w:val="0"/>
              <w:spacing w:after="0"/>
              <w:ind w:left="85"/>
              <w:rPr>
                <w:ins w:id="1412" w:author="Admin" w:date="2020-04-29T14:11:00Z"/>
                <w:lang w:val="uk-UA"/>
              </w:rPr>
            </w:pPr>
            <w:ins w:id="1413" w:author="Admin" w:date="2020-04-29T14:11:00Z">
              <w:r w:rsidRPr="00607C38">
                <w:rPr>
                  <w:lang w:val="uk-UA"/>
                  <w:rPrChange w:id="1414" w:author="Admin" w:date="2020-04-29T14:11:00Z">
                    <w:rPr>
                      <w:rFonts w:asciiTheme="minorHAnsi" w:eastAsiaTheme="minorEastAsia" w:hAnsiTheme="minorHAnsi" w:cstheme="minorBidi"/>
                      <w:sz w:val="22"/>
                      <w:szCs w:val="22"/>
                      <w:lang w:val="uk-UA" w:eastAsia="ru-RU"/>
                    </w:rPr>
                  </w:rPrChange>
                </w:rPr>
                <w:t>Склади спеціальні товарні </w:t>
              </w:r>
            </w:ins>
          </w:p>
        </w:tc>
        <w:tc>
          <w:tcPr>
            <w:tcW w:w="410" w:type="pct"/>
          </w:tcPr>
          <w:p w:rsidR="00807782" w:rsidRPr="004A3B9B" w:rsidRDefault="00807782" w:rsidP="00CD0268">
            <w:pPr>
              <w:spacing w:after="0" w:line="240" w:lineRule="auto"/>
              <w:rPr>
                <w:ins w:id="1415" w:author="Admin" w:date="2020-04-29T14:11:00Z"/>
                <w:rFonts w:ascii="Times New Roman" w:hAnsi="Times New Roman" w:cs="Times New Roman"/>
              </w:rPr>
            </w:pPr>
            <w:ins w:id="1416"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41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41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419" w:author="Admin" w:date="2020-04-29T14:11:00Z"/>
                <w:rFonts w:ascii="Times New Roman" w:hAnsi="Times New Roman" w:cs="Times New Roman"/>
              </w:rPr>
            </w:pPr>
            <w:ins w:id="1420"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42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422" w:author="Admin" w:date="2020-04-29T14:11:00Z"/>
                <w:rFonts w:ascii="Times New Roman" w:hAnsi="Times New Roman" w:cs="Times New Roman"/>
              </w:rPr>
            </w:pPr>
          </w:p>
        </w:tc>
      </w:tr>
      <w:tr w:rsidR="00807782" w:rsidRPr="004A3B9B" w:rsidTr="00CD0268">
        <w:trPr>
          <w:ins w:id="1423" w:author="Admin" w:date="2020-04-29T14:11:00Z"/>
        </w:trPr>
        <w:tc>
          <w:tcPr>
            <w:tcW w:w="407" w:type="pct"/>
            <w:vAlign w:val="center"/>
          </w:tcPr>
          <w:p w:rsidR="00807782" w:rsidRPr="004A3B9B" w:rsidRDefault="00807782" w:rsidP="00CD0268">
            <w:pPr>
              <w:pStyle w:val="a4"/>
              <w:widowControl w:val="0"/>
              <w:spacing w:after="0"/>
              <w:ind w:right="-108"/>
              <w:jc w:val="center"/>
              <w:rPr>
                <w:ins w:id="1424" w:author="Admin" w:date="2020-04-29T14:11:00Z"/>
                <w:lang w:val="uk-UA"/>
              </w:rPr>
            </w:pPr>
            <w:ins w:id="1425" w:author="Admin" w:date="2020-04-29T14:11:00Z">
              <w:r w:rsidRPr="00607C38">
                <w:rPr>
                  <w:lang w:val="uk-UA"/>
                  <w:rPrChange w:id="1426" w:author="Admin" w:date="2020-04-29T14:11:00Z">
                    <w:rPr>
                      <w:rFonts w:asciiTheme="minorHAnsi" w:eastAsiaTheme="minorEastAsia" w:hAnsiTheme="minorHAnsi" w:cstheme="minorBidi"/>
                      <w:sz w:val="22"/>
                      <w:szCs w:val="22"/>
                      <w:lang w:val="uk-UA" w:eastAsia="ru-RU"/>
                    </w:rPr>
                  </w:rPrChange>
                </w:rPr>
                <w:t>1252.6 </w:t>
              </w:r>
            </w:ins>
          </w:p>
        </w:tc>
        <w:tc>
          <w:tcPr>
            <w:tcW w:w="2491" w:type="pct"/>
            <w:vAlign w:val="center"/>
          </w:tcPr>
          <w:p w:rsidR="00807782" w:rsidRPr="004A3B9B" w:rsidRDefault="00807782" w:rsidP="00CD0268">
            <w:pPr>
              <w:pStyle w:val="a4"/>
              <w:widowControl w:val="0"/>
              <w:spacing w:after="0"/>
              <w:ind w:left="85"/>
              <w:rPr>
                <w:ins w:id="1427" w:author="Admin" w:date="2020-04-29T14:11:00Z"/>
                <w:lang w:val="uk-UA"/>
              </w:rPr>
            </w:pPr>
            <w:ins w:id="1428" w:author="Admin" w:date="2020-04-29T14:11:00Z">
              <w:r w:rsidRPr="00607C38">
                <w:rPr>
                  <w:lang w:val="uk-UA"/>
                  <w:rPrChange w:id="1429" w:author="Admin" w:date="2020-04-29T14:11:00Z">
                    <w:rPr>
                      <w:rFonts w:asciiTheme="minorHAnsi" w:eastAsiaTheme="minorEastAsia" w:hAnsiTheme="minorHAnsi" w:cstheme="minorBidi"/>
                      <w:sz w:val="22"/>
                      <w:szCs w:val="22"/>
                      <w:lang w:val="uk-UA" w:eastAsia="ru-RU"/>
                    </w:rPr>
                  </w:rPrChange>
                </w:rPr>
                <w:t>Холодильники </w:t>
              </w:r>
            </w:ins>
          </w:p>
          <w:p w:rsidR="00807782" w:rsidRPr="004A3B9B" w:rsidRDefault="00807782" w:rsidP="00CD0268">
            <w:pPr>
              <w:pStyle w:val="a4"/>
              <w:widowControl w:val="0"/>
              <w:spacing w:after="0"/>
              <w:ind w:left="85"/>
              <w:rPr>
                <w:ins w:id="1430" w:author="Admin" w:date="2020-04-29T14:11:00Z"/>
                <w:lang w:val="uk-UA"/>
              </w:rPr>
            </w:pPr>
          </w:p>
        </w:tc>
        <w:tc>
          <w:tcPr>
            <w:tcW w:w="410" w:type="pct"/>
          </w:tcPr>
          <w:p w:rsidR="00807782" w:rsidRPr="004A3B9B" w:rsidRDefault="00807782" w:rsidP="00CD0268">
            <w:pPr>
              <w:spacing w:after="0" w:line="240" w:lineRule="auto"/>
              <w:rPr>
                <w:ins w:id="1431" w:author="Admin" w:date="2020-04-29T14:11:00Z"/>
                <w:rFonts w:ascii="Times New Roman" w:hAnsi="Times New Roman" w:cs="Times New Roman"/>
              </w:rPr>
            </w:pPr>
            <w:ins w:id="1432"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43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434"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435" w:author="Admin" w:date="2020-04-29T14:11:00Z"/>
                <w:rFonts w:ascii="Times New Roman" w:hAnsi="Times New Roman" w:cs="Times New Roman"/>
              </w:rPr>
            </w:pPr>
            <w:ins w:id="1436"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43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438" w:author="Admin" w:date="2020-04-29T14:11:00Z"/>
                <w:rFonts w:ascii="Times New Roman" w:hAnsi="Times New Roman" w:cs="Times New Roman"/>
              </w:rPr>
            </w:pPr>
          </w:p>
        </w:tc>
      </w:tr>
      <w:tr w:rsidR="00807782" w:rsidRPr="004A3B9B" w:rsidTr="00CD0268">
        <w:trPr>
          <w:ins w:id="1439" w:author="Admin" w:date="2020-04-29T14:11:00Z"/>
        </w:trPr>
        <w:tc>
          <w:tcPr>
            <w:tcW w:w="407" w:type="pct"/>
            <w:vAlign w:val="center"/>
          </w:tcPr>
          <w:p w:rsidR="00807782" w:rsidRPr="004A3B9B" w:rsidRDefault="00807782" w:rsidP="00CD0268">
            <w:pPr>
              <w:pStyle w:val="a4"/>
              <w:widowControl w:val="0"/>
              <w:spacing w:after="0"/>
              <w:ind w:right="-108"/>
              <w:jc w:val="center"/>
              <w:rPr>
                <w:ins w:id="1440" w:author="Admin" w:date="2020-04-29T14:11:00Z"/>
                <w:lang w:val="uk-UA"/>
              </w:rPr>
            </w:pPr>
            <w:ins w:id="1441" w:author="Admin" w:date="2020-04-29T14:11:00Z">
              <w:r w:rsidRPr="00607C38">
                <w:rPr>
                  <w:lang w:val="uk-UA"/>
                  <w:rPrChange w:id="1442" w:author="Admin" w:date="2020-04-29T14:11:00Z">
                    <w:rPr>
                      <w:rFonts w:asciiTheme="minorHAnsi" w:eastAsiaTheme="minorEastAsia" w:hAnsiTheme="minorHAnsi" w:cstheme="minorBidi"/>
                      <w:sz w:val="22"/>
                      <w:szCs w:val="22"/>
                      <w:lang w:val="uk-UA" w:eastAsia="ru-RU"/>
                    </w:rPr>
                  </w:rPrChange>
                </w:rPr>
                <w:t>1252.7 </w:t>
              </w:r>
            </w:ins>
          </w:p>
        </w:tc>
        <w:tc>
          <w:tcPr>
            <w:tcW w:w="2491" w:type="pct"/>
            <w:vAlign w:val="center"/>
          </w:tcPr>
          <w:p w:rsidR="00807782" w:rsidRPr="004A3B9B" w:rsidRDefault="00807782" w:rsidP="00CD0268">
            <w:pPr>
              <w:pStyle w:val="a4"/>
              <w:widowControl w:val="0"/>
              <w:spacing w:after="0"/>
              <w:ind w:left="85"/>
              <w:rPr>
                <w:ins w:id="1443" w:author="Admin" w:date="2020-04-29T14:11:00Z"/>
                <w:lang w:val="uk-UA"/>
              </w:rPr>
            </w:pPr>
            <w:ins w:id="1444" w:author="Admin" w:date="2020-04-29T14:11:00Z">
              <w:r w:rsidRPr="00607C38">
                <w:rPr>
                  <w:lang w:val="uk-UA"/>
                  <w:rPrChange w:id="1445" w:author="Admin" w:date="2020-04-29T14:11:00Z">
                    <w:rPr>
                      <w:rFonts w:asciiTheme="minorHAnsi" w:eastAsiaTheme="minorEastAsia" w:hAnsiTheme="minorHAnsi" w:cstheme="minorBidi"/>
                      <w:sz w:val="22"/>
                      <w:szCs w:val="22"/>
                      <w:lang w:val="uk-UA" w:eastAsia="ru-RU"/>
                    </w:rPr>
                  </w:rPrChange>
                </w:rPr>
                <w:t>Складські майданчики </w:t>
              </w:r>
            </w:ins>
          </w:p>
          <w:p w:rsidR="00807782" w:rsidRPr="004A3B9B" w:rsidRDefault="00807782" w:rsidP="00CD0268">
            <w:pPr>
              <w:pStyle w:val="a4"/>
              <w:widowControl w:val="0"/>
              <w:spacing w:after="0"/>
              <w:ind w:left="85"/>
              <w:rPr>
                <w:ins w:id="1446" w:author="Admin" w:date="2020-04-29T14:11:00Z"/>
                <w:lang w:val="uk-UA"/>
              </w:rPr>
            </w:pPr>
          </w:p>
        </w:tc>
        <w:tc>
          <w:tcPr>
            <w:tcW w:w="410" w:type="pct"/>
          </w:tcPr>
          <w:p w:rsidR="00807782" w:rsidRPr="004A3B9B" w:rsidRDefault="00807782" w:rsidP="00CD0268">
            <w:pPr>
              <w:spacing w:after="0" w:line="240" w:lineRule="auto"/>
              <w:rPr>
                <w:ins w:id="1447" w:author="Admin" w:date="2020-04-29T14:11:00Z"/>
                <w:rFonts w:ascii="Times New Roman" w:hAnsi="Times New Roman" w:cs="Times New Roman"/>
              </w:rPr>
            </w:pPr>
            <w:ins w:id="1448"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44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45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451" w:author="Admin" w:date="2020-04-29T14:11:00Z"/>
                <w:rFonts w:ascii="Times New Roman" w:hAnsi="Times New Roman" w:cs="Times New Roman"/>
              </w:rPr>
            </w:pPr>
            <w:ins w:id="1452"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45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454" w:author="Admin" w:date="2020-04-29T14:11:00Z"/>
                <w:rFonts w:ascii="Times New Roman" w:hAnsi="Times New Roman" w:cs="Times New Roman"/>
              </w:rPr>
            </w:pPr>
          </w:p>
        </w:tc>
      </w:tr>
      <w:tr w:rsidR="00807782" w:rsidRPr="004A3B9B" w:rsidTr="00CD0268">
        <w:trPr>
          <w:ins w:id="1455" w:author="Admin" w:date="2020-04-29T14:11:00Z"/>
        </w:trPr>
        <w:tc>
          <w:tcPr>
            <w:tcW w:w="407" w:type="pct"/>
            <w:vAlign w:val="center"/>
          </w:tcPr>
          <w:p w:rsidR="00807782" w:rsidRPr="004A3B9B" w:rsidRDefault="00807782" w:rsidP="00CD0268">
            <w:pPr>
              <w:pStyle w:val="a4"/>
              <w:widowControl w:val="0"/>
              <w:spacing w:after="0"/>
              <w:ind w:right="-108"/>
              <w:jc w:val="center"/>
              <w:rPr>
                <w:ins w:id="1456" w:author="Admin" w:date="2020-04-29T14:11:00Z"/>
                <w:lang w:val="uk-UA"/>
              </w:rPr>
            </w:pPr>
            <w:ins w:id="1457" w:author="Admin" w:date="2020-04-29T14:11:00Z">
              <w:r w:rsidRPr="00607C38">
                <w:rPr>
                  <w:lang w:val="uk-UA"/>
                  <w:rPrChange w:id="1458" w:author="Admin" w:date="2020-04-29T14:11:00Z">
                    <w:rPr>
                      <w:rFonts w:asciiTheme="minorHAnsi" w:eastAsiaTheme="minorEastAsia" w:hAnsiTheme="minorHAnsi" w:cstheme="minorBidi"/>
                      <w:sz w:val="22"/>
                      <w:szCs w:val="22"/>
                      <w:lang w:val="uk-UA" w:eastAsia="ru-RU"/>
                    </w:rPr>
                  </w:rPrChange>
                </w:rPr>
                <w:t>1252.8 </w:t>
              </w:r>
            </w:ins>
          </w:p>
        </w:tc>
        <w:tc>
          <w:tcPr>
            <w:tcW w:w="2491" w:type="pct"/>
            <w:vAlign w:val="center"/>
          </w:tcPr>
          <w:p w:rsidR="00807782" w:rsidRPr="004A3B9B" w:rsidRDefault="00807782" w:rsidP="00CD0268">
            <w:pPr>
              <w:pStyle w:val="a4"/>
              <w:widowControl w:val="0"/>
              <w:spacing w:after="0"/>
              <w:ind w:left="85"/>
              <w:rPr>
                <w:ins w:id="1459" w:author="Admin" w:date="2020-04-29T14:11:00Z"/>
                <w:lang w:val="uk-UA"/>
              </w:rPr>
            </w:pPr>
            <w:ins w:id="1460" w:author="Admin" w:date="2020-04-29T14:11:00Z">
              <w:r w:rsidRPr="00607C38">
                <w:rPr>
                  <w:lang w:val="uk-UA"/>
                  <w:rPrChange w:id="1461" w:author="Admin" w:date="2020-04-29T14:11:00Z">
                    <w:rPr>
                      <w:rFonts w:asciiTheme="minorHAnsi" w:eastAsiaTheme="minorEastAsia" w:hAnsiTheme="minorHAnsi" w:cstheme="minorBidi"/>
                      <w:sz w:val="22"/>
                      <w:szCs w:val="22"/>
                      <w:lang w:val="uk-UA" w:eastAsia="ru-RU"/>
                    </w:rPr>
                  </w:rPrChange>
                </w:rPr>
                <w:t>Склади універсальні </w:t>
              </w:r>
            </w:ins>
          </w:p>
          <w:p w:rsidR="00807782" w:rsidRPr="004A3B9B" w:rsidRDefault="00807782" w:rsidP="00CD0268">
            <w:pPr>
              <w:pStyle w:val="a4"/>
              <w:widowControl w:val="0"/>
              <w:spacing w:after="0"/>
              <w:ind w:left="85"/>
              <w:rPr>
                <w:ins w:id="1462" w:author="Admin" w:date="2020-04-29T14:11:00Z"/>
                <w:lang w:val="uk-UA"/>
              </w:rPr>
            </w:pPr>
          </w:p>
        </w:tc>
        <w:tc>
          <w:tcPr>
            <w:tcW w:w="410" w:type="pct"/>
          </w:tcPr>
          <w:p w:rsidR="00807782" w:rsidRPr="004A3B9B" w:rsidRDefault="00807782" w:rsidP="00CD0268">
            <w:pPr>
              <w:spacing w:after="0" w:line="240" w:lineRule="auto"/>
              <w:rPr>
                <w:ins w:id="1463" w:author="Admin" w:date="2020-04-29T14:11:00Z"/>
                <w:rFonts w:ascii="Times New Roman" w:hAnsi="Times New Roman" w:cs="Times New Roman"/>
              </w:rPr>
            </w:pPr>
            <w:ins w:id="1464"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46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466"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467" w:author="Admin" w:date="2020-04-29T14:11:00Z"/>
                <w:rFonts w:ascii="Times New Roman" w:hAnsi="Times New Roman" w:cs="Times New Roman"/>
              </w:rPr>
            </w:pPr>
            <w:ins w:id="1468"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46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470" w:author="Admin" w:date="2020-04-29T14:11:00Z"/>
                <w:rFonts w:ascii="Times New Roman" w:hAnsi="Times New Roman" w:cs="Times New Roman"/>
              </w:rPr>
            </w:pPr>
          </w:p>
        </w:tc>
      </w:tr>
      <w:tr w:rsidR="00807782" w:rsidRPr="004A3B9B" w:rsidTr="00CD0268">
        <w:trPr>
          <w:ins w:id="1471" w:author="Admin" w:date="2020-04-29T14:11:00Z"/>
        </w:trPr>
        <w:tc>
          <w:tcPr>
            <w:tcW w:w="407" w:type="pct"/>
            <w:vAlign w:val="center"/>
          </w:tcPr>
          <w:p w:rsidR="00807782" w:rsidRPr="004A3B9B" w:rsidRDefault="00807782" w:rsidP="00CD0268">
            <w:pPr>
              <w:pStyle w:val="a4"/>
              <w:widowControl w:val="0"/>
              <w:spacing w:after="0"/>
              <w:ind w:right="-108"/>
              <w:jc w:val="center"/>
              <w:rPr>
                <w:ins w:id="1472" w:author="Admin" w:date="2020-04-29T14:11:00Z"/>
                <w:lang w:val="uk-UA"/>
              </w:rPr>
            </w:pPr>
            <w:ins w:id="1473" w:author="Admin" w:date="2020-04-29T14:11:00Z">
              <w:r w:rsidRPr="00607C38">
                <w:rPr>
                  <w:lang w:val="uk-UA"/>
                  <w:rPrChange w:id="1474" w:author="Admin" w:date="2020-04-29T14:11:00Z">
                    <w:rPr>
                      <w:rFonts w:asciiTheme="minorHAnsi" w:eastAsiaTheme="minorEastAsia" w:hAnsiTheme="minorHAnsi" w:cstheme="minorBidi"/>
                      <w:sz w:val="22"/>
                      <w:szCs w:val="22"/>
                      <w:lang w:val="uk-UA" w:eastAsia="ru-RU"/>
                    </w:rPr>
                  </w:rPrChange>
                </w:rPr>
                <w:t>1252.9 </w:t>
              </w:r>
            </w:ins>
          </w:p>
        </w:tc>
        <w:tc>
          <w:tcPr>
            <w:tcW w:w="2491" w:type="pct"/>
            <w:vAlign w:val="center"/>
          </w:tcPr>
          <w:p w:rsidR="00807782" w:rsidRPr="004A3B9B" w:rsidRDefault="00807782" w:rsidP="00CD0268">
            <w:pPr>
              <w:pStyle w:val="a4"/>
              <w:widowControl w:val="0"/>
              <w:spacing w:after="0"/>
              <w:ind w:left="85"/>
              <w:rPr>
                <w:ins w:id="1475" w:author="Admin" w:date="2020-04-29T14:11:00Z"/>
                <w:lang w:val="uk-UA"/>
              </w:rPr>
            </w:pPr>
            <w:ins w:id="1476" w:author="Admin" w:date="2020-04-29T14:11:00Z">
              <w:r w:rsidRPr="00607C38">
                <w:rPr>
                  <w:lang w:val="uk-UA"/>
                  <w:rPrChange w:id="1477" w:author="Admin" w:date="2020-04-29T14:11:00Z">
                    <w:rPr>
                      <w:rFonts w:asciiTheme="minorHAnsi" w:eastAsiaTheme="minorEastAsia" w:hAnsiTheme="minorHAnsi" w:cstheme="minorBidi"/>
                      <w:sz w:val="22"/>
                      <w:szCs w:val="22"/>
                      <w:lang w:val="uk-UA" w:eastAsia="ru-RU"/>
                    </w:rPr>
                  </w:rPrChange>
                </w:rPr>
                <w:t>Склади та сховища інші </w:t>
              </w:r>
            </w:ins>
          </w:p>
          <w:p w:rsidR="00807782" w:rsidRPr="004A3B9B" w:rsidRDefault="00807782" w:rsidP="00CD0268">
            <w:pPr>
              <w:pStyle w:val="a4"/>
              <w:widowControl w:val="0"/>
              <w:spacing w:after="0"/>
              <w:ind w:left="85"/>
              <w:rPr>
                <w:ins w:id="1478" w:author="Admin" w:date="2020-04-29T14:11:00Z"/>
                <w:lang w:val="uk-UA"/>
              </w:rPr>
            </w:pPr>
          </w:p>
        </w:tc>
        <w:tc>
          <w:tcPr>
            <w:tcW w:w="410" w:type="pct"/>
          </w:tcPr>
          <w:p w:rsidR="00807782" w:rsidRPr="004A3B9B" w:rsidRDefault="00807782" w:rsidP="00CD0268">
            <w:pPr>
              <w:spacing w:after="0" w:line="240" w:lineRule="auto"/>
              <w:rPr>
                <w:ins w:id="1479" w:author="Admin" w:date="2020-04-29T14:11:00Z"/>
                <w:rFonts w:ascii="Times New Roman" w:hAnsi="Times New Roman" w:cs="Times New Roman"/>
              </w:rPr>
            </w:pPr>
            <w:ins w:id="1480" w:author="Admin" w:date="2020-04-29T14:11:00Z">
              <w:r w:rsidRPr="004A3B9B">
                <w:rPr>
                  <w:rFonts w:ascii="Times New Roman" w:hAnsi="Times New Roman" w:cs="Times New Roman"/>
                </w:rPr>
                <w:t>0,500</w:t>
              </w:r>
            </w:ins>
          </w:p>
        </w:tc>
        <w:tc>
          <w:tcPr>
            <w:tcW w:w="337" w:type="pct"/>
            <w:gridSpan w:val="2"/>
          </w:tcPr>
          <w:p w:rsidR="00807782" w:rsidRPr="004A3B9B" w:rsidRDefault="00807782" w:rsidP="00CD0268">
            <w:pPr>
              <w:widowControl w:val="0"/>
              <w:spacing w:after="0" w:line="240" w:lineRule="auto"/>
              <w:jc w:val="center"/>
              <w:rPr>
                <w:ins w:id="148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48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483" w:author="Admin" w:date="2020-04-29T14:11:00Z"/>
                <w:rFonts w:ascii="Times New Roman" w:hAnsi="Times New Roman" w:cs="Times New Roman"/>
              </w:rPr>
            </w:pPr>
            <w:ins w:id="1484" w:author="Admin" w:date="2020-04-29T14:11:00Z">
              <w:r w:rsidRPr="004A3B9B">
                <w:rPr>
                  <w:rFonts w:ascii="Times New Roman" w:hAnsi="Times New Roman" w:cs="Times New Roman"/>
                </w:rPr>
                <w:t>0,500</w:t>
              </w:r>
            </w:ins>
          </w:p>
        </w:tc>
        <w:tc>
          <w:tcPr>
            <w:tcW w:w="313" w:type="pct"/>
          </w:tcPr>
          <w:p w:rsidR="00807782" w:rsidRPr="004A3B9B" w:rsidRDefault="00807782" w:rsidP="00CD0268">
            <w:pPr>
              <w:widowControl w:val="0"/>
              <w:spacing w:after="0" w:line="240" w:lineRule="auto"/>
              <w:jc w:val="center"/>
              <w:rPr>
                <w:ins w:id="1485"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486" w:author="Admin" w:date="2020-04-29T14:11:00Z"/>
                <w:rFonts w:ascii="Times New Roman" w:hAnsi="Times New Roman" w:cs="Times New Roman"/>
              </w:rPr>
            </w:pPr>
          </w:p>
        </w:tc>
      </w:tr>
      <w:tr w:rsidR="00807782" w:rsidRPr="004A3B9B" w:rsidTr="00CD0268">
        <w:trPr>
          <w:ins w:id="1487" w:author="Admin" w:date="2020-04-29T14:11:00Z"/>
        </w:trPr>
        <w:tc>
          <w:tcPr>
            <w:tcW w:w="407" w:type="pct"/>
            <w:vAlign w:val="center"/>
          </w:tcPr>
          <w:p w:rsidR="00807782" w:rsidRPr="004A3B9B" w:rsidRDefault="00807782" w:rsidP="00CD0268">
            <w:pPr>
              <w:pStyle w:val="a4"/>
              <w:widowControl w:val="0"/>
              <w:spacing w:after="0"/>
              <w:ind w:right="-108"/>
              <w:jc w:val="center"/>
              <w:rPr>
                <w:ins w:id="1488" w:author="Admin" w:date="2020-04-29T14:11:00Z"/>
                <w:lang w:val="uk-UA"/>
              </w:rPr>
            </w:pPr>
            <w:ins w:id="1489" w:author="Admin" w:date="2020-04-29T14:11:00Z">
              <w:r w:rsidRPr="00607C38">
                <w:rPr>
                  <w:b/>
                  <w:bCs/>
                  <w:lang w:val="uk-UA"/>
                  <w:rPrChange w:id="1490" w:author="Admin" w:date="2020-04-29T14:11:00Z">
                    <w:rPr>
                      <w:rFonts w:asciiTheme="minorHAnsi" w:eastAsiaTheme="minorEastAsia" w:hAnsiTheme="minorHAnsi" w:cstheme="minorBidi"/>
                      <w:b/>
                      <w:bCs/>
                      <w:sz w:val="22"/>
                      <w:szCs w:val="22"/>
                      <w:lang w:val="uk-UA" w:eastAsia="ru-RU"/>
                    </w:rPr>
                  </w:rPrChange>
                </w:rPr>
                <w:t>126</w:t>
              </w:r>
              <w:r w:rsidRPr="00607C38">
                <w:rPr>
                  <w:lang w:val="uk-UA"/>
                  <w:rPrChange w:id="1491"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pStyle w:val="a4"/>
              <w:widowControl w:val="0"/>
              <w:spacing w:after="0"/>
              <w:ind w:left="85"/>
              <w:rPr>
                <w:ins w:id="1492" w:author="Admin" w:date="2020-04-29T14:11:00Z"/>
                <w:lang w:val="uk-UA"/>
              </w:rPr>
            </w:pPr>
            <w:ins w:id="1493" w:author="Admin" w:date="2020-04-29T14:11:00Z">
              <w:r w:rsidRPr="00607C38">
                <w:rPr>
                  <w:b/>
                  <w:bCs/>
                  <w:lang w:val="uk-UA"/>
                  <w:rPrChange w:id="1494" w:author="Admin" w:date="2020-04-29T14:11:00Z">
                    <w:rPr>
                      <w:rFonts w:asciiTheme="minorHAnsi" w:eastAsiaTheme="minorEastAsia" w:hAnsiTheme="minorHAnsi" w:cstheme="minorBidi"/>
                      <w:b/>
                      <w:bCs/>
                      <w:sz w:val="22"/>
                      <w:szCs w:val="22"/>
                      <w:lang w:val="uk-UA" w:eastAsia="ru-RU"/>
                    </w:rPr>
                  </w:rPrChange>
                </w:rPr>
                <w:t>Будівлі для публічних виступів, закладів освітнього, медичного та оздоровчого призначення</w:t>
              </w:r>
              <w:r w:rsidRPr="00607C38">
                <w:rPr>
                  <w:lang w:val="uk-UA"/>
                  <w:rPrChange w:id="1495" w:author="Admin" w:date="2020-04-29T14:11:00Z">
                    <w:rPr>
                      <w:rFonts w:asciiTheme="minorHAnsi" w:eastAsiaTheme="minorEastAsia" w:hAnsiTheme="minorHAnsi" w:cstheme="minorBidi"/>
                      <w:sz w:val="22"/>
                      <w:szCs w:val="22"/>
                      <w:lang w:val="uk-UA" w:eastAsia="ru-RU"/>
                    </w:rPr>
                  </w:rPrChange>
                </w:rPr>
                <w:t> </w:t>
              </w:r>
            </w:ins>
          </w:p>
          <w:p w:rsidR="00807782" w:rsidRPr="004A3B9B" w:rsidRDefault="00807782" w:rsidP="00CD0268">
            <w:pPr>
              <w:widowControl w:val="0"/>
              <w:spacing w:after="0" w:line="240" w:lineRule="auto"/>
              <w:jc w:val="center"/>
              <w:rPr>
                <w:ins w:id="1496" w:author="Admin" w:date="2020-04-29T14:11:00Z"/>
                <w:rFonts w:ascii="Times New Roman" w:hAnsi="Times New Roman" w:cs="Times New Roman"/>
              </w:rPr>
            </w:pPr>
          </w:p>
        </w:tc>
      </w:tr>
      <w:tr w:rsidR="00807782" w:rsidRPr="004A3B9B" w:rsidTr="00CD0268">
        <w:trPr>
          <w:ins w:id="1497" w:author="Admin" w:date="2020-04-29T14:11:00Z"/>
        </w:trPr>
        <w:tc>
          <w:tcPr>
            <w:tcW w:w="407" w:type="pct"/>
            <w:vAlign w:val="center"/>
          </w:tcPr>
          <w:p w:rsidR="00807782" w:rsidRPr="004A3B9B" w:rsidRDefault="00807782" w:rsidP="00CD0268">
            <w:pPr>
              <w:pStyle w:val="a4"/>
              <w:widowControl w:val="0"/>
              <w:spacing w:after="0"/>
              <w:ind w:right="-108"/>
              <w:jc w:val="center"/>
              <w:rPr>
                <w:ins w:id="1498" w:author="Admin" w:date="2020-04-29T14:11:00Z"/>
                <w:lang w:val="uk-UA"/>
              </w:rPr>
            </w:pPr>
            <w:ins w:id="1499" w:author="Admin" w:date="2020-04-29T14:11:00Z">
              <w:r w:rsidRPr="00607C38">
                <w:rPr>
                  <w:b/>
                  <w:bCs/>
                  <w:lang w:val="uk-UA"/>
                  <w:rPrChange w:id="1500" w:author="Admin" w:date="2020-04-29T14:11:00Z">
                    <w:rPr>
                      <w:rFonts w:asciiTheme="minorHAnsi" w:eastAsiaTheme="minorEastAsia" w:hAnsiTheme="minorHAnsi" w:cstheme="minorBidi"/>
                      <w:b/>
                      <w:bCs/>
                      <w:sz w:val="22"/>
                      <w:szCs w:val="22"/>
                      <w:lang w:val="uk-UA" w:eastAsia="ru-RU"/>
                    </w:rPr>
                  </w:rPrChange>
                </w:rPr>
                <w:t>1261</w:t>
              </w:r>
              <w:r w:rsidRPr="00607C38">
                <w:rPr>
                  <w:lang w:val="uk-UA"/>
                  <w:rPrChange w:id="1501"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pStyle w:val="a4"/>
              <w:widowControl w:val="0"/>
              <w:spacing w:after="0"/>
              <w:ind w:left="85"/>
              <w:rPr>
                <w:ins w:id="1502" w:author="Admin" w:date="2020-04-29T14:11:00Z"/>
                <w:lang w:val="uk-UA"/>
              </w:rPr>
            </w:pPr>
            <w:ins w:id="1503" w:author="Admin" w:date="2020-04-29T14:11:00Z">
              <w:r w:rsidRPr="00607C38">
                <w:rPr>
                  <w:b/>
                  <w:bCs/>
                  <w:lang w:val="uk-UA"/>
                  <w:rPrChange w:id="1504" w:author="Admin" w:date="2020-04-29T14:11:00Z">
                    <w:rPr>
                      <w:rFonts w:asciiTheme="minorHAnsi" w:eastAsiaTheme="minorEastAsia" w:hAnsiTheme="minorHAnsi" w:cstheme="minorBidi"/>
                      <w:b/>
                      <w:bCs/>
                      <w:sz w:val="22"/>
                      <w:szCs w:val="22"/>
                      <w:lang w:val="uk-UA" w:eastAsia="ru-RU"/>
                    </w:rPr>
                  </w:rPrChange>
                </w:rPr>
                <w:t>Будівлі для публічних виступів</w:t>
              </w:r>
              <w:r w:rsidRPr="00607C38">
                <w:rPr>
                  <w:lang w:val="uk-UA"/>
                  <w:rPrChange w:id="1505" w:author="Admin" w:date="2020-04-29T14:11:00Z">
                    <w:rPr>
                      <w:rFonts w:asciiTheme="minorHAnsi" w:eastAsiaTheme="minorEastAsia" w:hAnsiTheme="minorHAnsi" w:cstheme="minorBidi"/>
                      <w:sz w:val="22"/>
                      <w:szCs w:val="22"/>
                      <w:lang w:val="uk-UA" w:eastAsia="ru-RU"/>
                    </w:rPr>
                  </w:rPrChange>
                </w:rPr>
                <w:t> </w:t>
              </w:r>
            </w:ins>
          </w:p>
          <w:p w:rsidR="00807782" w:rsidRPr="004A3B9B" w:rsidRDefault="00807782" w:rsidP="00CD0268">
            <w:pPr>
              <w:widowControl w:val="0"/>
              <w:spacing w:after="0" w:line="240" w:lineRule="auto"/>
              <w:jc w:val="center"/>
              <w:rPr>
                <w:ins w:id="1506" w:author="Admin" w:date="2020-04-29T14:11:00Z"/>
                <w:rFonts w:ascii="Times New Roman" w:hAnsi="Times New Roman" w:cs="Times New Roman"/>
              </w:rPr>
            </w:pPr>
          </w:p>
        </w:tc>
      </w:tr>
      <w:tr w:rsidR="00807782" w:rsidRPr="004A3B9B" w:rsidTr="00CD0268">
        <w:trPr>
          <w:ins w:id="1507" w:author="Admin" w:date="2020-04-29T14:11:00Z"/>
        </w:trPr>
        <w:tc>
          <w:tcPr>
            <w:tcW w:w="407" w:type="pct"/>
            <w:vAlign w:val="center"/>
          </w:tcPr>
          <w:p w:rsidR="00807782" w:rsidRPr="004A3B9B" w:rsidRDefault="00807782" w:rsidP="00CD0268">
            <w:pPr>
              <w:pStyle w:val="a4"/>
              <w:widowControl w:val="0"/>
              <w:spacing w:after="0"/>
              <w:ind w:right="-108"/>
              <w:jc w:val="center"/>
              <w:rPr>
                <w:ins w:id="1508" w:author="Admin" w:date="2020-04-29T14:11:00Z"/>
                <w:lang w:val="uk-UA"/>
              </w:rPr>
            </w:pPr>
            <w:ins w:id="1509" w:author="Admin" w:date="2020-04-29T14:11:00Z">
              <w:r w:rsidRPr="00607C38">
                <w:rPr>
                  <w:lang w:val="uk-UA"/>
                  <w:rPrChange w:id="1510" w:author="Admin" w:date="2020-04-29T14:11:00Z">
                    <w:rPr>
                      <w:rFonts w:asciiTheme="minorHAnsi" w:eastAsiaTheme="minorEastAsia" w:hAnsiTheme="minorHAnsi" w:cstheme="minorBidi"/>
                      <w:sz w:val="22"/>
                      <w:szCs w:val="22"/>
                      <w:lang w:val="uk-UA" w:eastAsia="ru-RU"/>
                    </w:rPr>
                  </w:rPrChange>
                </w:rPr>
                <w:t>1261.1 </w:t>
              </w:r>
            </w:ins>
          </w:p>
        </w:tc>
        <w:tc>
          <w:tcPr>
            <w:tcW w:w="2491" w:type="pct"/>
            <w:vAlign w:val="center"/>
          </w:tcPr>
          <w:p w:rsidR="00807782" w:rsidRPr="004A3B9B" w:rsidRDefault="00807782" w:rsidP="00CD0268">
            <w:pPr>
              <w:pStyle w:val="a4"/>
              <w:widowControl w:val="0"/>
              <w:spacing w:after="0"/>
              <w:ind w:left="85"/>
              <w:rPr>
                <w:ins w:id="1511" w:author="Admin" w:date="2020-04-29T14:11:00Z"/>
                <w:lang w:val="uk-UA"/>
              </w:rPr>
            </w:pPr>
            <w:ins w:id="1512" w:author="Admin" w:date="2020-04-29T14:11:00Z">
              <w:r w:rsidRPr="00607C38">
                <w:rPr>
                  <w:lang w:val="uk-UA"/>
                  <w:rPrChange w:id="1513" w:author="Admin" w:date="2020-04-29T14:11:00Z">
                    <w:rPr>
                      <w:rFonts w:asciiTheme="minorHAnsi" w:eastAsiaTheme="minorEastAsia" w:hAnsiTheme="minorHAnsi" w:cstheme="minorBidi"/>
                      <w:sz w:val="22"/>
                      <w:szCs w:val="22"/>
                      <w:lang w:val="uk-UA" w:eastAsia="ru-RU"/>
                    </w:rPr>
                  </w:rPrChange>
                </w:rPr>
                <w:t>Театри, кінотеатри та концертні зали </w:t>
              </w:r>
            </w:ins>
          </w:p>
        </w:tc>
        <w:tc>
          <w:tcPr>
            <w:tcW w:w="410" w:type="pct"/>
          </w:tcPr>
          <w:p w:rsidR="00807782" w:rsidRPr="004A3B9B" w:rsidRDefault="00807782" w:rsidP="00CD0268">
            <w:pPr>
              <w:spacing w:after="0" w:line="240" w:lineRule="auto"/>
              <w:rPr>
                <w:ins w:id="1514" w:author="Admin" w:date="2020-04-29T14:11:00Z"/>
                <w:rFonts w:ascii="Times New Roman" w:hAnsi="Times New Roman" w:cs="Times New Roman"/>
              </w:rPr>
            </w:pPr>
            <w:ins w:id="1515"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51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51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518" w:author="Admin" w:date="2020-04-29T14:11:00Z"/>
                <w:rFonts w:ascii="Times New Roman" w:hAnsi="Times New Roman" w:cs="Times New Roman"/>
              </w:rPr>
            </w:pPr>
            <w:ins w:id="1519"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52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521" w:author="Admin" w:date="2020-04-29T14:11:00Z"/>
                <w:rFonts w:ascii="Times New Roman" w:hAnsi="Times New Roman" w:cs="Times New Roman"/>
              </w:rPr>
            </w:pPr>
          </w:p>
        </w:tc>
      </w:tr>
      <w:tr w:rsidR="00807782" w:rsidRPr="004A3B9B" w:rsidTr="00CD0268">
        <w:trPr>
          <w:ins w:id="1522" w:author="Admin" w:date="2020-04-29T14:11:00Z"/>
        </w:trPr>
        <w:tc>
          <w:tcPr>
            <w:tcW w:w="407" w:type="pct"/>
            <w:vAlign w:val="center"/>
          </w:tcPr>
          <w:p w:rsidR="00807782" w:rsidRPr="004A3B9B" w:rsidRDefault="00807782" w:rsidP="00CD0268">
            <w:pPr>
              <w:pStyle w:val="a4"/>
              <w:widowControl w:val="0"/>
              <w:spacing w:after="0"/>
              <w:ind w:right="-108"/>
              <w:jc w:val="center"/>
              <w:rPr>
                <w:ins w:id="1523" w:author="Admin" w:date="2020-04-29T14:11:00Z"/>
                <w:lang w:val="uk-UA"/>
              </w:rPr>
            </w:pPr>
            <w:ins w:id="1524" w:author="Admin" w:date="2020-04-29T14:11:00Z">
              <w:r w:rsidRPr="00607C38">
                <w:rPr>
                  <w:lang w:val="uk-UA"/>
                  <w:rPrChange w:id="1525" w:author="Admin" w:date="2020-04-29T14:11:00Z">
                    <w:rPr>
                      <w:rFonts w:asciiTheme="minorHAnsi" w:eastAsiaTheme="minorEastAsia" w:hAnsiTheme="minorHAnsi" w:cstheme="minorBidi"/>
                      <w:sz w:val="22"/>
                      <w:szCs w:val="22"/>
                      <w:lang w:val="uk-UA" w:eastAsia="ru-RU"/>
                    </w:rPr>
                  </w:rPrChange>
                </w:rPr>
                <w:t>1261.2 </w:t>
              </w:r>
            </w:ins>
          </w:p>
        </w:tc>
        <w:tc>
          <w:tcPr>
            <w:tcW w:w="2491" w:type="pct"/>
            <w:vAlign w:val="center"/>
          </w:tcPr>
          <w:p w:rsidR="00807782" w:rsidRPr="004A3B9B" w:rsidRDefault="00807782" w:rsidP="00CD0268">
            <w:pPr>
              <w:pStyle w:val="a4"/>
              <w:widowControl w:val="0"/>
              <w:spacing w:after="0"/>
              <w:ind w:left="85"/>
              <w:rPr>
                <w:ins w:id="1526" w:author="Admin" w:date="2020-04-29T14:11:00Z"/>
                <w:lang w:val="uk-UA"/>
              </w:rPr>
            </w:pPr>
            <w:ins w:id="1527" w:author="Admin" w:date="2020-04-29T14:11:00Z">
              <w:r w:rsidRPr="00607C38">
                <w:rPr>
                  <w:lang w:val="uk-UA"/>
                  <w:rPrChange w:id="1528" w:author="Admin" w:date="2020-04-29T14:11:00Z">
                    <w:rPr>
                      <w:rFonts w:asciiTheme="minorHAnsi" w:eastAsiaTheme="minorEastAsia" w:hAnsiTheme="minorHAnsi" w:cstheme="minorBidi"/>
                      <w:sz w:val="22"/>
                      <w:szCs w:val="22"/>
                      <w:lang w:val="uk-UA" w:eastAsia="ru-RU"/>
                    </w:rPr>
                  </w:rPrChange>
                </w:rPr>
                <w:t>Зали засідань та багатоцільові зали для публічних виступів </w:t>
              </w:r>
            </w:ins>
          </w:p>
        </w:tc>
        <w:tc>
          <w:tcPr>
            <w:tcW w:w="410" w:type="pct"/>
          </w:tcPr>
          <w:p w:rsidR="00807782" w:rsidRPr="004A3B9B" w:rsidRDefault="00807782" w:rsidP="00CD0268">
            <w:pPr>
              <w:spacing w:after="0" w:line="240" w:lineRule="auto"/>
              <w:rPr>
                <w:ins w:id="1529" w:author="Admin" w:date="2020-04-29T14:11:00Z"/>
                <w:rFonts w:ascii="Times New Roman" w:hAnsi="Times New Roman" w:cs="Times New Roman"/>
              </w:rPr>
            </w:pPr>
            <w:ins w:id="1530"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53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53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533" w:author="Admin" w:date="2020-04-29T14:11:00Z"/>
                <w:rFonts w:ascii="Times New Roman" w:hAnsi="Times New Roman" w:cs="Times New Roman"/>
              </w:rPr>
            </w:pPr>
            <w:ins w:id="1534"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535"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536" w:author="Admin" w:date="2020-04-29T14:11:00Z"/>
                <w:rFonts w:ascii="Times New Roman" w:hAnsi="Times New Roman" w:cs="Times New Roman"/>
              </w:rPr>
            </w:pPr>
          </w:p>
        </w:tc>
      </w:tr>
      <w:tr w:rsidR="00807782" w:rsidRPr="004A3B9B" w:rsidTr="00CD0268">
        <w:trPr>
          <w:ins w:id="1537" w:author="Admin" w:date="2020-04-29T14:11:00Z"/>
        </w:trPr>
        <w:tc>
          <w:tcPr>
            <w:tcW w:w="407" w:type="pct"/>
            <w:vAlign w:val="center"/>
          </w:tcPr>
          <w:p w:rsidR="00807782" w:rsidRPr="004A3B9B" w:rsidRDefault="00807782" w:rsidP="00CD0268">
            <w:pPr>
              <w:pStyle w:val="a4"/>
              <w:widowControl w:val="0"/>
              <w:spacing w:after="0"/>
              <w:ind w:right="-108"/>
              <w:jc w:val="center"/>
              <w:rPr>
                <w:ins w:id="1538" w:author="Admin" w:date="2020-04-29T14:11:00Z"/>
                <w:lang w:val="uk-UA"/>
              </w:rPr>
            </w:pPr>
            <w:ins w:id="1539" w:author="Admin" w:date="2020-04-29T14:11:00Z">
              <w:r w:rsidRPr="00607C38">
                <w:rPr>
                  <w:lang w:val="uk-UA"/>
                  <w:rPrChange w:id="1540" w:author="Admin" w:date="2020-04-29T14:11:00Z">
                    <w:rPr>
                      <w:rFonts w:asciiTheme="minorHAnsi" w:eastAsiaTheme="minorEastAsia" w:hAnsiTheme="minorHAnsi" w:cstheme="minorBidi"/>
                      <w:sz w:val="22"/>
                      <w:szCs w:val="22"/>
                      <w:lang w:val="uk-UA" w:eastAsia="ru-RU"/>
                    </w:rPr>
                  </w:rPrChange>
                </w:rPr>
                <w:t>1261.3 </w:t>
              </w:r>
            </w:ins>
          </w:p>
        </w:tc>
        <w:tc>
          <w:tcPr>
            <w:tcW w:w="2491" w:type="pct"/>
            <w:vAlign w:val="center"/>
          </w:tcPr>
          <w:p w:rsidR="00807782" w:rsidRPr="004A3B9B" w:rsidRDefault="00807782" w:rsidP="00CD0268">
            <w:pPr>
              <w:pStyle w:val="a4"/>
              <w:widowControl w:val="0"/>
              <w:spacing w:after="0"/>
              <w:ind w:left="85"/>
              <w:rPr>
                <w:ins w:id="1541" w:author="Admin" w:date="2020-04-29T14:11:00Z"/>
                <w:lang w:val="uk-UA"/>
              </w:rPr>
            </w:pPr>
            <w:ins w:id="1542" w:author="Admin" w:date="2020-04-29T14:11:00Z">
              <w:r w:rsidRPr="00607C38">
                <w:rPr>
                  <w:lang w:val="uk-UA"/>
                  <w:rPrChange w:id="1543" w:author="Admin" w:date="2020-04-29T14:11:00Z">
                    <w:rPr>
                      <w:rFonts w:asciiTheme="minorHAnsi" w:eastAsiaTheme="minorEastAsia" w:hAnsiTheme="minorHAnsi" w:cstheme="minorBidi"/>
                      <w:sz w:val="22"/>
                      <w:szCs w:val="22"/>
                      <w:lang w:val="uk-UA" w:eastAsia="ru-RU"/>
                    </w:rPr>
                  </w:rPrChange>
                </w:rPr>
                <w:t>Цирки </w:t>
              </w:r>
            </w:ins>
          </w:p>
        </w:tc>
        <w:tc>
          <w:tcPr>
            <w:tcW w:w="410" w:type="pct"/>
          </w:tcPr>
          <w:p w:rsidR="00807782" w:rsidRPr="004A3B9B" w:rsidRDefault="00807782" w:rsidP="00CD0268">
            <w:pPr>
              <w:spacing w:after="0" w:line="240" w:lineRule="auto"/>
              <w:rPr>
                <w:ins w:id="1544" w:author="Admin" w:date="2020-04-29T14:11:00Z"/>
                <w:rFonts w:ascii="Times New Roman" w:hAnsi="Times New Roman" w:cs="Times New Roman"/>
              </w:rPr>
            </w:pPr>
            <w:ins w:id="1545"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54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54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548" w:author="Admin" w:date="2020-04-29T14:11:00Z"/>
                <w:rFonts w:ascii="Times New Roman" w:hAnsi="Times New Roman" w:cs="Times New Roman"/>
              </w:rPr>
            </w:pPr>
            <w:ins w:id="1549"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55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551" w:author="Admin" w:date="2020-04-29T14:11:00Z"/>
                <w:rFonts w:ascii="Times New Roman" w:hAnsi="Times New Roman" w:cs="Times New Roman"/>
              </w:rPr>
            </w:pPr>
          </w:p>
        </w:tc>
      </w:tr>
      <w:tr w:rsidR="00807782" w:rsidRPr="004A3B9B" w:rsidTr="00CD0268">
        <w:trPr>
          <w:ins w:id="1552" w:author="Admin" w:date="2020-04-29T14:11:00Z"/>
        </w:trPr>
        <w:tc>
          <w:tcPr>
            <w:tcW w:w="407" w:type="pct"/>
            <w:vAlign w:val="center"/>
          </w:tcPr>
          <w:p w:rsidR="00807782" w:rsidRPr="004A3B9B" w:rsidRDefault="00807782" w:rsidP="00CD0268">
            <w:pPr>
              <w:pStyle w:val="a4"/>
              <w:widowControl w:val="0"/>
              <w:spacing w:after="0"/>
              <w:ind w:right="-108"/>
              <w:jc w:val="center"/>
              <w:rPr>
                <w:ins w:id="1553" w:author="Admin" w:date="2020-04-29T14:11:00Z"/>
                <w:lang w:val="uk-UA"/>
              </w:rPr>
            </w:pPr>
            <w:ins w:id="1554" w:author="Admin" w:date="2020-04-29T14:11:00Z">
              <w:r w:rsidRPr="00607C38">
                <w:rPr>
                  <w:lang w:val="uk-UA"/>
                  <w:rPrChange w:id="1555" w:author="Admin" w:date="2020-04-29T14:11:00Z">
                    <w:rPr>
                      <w:rFonts w:asciiTheme="minorHAnsi" w:eastAsiaTheme="minorEastAsia" w:hAnsiTheme="minorHAnsi" w:cstheme="minorBidi"/>
                      <w:sz w:val="22"/>
                      <w:szCs w:val="22"/>
                      <w:lang w:val="uk-UA" w:eastAsia="ru-RU"/>
                    </w:rPr>
                  </w:rPrChange>
                </w:rPr>
                <w:t>1261.4 </w:t>
              </w:r>
            </w:ins>
          </w:p>
        </w:tc>
        <w:tc>
          <w:tcPr>
            <w:tcW w:w="2491" w:type="pct"/>
            <w:vAlign w:val="center"/>
          </w:tcPr>
          <w:p w:rsidR="00807782" w:rsidRPr="004A3B9B" w:rsidRDefault="00807782" w:rsidP="00CD0268">
            <w:pPr>
              <w:pStyle w:val="a4"/>
              <w:widowControl w:val="0"/>
              <w:spacing w:after="0"/>
              <w:ind w:left="85"/>
              <w:rPr>
                <w:ins w:id="1556" w:author="Admin" w:date="2020-04-29T14:11:00Z"/>
                <w:lang w:val="uk-UA"/>
              </w:rPr>
            </w:pPr>
            <w:ins w:id="1557" w:author="Admin" w:date="2020-04-29T14:11:00Z">
              <w:r w:rsidRPr="00607C38">
                <w:rPr>
                  <w:lang w:val="uk-UA"/>
                  <w:rPrChange w:id="1558" w:author="Admin" w:date="2020-04-29T14:11:00Z">
                    <w:rPr>
                      <w:rFonts w:asciiTheme="minorHAnsi" w:eastAsiaTheme="minorEastAsia" w:hAnsiTheme="minorHAnsi" w:cstheme="minorBidi"/>
                      <w:sz w:val="22"/>
                      <w:szCs w:val="22"/>
                      <w:lang w:val="uk-UA" w:eastAsia="ru-RU"/>
                    </w:rPr>
                  </w:rPrChange>
                </w:rPr>
                <w:t>Казино, ігорні будинки </w:t>
              </w:r>
            </w:ins>
          </w:p>
        </w:tc>
        <w:tc>
          <w:tcPr>
            <w:tcW w:w="410" w:type="pct"/>
          </w:tcPr>
          <w:p w:rsidR="00807782" w:rsidRPr="004A3B9B" w:rsidRDefault="00807782" w:rsidP="00CD0268">
            <w:pPr>
              <w:spacing w:after="0" w:line="240" w:lineRule="auto"/>
              <w:rPr>
                <w:ins w:id="1559" w:author="Admin" w:date="2020-04-29T14:11:00Z"/>
                <w:rFonts w:ascii="Times New Roman" w:hAnsi="Times New Roman" w:cs="Times New Roman"/>
              </w:rPr>
            </w:pPr>
            <w:ins w:id="1560"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56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56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563" w:author="Admin" w:date="2020-04-29T14:11:00Z"/>
                <w:rFonts w:ascii="Times New Roman" w:hAnsi="Times New Roman" w:cs="Times New Roman"/>
              </w:rPr>
            </w:pPr>
            <w:ins w:id="1564"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565"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566" w:author="Admin" w:date="2020-04-29T14:11:00Z"/>
                <w:rFonts w:ascii="Times New Roman" w:hAnsi="Times New Roman" w:cs="Times New Roman"/>
              </w:rPr>
            </w:pPr>
          </w:p>
        </w:tc>
      </w:tr>
      <w:tr w:rsidR="00807782" w:rsidRPr="004A3B9B" w:rsidTr="00CD0268">
        <w:trPr>
          <w:ins w:id="1567" w:author="Admin" w:date="2020-04-29T14:11:00Z"/>
        </w:trPr>
        <w:tc>
          <w:tcPr>
            <w:tcW w:w="407" w:type="pct"/>
            <w:vAlign w:val="center"/>
          </w:tcPr>
          <w:p w:rsidR="00807782" w:rsidRPr="004A3B9B" w:rsidRDefault="00807782" w:rsidP="00CD0268">
            <w:pPr>
              <w:pStyle w:val="a4"/>
              <w:widowControl w:val="0"/>
              <w:spacing w:after="0"/>
              <w:ind w:right="-108"/>
              <w:jc w:val="center"/>
              <w:rPr>
                <w:ins w:id="1568" w:author="Admin" w:date="2020-04-29T14:11:00Z"/>
                <w:lang w:val="uk-UA"/>
              </w:rPr>
            </w:pPr>
            <w:ins w:id="1569" w:author="Admin" w:date="2020-04-29T14:11:00Z">
              <w:r w:rsidRPr="00607C38">
                <w:rPr>
                  <w:lang w:val="uk-UA"/>
                  <w:rPrChange w:id="1570" w:author="Admin" w:date="2020-04-29T14:11:00Z">
                    <w:rPr>
                      <w:rFonts w:asciiTheme="minorHAnsi" w:eastAsiaTheme="minorEastAsia" w:hAnsiTheme="minorHAnsi" w:cstheme="minorBidi"/>
                      <w:sz w:val="22"/>
                      <w:szCs w:val="22"/>
                      <w:lang w:val="uk-UA" w:eastAsia="ru-RU"/>
                    </w:rPr>
                  </w:rPrChange>
                </w:rPr>
                <w:t>1261.5 </w:t>
              </w:r>
            </w:ins>
          </w:p>
        </w:tc>
        <w:tc>
          <w:tcPr>
            <w:tcW w:w="2491" w:type="pct"/>
            <w:vAlign w:val="center"/>
          </w:tcPr>
          <w:p w:rsidR="00807782" w:rsidRPr="004A3B9B" w:rsidRDefault="00807782" w:rsidP="00CD0268">
            <w:pPr>
              <w:pStyle w:val="a4"/>
              <w:widowControl w:val="0"/>
              <w:spacing w:after="0"/>
              <w:ind w:left="85"/>
              <w:rPr>
                <w:ins w:id="1571" w:author="Admin" w:date="2020-04-29T14:11:00Z"/>
                <w:lang w:val="uk-UA"/>
              </w:rPr>
            </w:pPr>
            <w:ins w:id="1572" w:author="Admin" w:date="2020-04-29T14:11:00Z">
              <w:r w:rsidRPr="00607C38">
                <w:rPr>
                  <w:lang w:val="uk-UA"/>
                  <w:rPrChange w:id="1573" w:author="Admin" w:date="2020-04-29T14:11:00Z">
                    <w:rPr>
                      <w:rFonts w:asciiTheme="minorHAnsi" w:eastAsiaTheme="minorEastAsia" w:hAnsiTheme="minorHAnsi" w:cstheme="minorBidi"/>
                      <w:sz w:val="22"/>
                      <w:szCs w:val="22"/>
                      <w:lang w:val="uk-UA" w:eastAsia="ru-RU"/>
                    </w:rPr>
                  </w:rPrChange>
                </w:rPr>
                <w:t>Музичні та танцювальні зали, дискотеки </w:t>
              </w:r>
            </w:ins>
          </w:p>
        </w:tc>
        <w:tc>
          <w:tcPr>
            <w:tcW w:w="410" w:type="pct"/>
          </w:tcPr>
          <w:p w:rsidR="00807782" w:rsidRPr="004A3B9B" w:rsidRDefault="00807782" w:rsidP="00CD0268">
            <w:pPr>
              <w:spacing w:after="0" w:line="240" w:lineRule="auto"/>
              <w:rPr>
                <w:ins w:id="1574" w:author="Admin" w:date="2020-04-29T14:11:00Z"/>
                <w:rFonts w:ascii="Times New Roman" w:hAnsi="Times New Roman" w:cs="Times New Roman"/>
              </w:rPr>
            </w:pPr>
            <w:ins w:id="1575"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57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57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578" w:author="Admin" w:date="2020-04-29T14:11:00Z"/>
                <w:rFonts w:ascii="Times New Roman" w:hAnsi="Times New Roman" w:cs="Times New Roman"/>
              </w:rPr>
            </w:pPr>
            <w:ins w:id="1579"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58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581" w:author="Admin" w:date="2020-04-29T14:11:00Z"/>
                <w:rFonts w:ascii="Times New Roman" w:hAnsi="Times New Roman" w:cs="Times New Roman"/>
              </w:rPr>
            </w:pPr>
          </w:p>
        </w:tc>
      </w:tr>
      <w:tr w:rsidR="00807782" w:rsidRPr="004A3B9B" w:rsidTr="00CD0268">
        <w:trPr>
          <w:ins w:id="1582" w:author="Admin" w:date="2020-04-29T14:11:00Z"/>
        </w:trPr>
        <w:tc>
          <w:tcPr>
            <w:tcW w:w="407" w:type="pct"/>
            <w:vAlign w:val="center"/>
          </w:tcPr>
          <w:p w:rsidR="00807782" w:rsidRPr="004A3B9B" w:rsidRDefault="00807782" w:rsidP="00CD0268">
            <w:pPr>
              <w:pStyle w:val="a4"/>
              <w:widowControl w:val="0"/>
              <w:spacing w:after="0"/>
              <w:ind w:right="-108"/>
              <w:jc w:val="center"/>
              <w:rPr>
                <w:ins w:id="1583" w:author="Admin" w:date="2020-04-29T14:11:00Z"/>
                <w:lang w:val="uk-UA"/>
              </w:rPr>
            </w:pPr>
            <w:ins w:id="1584" w:author="Admin" w:date="2020-04-29T14:11:00Z">
              <w:r w:rsidRPr="00607C38">
                <w:rPr>
                  <w:lang w:val="uk-UA"/>
                  <w:rPrChange w:id="1585" w:author="Admin" w:date="2020-04-29T14:11:00Z">
                    <w:rPr>
                      <w:rFonts w:asciiTheme="minorHAnsi" w:eastAsiaTheme="minorEastAsia" w:hAnsiTheme="minorHAnsi" w:cstheme="minorBidi"/>
                      <w:sz w:val="22"/>
                      <w:szCs w:val="22"/>
                      <w:lang w:val="uk-UA" w:eastAsia="ru-RU"/>
                    </w:rPr>
                  </w:rPrChange>
                </w:rPr>
                <w:t>1261.9 </w:t>
              </w:r>
            </w:ins>
          </w:p>
        </w:tc>
        <w:tc>
          <w:tcPr>
            <w:tcW w:w="2491" w:type="pct"/>
            <w:vAlign w:val="center"/>
          </w:tcPr>
          <w:p w:rsidR="00807782" w:rsidRPr="004A3B9B" w:rsidRDefault="00807782" w:rsidP="00CD0268">
            <w:pPr>
              <w:pStyle w:val="a4"/>
              <w:widowControl w:val="0"/>
              <w:spacing w:after="0"/>
              <w:ind w:left="85"/>
              <w:rPr>
                <w:ins w:id="1586" w:author="Admin" w:date="2020-04-29T14:11:00Z"/>
                <w:lang w:val="uk-UA"/>
              </w:rPr>
            </w:pPr>
            <w:ins w:id="1587" w:author="Admin" w:date="2020-04-29T14:11:00Z">
              <w:r w:rsidRPr="00607C38">
                <w:rPr>
                  <w:lang w:val="uk-UA"/>
                  <w:rPrChange w:id="1588" w:author="Admin" w:date="2020-04-29T14:11:00Z">
                    <w:rPr>
                      <w:rFonts w:asciiTheme="minorHAnsi" w:eastAsiaTheme="minorEastAsia" w:hAnsiTheme="minorHAnsi" w:cstheme="minorBidi"/>
                      <w:sz w:val="22"/>
                      <w:szCs w:val="22"/>
                      <w:lang w:val="uk-UA" w:eastAsia="ru-RU"/>
                    </w:rPr>
                  </w:rPrChange>
                </w:rPr>
                <w:t>Будівлі для публічних виступів інші </w:t>
              </w:r>
            </w:ins>
          </w:p>
        </w:tc>
        <w:tc>
          <w:tcPr>
            <w:tcW w:w="410" w:type="pct"/>
          </w:tcPr>
          <w:p w:rsidR="00807782" w:rsidRPr="004A3B9B" w:rsidRDefault="00807782" w:rsidP="00CD0268">
            <w:pPr>
              <w:spacing w:after="0" w:line="240" w:lineRule="auto"/>
              <w:rPr>
                <w:ins w:id="1589" w:author="Admin" w:date="2020-04-29T14:11:00Z"/>
                <w:rFonts w:ascii="Times New Roman" w:hAnsi="Times New Roman" w:cs="Times New Roman"/>
              </w:rPr>
            </w:pPr>
            <w:ins w:id="1590"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159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59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593" w:author="Admin" w:date="2020-04-29T14:11:00Z"/>
                <w:rFonts w:ascii="Times New Roman" w:hAnsi="Times New Roman" w:cs="Times New Roman"/>
              </w:rPr>
            </w:pPr>
            <w:ins w:id="1594" w:author="Admin" w:date="2020-04-29T14:11:00Z">
              <w:r w:rsidRPr="004A3B9B">
                <w:rPr>
                  <w:rFonts w:ascii="Times New Roman" w:hAnsi="Times New Roman" w:cs="Times New Roman"/>
                </w:rPr>
                <w:t>1,000</w:t>
              </w:r>
            </w:ins>
          </w:p>
        </w:tc>
        <w:tc>
          <w:tcPr>
            <w:tcW w:w="313" w:type="pct"/>
          </w:tcPr>
          <w:p w:rsidR="00807782" w:rsidRPr="004A3B9B" w:rsidRDefault="00807782" w:rsidP="00CD0268">
            <w:pPr>
              <w:widowControl w:val="0"/>
              <w:spacing w:after="0" w:line="240" w:lineRule="auto"/>
              <w:jc w:val="center"/>
              <w:rPr>
                <w:ins w:id="1595"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596" w:author="Admin" w:date="2020-04-29T14:11:00Z"/>
                <w:rFonts w:ascii="Times New Roman" w:hAnsi="Times New Roman" w:cs="Times New Roman"/>
              </w:rPr>
            </w:pPr>
          </w:p>
        </w:tc>
      </w:tr>
      <w:tr w:rsidR="00807782" w:rsidRPr="004A3B9B" w:rsidTr="00CD0268">
        <w:trPr>
          <w:ins w:id="1597" w:author="Admin" w:date="2020-04-29T14:11:00Z"/>
        </w:trPr>
        <w:tc>
          <w:tcPr>
            <w:tcW w:w="407" w:type="pct"/>
            <w:vAlign w:val="center"/>
          </w:tcPr>
          <w:p w:rsidR="00807782" w:rsidRPr="004A3B9B" w:rsidRDefault="00807782" w:rsidP="00CD0268">
            <w:pPr>
              <w:pStyle w:val="a4"/>
              <w:widowControl w:val="0"/>
              <w:spacing w:after="0"/>
              <w:ind w:right="-108"/>
              <w:jc w:val="center"/>
              <w:rPr>
                <w:ins w:id="1598" w:author="Admin" w:date="2020-04-29T14:11:00Z"/>
                <w:lang w:val="uk-UA"/>
              </w:rPr>
            </w:pPr>
            <w:ins w:id="1599" w:author="Admin" w:date="2020-04-29T14:11:00Z">
              <w:r w:rsidRPr="00607C38">
                <w:rPr>
                  <w:b/>
                  <w:bCs/>
                  <w:lang w:val="uk-UA"/>
                  <w:rPrChange w:id="1600" w:author="Admin" w:date="2020-04-29T14:11:00Z">
                    <w:rPr>
                      <w:rFonts w:asciiTheme="minorHAnsi" w:eastAsiaTheme="minorEastAsia" w:hAnsiTheme="minorHAnsi" w:cstheme="minorBidi"/>
                      <w:b/>
                      <w:bCs/>
                      <w:sz w:val="22"/>
                      <w:szCs w:val="22"/>
                      <w:lang w:val="uk-UA" w:eastAsia="ru-RU"/>
                    </w:rPr>
                  </w:rPrChange>
                </w:rPr>
                <w:lastRenderedPageBreak/>
                <w:t>1262</w:t>
              </w:r>
              <w:r w:rsidRPr="00607C38">
                <w:rPr>
                  <w:lang w:val="uk-UA"/>
                  <w:rPrChange w:id="1601"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1602" w:author="Admin" w:date="2020-04-29T14:11:00Z"/>
                <w:rFonts w:ascii="Times New Roman" w:hAnsi="Times New Roman" w:cs="Times New Roman"/>
              </w:rPr>
            </w:pPr>
            <w:ins w:id="1603" w:author="Admin" w:date="2020-04-29T14:11:00Z">
              <w:r w:rsidRPr="004A3B9B">
                <w:rPr>
                  <w:rFonts w:ascii="Times New Roman" w:hAnsi="Times New Roman" w:cs="Times New Roman"/>
                  <w:b/>
                  <w:bCs/>
                </w:rPr>
                <w:t>Музеї та бібліотеки</w:t>
              </w:r>
              <w:r w:rsidRPr="004A3B9B">
                <w:rPr>
                  <w:rFonts w:ascii="Times New Roman" w:hAnsi="Times New Roman" w:cs="Times New Roman"/>
                </w:rPr>
                <w:t> </w:t>
              </w:r>
            </w:ins>
          </w:p>
        </w:tc>
      </w:tr>
      <w:tr w:rsidR="00807782" w:rsidRPr="004A3B9B" w:rsidTr="00CD0268">
        <w:trPr>
          <w:ins w:id="1604" w:author="Admin" w:date="2020-04-29T14:11:00Z"/>
        </w:trPr>
        <w:tc>
          <w:tcPr>
            <w:tcW w:w="407" w:type="pct"/>
            <w:vAlign w:val="center"/>
          </w:tcPr>
          <w:p w:rsidR="00807782" w:rsidRPr="004A3B9B" w:rsidRDefault="00807782" w:rsidP="00CD0268">
            <w:pPr>
              <w:pStyle w:val="a4"/>
              <w:widowControl w:val="0"/>
              <w:spacing w:after="0"/>
              <w:ind w:right="-108"/>
              <w:jc w:val="center"/>
              <w:rPr>
                <w:ins w:id="1605" w:author="Admin" w:date="2020-04-29T14:11:00Z"/>
                <w:lang w:val="uk-UA"/>
              </w:rPr>
            </w:pPr>
            <w:ins w:id="1606" w:author="Admin" w:date="2020-04-29T14:11:00Z">
              <w:r w:rsidRPr="00607C38">
                <w:rPr>
                  <w:lang w:val="uk-UA"/>
                  <w:rPrChange w:id="1607" w:author="Admin" w:date="2020-04-29T14:11:00Z">
                    <w:rPr>
                      <w:rFonts w:asciiTheme="minorHAnsi" w:eastAsiaTheme="minorEastAsia" w:hAnsiTheme="minorHAnsi" w:cstheme="minorBidi"/>
                      <w:sz w:val="22"/>
                      <w:szCs w:val="22"/>
                      <w:lang w:val="uk-UA" w:eastAsia="ru-RU"/>
                    </w:rPr>
                  </w:rPrChange>
                </w:rPr>
                <w:t>1262.1 </w:t>
              </w:r>
            </w:ins>
          </w:p>
        </w:tc>
        <w:tc>
          <w:tcPr>
            <w:tcW w:w="2491" w:type="pct"/>
            <w:vAlign w:val="center"/>
          </w:tcPr>
          <w:p w:rsidR="00807782" w:rsidRPr="004A3B9B" w:rsidRDefault="00807782" w:rsidP="00CD0268">
            <w:pPr>
              <w:pStyle w:val="a4"/>
              <w:widowControl w:val="0"/>
              <w:spacing w:after="0"/>
              <w:ind w:left="85"/>
              <w:rPr>
                <w:ins w:id="1608" w:author="Admin" w:date="2020-04-29T14:11:00Z"/>
                <w:lang w:val="uk-UA"/>
              </w:rPr>
            </w:pPr>
            <w:ins w:id="1609" w:author="Admin" w:date="2020-04-29T14:11:00Z">
              <w:r w:rsidRPr="00607C38">
                <w:rPr>
                  <w:lang w:val="uk-UA"/>
                  <w:rPrChange w:id="1610" w:author="Admin" w:date="2020-04-29T14:11:00Z">
                    <w:rPr>
                      <w:rFonts w:asciiTheme="minorHAnsi" w:eastAsiaTheme="minorEastAsia" w:hAnsiTheme="minorHAnsi" w:cstheme="minorBidi"/>
                      <w:sz w:val="22"/>
                      <w:szCs w:val="22"/>
                      <w:lang w:val="uk-UA" w:eastAsia="ru-RU"/>
                    </w:rPr>
                  </w:rPrChange>
                </w:rPr>
                <w:t>Музеї та художні галереї </w:t>
              </w:r>
            </w:ins>
          </w:p>
        </w:tc>
        <w:tc>
          <w:tcPr>
            <w:tcW w:w="410" w:type="pct"/>
          </w:tcPr>
          <w:p w:rsidR="00807782" w:rsidRPr="004A3B9B" w:rsidRDefault="00807782" w:rsidP="00CD0268">
            <w:pPr>
              <w:spacing w:after="0" w:line="240" w:lineRule="auto"/>
              <w:rPr>
                <w:ins w:id="1611" w:author="Admin" w:date="2020-04-29T14:11:00Z"/>
                <w:rFonts w:ascii="Times New Roman" w:hAnsi="Times New Roman" w:cs="Times New Roman"/>
              </w:rPr>
            </w:pPr>
            <w:ins w:id="1612"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61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614"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615" w:author="Admin" w:date="2020-04-29T14:11:00Z"/>
                <w:rFonts w:ascii="Times New Roman" w:hAnsi="Times New Roman" w:cs="Times New Roman"/>
              </w:rPr>
            </w:pPr>
            <w:ins w:id="1616"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61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618" w:author="Admin" w:date="2020-04-29T14:11:00Z"/>
                <w:rFonts w:ascii="Times New Roman" w:hAnsi="Times New Roman" w:cs="Times New Roman"/>
              </w:rPr>
            </w:pPr>
          </w:p>
        </w:tc>
      </w:tr>
      <w:tr w:rsidR="00807782" w:rsidRPr="004A3B9B" w:rsidTr="00CD0268">
        <w:trPr>
          <w:ins w:id="1619" w:author="Admin" w:date="2020-04-29T14:11:00Z"/>
        </w:trPr>
        <w:tc>
          <w:tcPr>
            <w:tcW w:w="407" w:type="pct"/>
            <w:vAlign w:val="center"/>
          </w:tcPr>
          <w:p w:rsidR="00807782" w:rsidRPr="004A3B9B" w:rsidRDefault="00807782" w:rsidP="00CD0268">
            <w:pPr>
              <w:pStyle w:val="a4"/>
              <w:widowControl w:val="0"/>
              <w:spacing w:after="0"/>
              <w:ind w:right="-108"/>
              <w:jc w:val="center"/>
              <w:rPr>
                <w:ins w:id="1620" w:author="Admin" w:date="2020-04-29T14:11:00Z"/>
                <w:lang w:val="uk-UA"/>
              </w:rPr>
            </w:pPr>
            <w:ins w:id="1621" w:author="Admin" w:date="2020-04-29T14:11:00Z">
              <w:r w:rsidRPr="00607C38">
                <w:rPr>
                  <w:lang w:val="uk-UA"/>
                  <w:rPrChange w:id="1622" w:author="Admin" w:date="2020-04-29T14:11:00Z">
                    <w:rPr>
                      <w:rFonts w:asciiTheme="minorHAnsi" w:eastAsiaTheme="minorEastAsia" w:hAnsiTheme="minorHAnsi" w:cstheme="minorBidi"/>
                      <w:sz w:val="22"/>
                      <w:szCs w:val="22"/>
                      <w:lang w:val="uk-UA" w:eastAsia="ru-RU"/>
                    </w:rPr>
                  </w:rPrChange>
                </w:rPr>
                <w:t>1262.2 </w:t>
              </w:r>
            </w:ins>
          </w:p>
        </w:tc>
        <w:tc>
          <w:tcPr>
            <w:tcW w:w="2491" w:type="pct"/>
            <w:vAlign w:val="center"/>
          </w:tcPr>
          <w:p w:rsidR="00807782" w:rsidRPr="004A3B9B" w:rsidRDefault="00807782" w:rsidP="00CD0268">
            <w:pPr>
              <w:pStyle w:val="a4"/>
              <w:widowControl w:val="0"/>
              <w:spacing w:after="0"/>
              <w:ind w:left="85"/>
              <w:rPr>
                <w:ins w:id="1623" w:author="Admin" w:date="2020-04-29T14:11:00Z"/>
                <w:lang w:val="uk-UA"/>
              </w:rPr>
            </w:pPr>
            <w:ins w:id="1624" w:author="Admin" w:date="2020-04-29T14:11:00Z">
              <w:r w:rsidRPr="00607C38">
                <w:rPr>
                  <w:lang w:val="uk-UA"/>
                  <w:rPrChange w:id="1625" w:author="Admin" w:date="2020-04-29T14:11:00Z">
                    <w:rPr>
                      <w:rFonts w:asciiTheme="minorHAnsi" w:eastAsiaTheme="minorEastAsia" w:hAnsiTheme="minorHAnsi" w:cstheme="minorBidi"/>
                      <w:sz w:val="22"/>
                      <w:szCs w:val="22"/>
                      <w:lang w:val="uk-UA" w:eastAsia="ru-RU"/>
                    </w:rPr>
                  </w:rPrChange>
                </w:rPr>
                <w:t>Бібліотеки, книгосховища </w:t>
              </w:r>
            </w:ins>
          </w:p>
        </w:tc>
        <w:tc>
          <w:tcPr>
            <w:tcW w:w="410" w:type="pct"/>
          </w:tcPr>
          <w:p w:rsidR="00807782" w:rsidRPr="004A3B9B" w:rsidRDefault="00807782" w:rsidP="00CD0268">
            <w:pPr>
              <w:spacing w:after="0" w:line="240" w:lineRule="auto"/>
              <w:rPr>
                <w:ins w:id="1626" w:author="Admin" w:date="2020-04-29T14:11:00Z"/>
                <w:rFonts w:ascii="Times New Roman" w:hAnsi="Times New Roman" w:cs="Times New Roman"/>
              </w:rPr>
            </w:pPr>
            <w:ins w:id="1627"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62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62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630" w:author="Admin" w:date="2020-04-29T14:11:00Z"/>
                <w:rFonts w:ascii="Times New Roman" w:hAnsi="Times New Roman" w:cs="Times New Roman"/>
              </w:rPr>
            </w:pPr>
            <w:ins w:id="1631"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63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633" w:author="Admin" w:date="2020-04-29T14:11:00Z"/>
                <w:rFonts w:ascii="Times New Roman" w:hAnsi="Times New Roman" w:cs="Times New Roman"/>
              </w:rPr>
            </w:pPr>
          </w:p>
        </w:tc>
      </w:tr>
      <w:tr w:rsidR="00807782" w:rsidRPr="004A3B9B" w:rsidTr="00CD0268">
        <w:trPr>
          <w:ins w:id="1634" w:author="Admin" w:date="2020-04-29T14:11:00Z"/>
        </w:trPr>
        <w:tc>
          <w:tcPr>
            <w:tcW w:w="407" w:type="pct"/>
            <w:vAlign w:val="center"/>
          </w:tcPr>
          <w:p w:rsidR="00807782" w:rsidRPr="004A3B9B" w:rsidRDefault="00807782" w:rsidP="00CD0268">
            <w:pPr>
              <w:pStyle w:val="a4"/>
              <w:widowControl w:val="0"/>
              <w:spacing w:after="0"/>
              <w:ind w:right="-108"/>
              <w:jc w:val="center"/>
              <w:rPr>
                <w:ins w:id="1635" w:author="Admin" w:date="2020-04-29T14:11:00Z"/>
                <w:lang w:val="uk-UA"/>
              </w:rPr>
            </w:pPr>
            <w:ins w:id="1636" w:author="Admin" w:date="2020-04-29T14:11:00Z">
              <w:r w:rsidRPr="00607C38">
                <w:rPr>
                  <w:lang w:val="uk-UA"/>
                  <w:rPrChange w:id="1637" w:author="Admin" w:date="2020-04-29T14:11:00Z">
                    <w:rPr>
                      <w:rFonts w:asciiTheme="minorHAnsi" w:eastAsiaTheme="minorEastAsia" w:hAnsiTheme="minorHAnsi" w:cstheme="minorBidi"/>
                      <w:sz w:val="22"/>
                      <w:szCs w:val="22"/>
                      <w:lang w:val="uk-UA" w:eastAsia="ru-RU"/>
                    </w:rPr>
                  </w:rPrChange>
                </w:rPr>
                <w:t>1262.3 </w:t>
              </w:r>
            </w:ins>
          </w:p>
        </w:tc>
        <w:tc>
          <w:tcPr>
            <w:tcW w:w="2491" w:type="pct"/>
            <w:vAlign w:val="center"/>
          </w:tcPr>
          <w:p w:rsidR="00807782" w:rsidRPr="004A3B9B" w:rsidRDefault="00807782" w:rsidP="00CD0268">
            <w:pPr>
              <w:pStyle w:val="a4"/>
              <w:widowControl w:val="0"/>
              <w:spacing w:after="0"/>
              <w:ind w:left="85"/>
              <w:rPr>
                <w:ins w:id="1638" w:author="Admin" w:date="2020-04-29T14:11:00Z"/>
                <w:lang w:val="uk-UA"/>
              </w:rPr>
            </w:pPr>
            <w:ins w:id="1639" w:author="Admin" w:date="2020-04-29T14:11:00Z">
              <w:r w:rsidRPr="00607C38">
                <w:rPr>
                  <w:lang w:val="uk-UA"/>
                  <w:rPrChange w:id="1640" w:author="Admin" w:date="2020-04-29T14:11:00Z">
                    <w:rPr>
                      <w:rFonts w:asciiTheme="minorHAnsi" w:eastAsiaTheme="minorEastAsia" w:hAnsiTheme="minorHAnsi" w:cstheme="minorBidi"/>
                      <w:sz w:val="22"/>
                      <w:szCs w:val="22"/>
                      <w:lang w:val="uk-UA" w:eastAsia="ru-RU"/>
                    </w:rPr>
                  </w:rPrChange>
                </w:rPr>
                <w:t>Технічні центри </w:t>
              </w:r>
            </w:ins>
          </w:p>
        </w:tc>
        <w:tc>
          <w:tcPr>
            <w:tcW w:w="410" w:type="pct"/>
          </w:tcPr>
          <w:p w:rsidR="00807782" w:rsidRPr="004A3B9B" w:rsidRDefault="00807782" w:rsidP="00CD0268">
            <w:pPr>
              <w:spacing w:after="0" w:line="240" w:lineRule="auto"/>
              <w:rPr>
                <w:ins w:id="1641" w:author="Admin" w:date="2020-04-29T14:11:00Z"/>
                <w:rFonts w:ascii="Times New Roman" w:hAnsi="Times New Roman" w:cs="Times New Roman"/>
              </w:rPr>
            </w:pPr>
            <w:ins w:id="1642"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64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644"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645" w:author="Admin" w:date="2020-04-29T14:11:00Z"/>
                <w:rFonts w:ascii="Times New Roman" w:hAnsi="Times New Roman" w:cs="Times New Roman"/>
              </w:rPr>
            </w:pPr>
            <w:ins w:id="1646"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64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648" w:author="Admin" w:date="2020-04-29T14:11:00Z"/>
                <w:rFonts w:ascii="Times New Roman" w:hAnsi="Times New Roman" w:cs="Times New Roman"/>
              </w:rPr>
            </w:pPr>
          </w:p>
        </w:tc>
      </w:tr>
      <w:tr w:rsidR="00807782" w:rsidRPr="004A3B9B" w:rsidTr="00CD0268">
        <w:trPr>
          <w:ins w:id="1649" w:author="Admin" w:date="2020-04-29T14:11:00Z"/>
        </w:trPr>
        <w:tc>
          <w:tcPr>
            <w:tcW w:w="407" w:type="pct"/>
            <w:vAlign w:val="center"/>
          </w:tcPr>
          <w:p w:rsidR="00807782" w:rsidRPr="004A3B9B" w:rsidRDefault="00807782" w:rsidP="00CD0268">
            <w:pPr>
              <w:pStyle w:val="a4"/>
              <w:widowControl w:val="0"/>
              <w:spacing w:after="0"/>
              <w:ind w:right="-108"/>
              <w:jc w:val="center"/>
              <w:rPr>
                <w:ins w:id="1650" w:author="Admin" w:date="2020-04-29T14:11:00Z"/>
                <w:lang w:val="uk-UA"/>
              </w:rPr>
            </w:pPr>
            <w:ins w:id="1651" w:author="Admin" w:date="2020-04-29T14:11:00Z">
              <w:r w:rsidRPr="00607C38">
                <w:rPr>
                  <w:lang w:val="uk-UA"/>
                  <w:rPrChange w:id="1652" w:author="Admin" w:date="2020-04-29T14:11:00Z">
                    <w:rPr>
                      <w:rFonts w:asciiTheme="minorHAnsi" w:eastAsiaTheme="minorEastAsia" w:hAnsiTheme="minorHAnsi" w:cstheme="minorBidi"/>
                      <w:sz w:val="22"/>
                      <w:szCs w:val="22"/>
                      <w:lang w:val="uk-UA" w:eastAsia="ru-RU"/>
                    </w:rPr>
                  </w:rPrChange>
                </w:rPr>
                <w:t>1262.4 </w:t>
              </w:r>
            </w:ins>
          </w:p>
        </w:tc>
        <w:tc>
          <w:tcPr>
            <w:tcW w:w="2491" w:type="pct"/>
            <w:vAlign w:val="center"/>
          </w:tcPr>
          <w:p w:rsidR="00807782" w:rsidRPr="004A3B9B" w:rsidRDefault="00807782" w:rsidP="00CD0268">
            <w:pPr>
              <w:pStyle w:val="a4"/>
              <w:widowControl w:val="0"/>
              <w:spacing w:after="0"/>
              <w:ind w:left="85"/>
              <w:rPr>
                <w:ins w:id="1653" w:author="Admin" w:date="2020-04-29T14:11:00Z"/>
                <w:lang w:val="uk-UA"/>
              </w:rPr>
            </w:pPr>
            <w:ins w:id="1654" w:author="Admin" w:date="2020-04-29T14:11:00Z">
              <w:r w:rsidRPr="00607C38">
                <w:rPr>
                  <w:lang w:val="uk-UA"/>
                  <w:rPrChange w:id="1655" w:author="Admin" w:date="2020-04-29T14:11:00Z">
                    <w:rPr>
                      <w:rFonts w:asciiTheme="minorHAnsi" w:eastAsiaTheme="minorEastAsia" w:hAnsiTheme="minorHAnsi" w:cstheme="minorBidi"/>
                      <w:sz w:val="22"/>
                      <w:szCs w:val="22"/>
                      <w:lang w:val="uk-UA" w:eastAsia="ru-RU"/>
                    </w:rPr>
                  </w:rPrChange>
                </w:rPr>
                <w:t>Планетарії </w:t>
              </w:r>
            </w:ins>
          </w:p>
        </w:tc>
        <w:tc>
          <w:tcPr>
            <w:tcW w:w="410" w:type="pct"/>
          </w:tcPr>
          <w:p w:rsidR="00807782" w:rsidRPr="004A3B9B" w:rsidRDefault="00807782" w:rsidP="00CD0268">
            <w:pPr>
              <w:spacing w:after="0" w:line="240" w:lineRule="auto"/>
              <w:rPr>
                <w:ins w:id="1656" w:author="Admin" w:date="2020-04-29T14:11:00Z"/>
                <w:rFonts w:ascii="Times New Roman" w:hAnsi="Times New Roman" w:cs="Times New Roman"/>
              </w:rPr>
            </w:pPr>
            <w:ins w:id="1657"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65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65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660" w:author="Admin" w:date="2020-04-29T14:11:00Z"/>
                <w:rFonts w:ascii="Times New Roman" w:hAnsi="Times New Roman" w:cs="Times New Roman"/>
              </w:rPr>
            </w:pPr>
            <w:ins w:id="1661"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66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663" w:author="Admin" w:date="2020-04-29T14:11:00Z"/>
                <w:rFonts w:ascii="Times New Roman" w:hAnsi="Times New Roman" w:cs="Times New Roman"/>
              </w:rPr>
            </w:pPr>
          </w:p>
        </w:tc>
      </w:tr>
      <w:tr w:rsidR="00807782" w:rsidRPr="004A3B9B" w:rsidTr="00CD0268">
        <w:trPr>
          <w:ins w:id="1664" w:author="Admin" w:date="2020-04-29T14:11:00Z"/>
        </w:trPr>
        <w:tc>
          <w:tcPr>
            <w:tcW w:w="407" w:type="pct"/>
            <w:vAlign w:val="center"/>
          </w:tcPr>
          <w:p w:rsidR="00807782" w:rsidRPr="004A3B9B" w:rsidRDefault="00807782" w:rsidP="00CD0268">
            <w:pPr>
              <w:pStyle w:val="a4"/>
              <w:widowControl w:val="0"/>
              <w:spacing w:after="0"/>
              <w:ind w:right="-108"/>
              <w:jc w:val="center"/>
              <w:rPr>
                <w:ins w:id="1665" w:author="Admin" w:date="2020-04-29T14:11:00Z"/>
                <w:lang w:val="uk-UA"/>
              </w:rPr>
            </w:pPr>
            <w:ins w:id="1666" w:author="Admin" w:date="2020-04-29T14:11:00Z">
              <w:r w:rsidRPr="00607C38">
                <w:rPr>
                  <w:lang w:val="uk-UA"/>
                  <w:rPrChange w:id="1667" w:author="Admin" w:date="2020-04-29T14:11:00Z">
                    <w:rPr>
                      <w:rFonts w:asciiTheme="minorHAnsi" w:eastAsiaTheme="minorEastAsia" w:hAnsiTheme="minorHAnsi" w:cstheme="minorBidi"/>
                      <w:sz w:val="22"/>
                      <w:szCs w:val="22"/>
                      <w:lang w:val="uk-UA" w:eastAsia="ru-RU"/>
                    </w:rPr>
                  </w:rPrChange>
                </w:rPr>
                <w:t>1262.5 </w:t>
              </w:r>
            </w:ins>
          </w:p>
        </w:tc>
        <w:tc>
          <w:tcPr>
            <w:tcW w:w="2491" w:type="pct"/>
            <w:vAlign w:val="center"/>
          </w:tcPr>
          <w:p w:rsidR="00807782" w:rsidRPr="004A3B9B" w:rsidRDefault="00807782" w:rsidP="00CD0268">
            <w:pPr>
              <w:pStyle w:val="a4"/>
              <w:widowControl w:val="0"/>
              <w:spacing w:after="0"/>
              <w:ind w:left="85"/>
              <w:rPr>
                <w:ins w:id="1668" w:author="Admin" w:date="2020-04-29T14:11:00Z"/>
                <w:lang w:val="uk-UA"/>
              </w:rPr>
            </w:pPr>
            <w:ins w:id="1669" w:author="Admin" w:date="2020-04-29T14:11:00Z">
              <w:r w:rsidRPr="00607C38">
                <w:rPr>
                  <w:lang w:val="uk-UA"/>
                  <w:rPrChange w:id="1670" w:author="Admin" w:date="2020-04-29T14:11:00Z">
                    <w:rPr>
                      <w:rFonts w:asciiTheme="minorHAnsi" w:eastAsiaTheme="minorEastAsia" w:hAnsiTheme="minorHAnsi" w:cstheme="minorBidi"/>
                      <w:sz w:val="22"/>
                      <w:szCs w:val="22"/>
                      <w:lang w:val="uk-UA" w:eastAsia="ru-RU"/>
                    </w:rPr>
                  </w:rPrChange>
                </w:rPr>
                <w:t>Будівлі архівів </w:t>
              </w:r>
            </w:ins>
          </w:p>
        </w:tc>
        <w:tc>
          <w:tcPr>
            <w:tcW w:w="410" w:type="pct"/>
          </w:tcPr>
          <w:p w:rsidR="00807782" w:rsidRPr="004A3B9B" w:rsidRDefault="00807782" w:rsidP="00CD0268">
            <w:pPr>
              <w:spacing w:after="0" w:line="240" w:lineRule="auto"/>
              <w:rPr>
                <w:ins w:id="1671" w:author="Admin" w:date="2020-04-29T14:11:00Z"/>
                <w:rFonts w:ascii="Times New Roman" w:hAnsi="Times New Roman" w:cs="Times New Roman"/>
              </w:rPr>
            </w:pPr>
            <w:ins w:id="1672"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67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674"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675" w:author="Admin" w:date="2020-04-29T14:11:00Z"/>
                <w:rFonts w:ascii="Times New Roman" w:hAnsi="Times New Roman" w:cs="Times New Roman"/>
              </w:rPr>
            </w:pPr>
            <w:ins w:id="1676"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67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678" w:author="Admin" w:date="2020-04-29T14:11:00Z"/>
                <w:rFonts w:ascii="Times New Roman" w:hAnsi="Times New Roman" w:cs="Times New Roman"/>
              </w:rPr>
            </w:pPr>
          </w:p>
        </w:tc>
      </w:tr>
      <w:tr w:rsidR="00807782" w:rsidRPr="004A3B9B" w:rsidTr="00CD0268">
        <w:trPr>
          <w:ins w:id="1679" w:author="Admin" w:date="2020-04-29T14:11:00Z"/>
        </w:trPr>
        <w:tc>
          <w:tcPr>
            <w:tcW w:w="407" w:type="pct"/>
            <w:vAlign w:val="center"/>
          </w:tcPr>
          <w:p w:rsidR="00807782" w:rsidRPr="004A3B9B" w:rsidRDefault="00807782" w:rsidP="00CD0268">
            <w:pPr>
              <w:pStyle w:val="a4"/>
              <w:widowControl w:val="0"/>
              <w:spacing w:after="0"/>
              <w:ind w:right="-108"/>
              <w:jc w:val="center"/>
              <w:rPr>
                <w:ins w:id="1680" w:author="Admin" w:date="2020-04-29T14:11:00Z"/>
                <w:lang w:val="uk-UA"/>
              </w:rPr>
            </w:pPr>
            <w:ins w:id="1681" w:author="Admin" w:date="2020-04-29T14:11:00Z">
              <w:r w:rsidRPr="00607C38">
                <w:rPr>
                  <w:lang w:val="uk-UA"/>
                  <w:rPrChange w:id="1682" w:author="Admin" w:date="2020-04-29T14:11:00Z">
                    <w:rPr>
                      <w:rFonts w:asciiTheme="minorHAnsi" w:eastAsiaTheme="minorEastAsia" w:hAnsiTheme="minorHAnsi" w:cstheme="minorBidi"/>
                      <w:sz w:val="22"/>
                      <w:szCs w:val="22"/>
                      <w:lang w:val="uk-UA" w:eastAsia="ru-RU"/>
                    </w:rPr>
                  </w:rPrChange>
                </w:rPr>
                <w:t>1262.6 </w:t>
              </w:r>
            </w:ins>
          </w:p>
        </w:tc>
        <w:tc>
          <w:tcPr>
            <w:tcW w:w="2491" w:type="pct"/>
            <w:vAlign w:val="center"/>
          </w:tcPr>
          <w:p w:rsidR="00807782" w:rsidRPr="004A3B9B" w:rsidRDefault="00807782" w:rsidP="00CD0268">
            <w:pPr>
              <w:pStyle w:val="a4"/>
              <w:widowControl w:val="0"/>
              <w:spacing w:after="0"/>
              <w:ind w:left="85"/>
              <w:rPr>
                <w:ins w:id="1683" w:author="Admin" w:date="2020-04-29T14:11:00Z"/>
                <w:lang w:val="uk-UA"/>
              </w:rPr>
            </w:pPr>
            <w:ins w:id="1684" w:author="Admin" w:date="2020-04-29T14:11:00Z">
              <w:r w:rsidRPr="00607C38">
                <w:rPr>
                  <w:lang w:val="uk-UA"/>
                  <w:rPrChange w:id="1685" w:author="Admin" w:date="2020-04-29T14:11:00Z">
                    <w:rPr>
                      <w:rFonts w:asciiTheme="minorHAnsi" w:eastAsiaTheme="minorEastAsia" w:hAnsiTheme="minorHAnsi" w:cstheme="minorBidi"/>
                      <w:sz w:val="22"/>
                      <w:szCs w:val="22"/>
                      <w:lang w:val="uk-UA" w:eastAsia="ru-RU"/>
                    </w:rPr>
                  </w:rPrChange>
                </w:rPr>
                <w:t>Будівлі зоологічних та ботанічних садів </w:t>
              </w:r>
            </w:ins>
          </w:p>
        </w:tc>
        <w:tc>
          <w:tcPr>
            <w:tcW w:w="410" w:type="pct"/>
          </w:tcPr>
          <w:p w:rsidR="00807782" w:rsidRPr="004A3B9B" w:rsidRDefault="00807782" w:rsidP="00CD0268">
            <w:pPr>
              <w:spacing w:after="0" w:line="240" w:lineRule="auto"/>
              <w:rPr>
                <w:ins w:id="1686" w:author="Admin" w:date="2020-04-29T14:11:00Z"/>
                <w:rFonts w:ascii="Times New Roman" w:hAnsi="Times New Roman" w:cs="Times New Roman"/>
              </w:rPr>
            </w:pPr>
            <w:ins w:id="1687"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68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689"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690" w:author="Admin" w:date="2020-04-29T14:11:00Z"/>
                <w:rFonts w:ascii="Times New Roman" w:hAnsi="Times New Roman" w:cs="Times New Roman"/>
              </w:rPr>
            </w:pPr>
            <w:ins w:id="1691"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69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693" w:author="Admin" w:date="2020-04-29T14:11:00Z"/>
                <w:rFonts w:ascii="Times New Roman" w:hAnsi="Times New Roman" w:cs="Times New Roman"/>
              </w:rPr>
            </w:pPr>
          </w:p>
        </w:tc>
      </w:tr>
      <w:tr w:rsidR="00807782" w:rsidRPr="004A3B9B" w:rsidTr="00CD0268">
        <w:trPr>
          <w:ins w:id="1694" w:author="Admin" w:date="2020-04-29T14:11:00Z"/>
        </w:trPr>
        <w:tc>
          <w:tcPr>
            <w:tcW w:w="407" w:type="pct"/>
            <w:vAlign w:val="center"/>
          </w:tcPr>
          <w:p w:rsidR="00807782" w:rsidRPr="004A3B9B" w:rsidRDefault="00807782" w:rsidP="00CD0268">
            <w:pPr>
              <w:pStyle w:val="a4"/>
              <w:widowControl w:val="0"/>
              <w:spacing w:after="0"/>
              <w:ind w:right="-108"/>
              <w:jc w:val="center"/>
              <w:rPr>
                <w:ins w:id="1695" w:author="Admin" w:date="2020-04-29T14:11:00Z"/>
                <w:lang w:val="uk-UA"/>
              </w:rPr>
            </w:pPr>
            <w:ins w:id="1696" w:author="Admin" w:date="2020-04-29T14:11:00Z">
              <w:r w:rsidRPr="00607C38">
                <w:rPr>
                  <w:b/>
                  <w:bCs/>
                  <w:lang w:val="uk-UA"/>
                  <w:rPrChange w:id="1697" w:author="Admin" w:date="2020-04-29T14:11:00Z">
                    <w:rPr>
                      <w:rFonts w:asciiTheme="minorHAnsi" w:eastAsiaTheme="minorEastAsia" w:hAnsiTheme="minorHAnsi" w:cstheme="minorBidi"/>
                      <w:b/>
                      <w:bCs/>
                      <w:sz w:val="22"/>
                      <w:szCs w:val="22"/>
                      <w:lang w:val="uk-UA" w:eastAsia="ru-RU"/>
                    </w:rPr>
                  </w:rPrChange>
                </w:rPr>
                <w:t>1263</w:t>
              </w:r>
              <w:r w:rsidRPr="00607C38">
                <w:rPr>
                  <w:lang w:val="uk-UA"/>
                  <w:rPrChange w:id="1698"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pStyle w:val="a4"/>
              <w:widowControl w:val="0"/>
              <w:spacing w:after="0"/>
              <w:ind w:left="85"/>
              <w:rPr>
                <w:ins w:id="1699" w:author="Admin" w:date="2020-04-29T14:11:00Z"/>
                <w:b/>
                <w:bCs/>
                <w:lang w:val="uk-UA"/>
              </w:rPr>
            </w:pPr>
            <w:ins w:id="1700" w:author="Admin" w:date="2020-04-29T14:11:00Z">
              <w:r w:rsidRPr="00607C38">
                <w:rPr>
                  <w:b/>
                  <w:bCs/>
                  <w:lang w:val="uk-UA"/>
                  <w:rPrChange w:id="1701" w:author="Admin" w:date="2020-04-29T14:11:00Z">
                    <w:rPr>
                      <w:rFonts w:asciiTheme="minorHAnsi" w:eastAsiaTheme="minorEastAsia" w:hAnsiTheme="minorHAnsi" w:cstheme="minorBidi"/>
                      <w:b/>
                      <w:bCs/>
                      <w:sz w:val="22"/>
                      <w:szCs w:val="22"/>
                      <w:lang w:val="uk-UA" w:eastAsia="ru-RU"/>
                    </w:rPr>
                  </w:rPrChange>
                </w:rPr>
                <w:t>Будівлі навчальних та дослідних закладів</w:t>
              </w:r>
            </w:ins>
          </w:p>
          <w:p w:rsidR="00807782" w:rsidRPr="004A3B9B" w:rsidRDefault="00807782" w:rsidP="00CD0268">
            <w:pPr>
              <w:widowControl w:val="0"/>
              <w:spacing w:after="0" w:line="240" w:lineRule="auto"/>
              <w:jc w:val="center"/>
              <w:rPr>
                <w:ins w:id="1702" w:author="Admin" w:date="2020-04-29T14:11:00Z"/>
                <w:rFonts w:ascii="Times New Roman" w:hAnsi="Times New Roman" w:cs="Times New Roman"/>
              </w:rPr>
            </w:pPr>
          </w:p>
        </w:tc>
      </w:tr>
      <w:tr w:rsidR="00807782" w:rsidRPr="004A3B9B" w:rsidTr="00CD0268">
        <w:trPr>
          <w:ins w:id="1703" w:author="Admin" w:date="2020-04-29T14:11:00Z"/>
        </w:trPr>
        <w:tc>
          <w:tcPr>
            <w:tcW w:w="407" w:type="pct"/>
            <w:vAlign w:val="center"/>
          </w:tcPr>
          <w:p w:rsidR="00807782" w:rsidRPr="004A3B9B" w:rsidRDefault="00807782" w:rsidP="00CD0268">
            <w:pPr>
              <w:pStyle w:val="a4"/>
              <w:widowControl w:val="0"/>
              <w:spacing w:after="0"/>
              <w:ind w:right="-108"/>
              <w:jc w:val="center"/>
              <w:rPr>
                <w:ins w:id="1704" w:author="Admin" w:date="2020-04-29T14:11:00Z"/>
                <w:lang w:val="uk-UA"/>
              </w:rPr>
            </w:pPr>
            <w:ins w:id="1705" w:author="Admin" w:date="2020-04-29T14:11:00Z">
              <w:r w:rsidRPr="00607C38">
                <w:rPr>
                  <w:lang w:val="uk-UA"/>
                  <w:rPrChange w:id="1706" w:author="Admin" w:date="2020-04-29T14:11:00Z">
                    <w:rPr>
                      <w:rFonts w:asciiTheme="minorHAnsi" w:eastAsiaTheme="minorEastAsia" w:hAnsiTheme="minorHAnsi" w:cstheme="minorBidi"/>
                      <w:sz w:val="22"/>
                      <w:szCs w:val="22"/>
                      <w:lang w:val="uk-UA" w:eastAsia="ru-RU"/>
                    </w:rPr>
                  </w:rPrChange>
                </w:rPr>
                <w:t>1263.1 </w:t>
              </w:r>
            </w:ins>
          </w:p>
        </w:tc>
        <w:tc>
          <w:tcPr>
            <w:tcW w:w="2491" w:type="pct"/>
            <w:vAlign w:val="center"/>
          </w:tcPr>
          <w:p w:rsidR="00807782" w:rsidRPr="004A3B9B" w:rsidRDefault="00807782" w:rsidP="00CD0268">
            <w:pPr>
              <w:pStyle w:val="a4"/>
              <w:widowControl w:val="0"/>
              <w:spacing w:after="0"/>
              <w:ind w:left="85"/>
              <w:rPr>
                <w:ins w:id="1707" w:author="Admin" w:date="2020-04-29T14:11:00Z"/>
                <w:lang w:val="uk-UA"/>
              </w:rPr>
            </w:pPr>
            <w:ins w:id="1708" w:author="Admin" w:date="2020-04-29T14:11:00Z">
              <w:r w:rsidRPr="00607C38">
                <w:rPr>
                  <w:lang w:val="uk-UA"/>
                  <w:rPrChange w:id="1709" w:author="Admin" w:date="2020-04-29T14:11:00Z">
                    <w:rPr>
                      <w:rFonts w:asciiTheme="minorHAnsi" w:eastAsiaTheme="minorEastAsia" w:hAnsiTheme="minorHAnsi" w:cstheme="minorBidi"/>
                      <w:sz w:val="22"/>
                      <w:szCs w:val="22"/>
                      <w:lang w:val="uk-UA" w:eastAsia="ru-RU"/>
                    </w:rPr>
                  </w:rPrChange>
                </w:rPr>
                <w:t>Будівлі науково-дослідних та проектно-вишукувальних установ </w:t>
              </w:r>
            </w:ins>
          </w:p>
        </w:tc>
        <w:tc>
          <w:tcPr>
            <w:tcW w:w="410" w:type="pct"/>
          </w:tcPr>
          <w:p w:rsidR="00807782" w:rsidRPr="004A3B9B" w:rsidRDefault="00807782" w:rsidP="00CD0268">
            <w:pPr>
              <w:spacing w:after="0" w:line="240" w:lineRule="auto"/>
              <w:rPr>
                <w:ins w:id="1710" w:author="Admin" w:date="2020-04-29T14:11:00Z"/>
                <w:rFonts w:ascii="Times New Roman" w:hAnsi="Times New Roman" w:cs="Times New Roman"/>
              </w:rPr>
            </w:pPr>
            <w:ins w:id="1711"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71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71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714" w:author="Admin" w:date="2020-04-29T14:11:00Z"/>
                <w:rFonts w:ascii="Times New Roman" w:hAnsi="Times New Roman" w:cs="Times New Roman"/>
              </w:rPr>
            </w:pPr>
            <w:ins w:id="1715"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71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717" w:author="Admin" w:date="2020-04-29T14:11:00Z"/>
                <w:rFonts w:ascii="Times New Roman" w:hAnsi="Times New Roman" w:cs="Times New Roman"/>
              </w:rPr>
            </w:pPr>
          </w:p>
        </w:tc>
      </w:tr>
      <w:tr w:rsidR="00807782" w:rsidRPr="004A3B9B" w:rsidTr="00CD0268">
        <w:trPr>
          <w:ins w:id="1718" w:author="Admin" w:date="2020-04-29T14:11:00Z"/>
        </w:trPr>
        <w:tc>
          <w:tcPr>
            <w:tcW w:w="407" w:type="pct"/>
            <w:vAlign w:val="center"/>
          </w:tcPr>
          <w:p w:rsidR="00807782" w:rsidRPr="004A3B9B" w:rsidRDefault="00807782" w:rsidP="00CD0268">
            <w:pPr>
              <w:pStyle w:val="a4"/>
              <w:widowControl w:val="0"/>
              <w:spacing w:after="0"/>
              <w:ind w:right="-108"/>
              <w:jc w:val="center"/>
              <w:rPr>
                <w:ins w:id="1719" w:author="Admin" w:date="2020-04-29T14:11:00Z"/>
                <w:lang w:val="uk-UA"/>
              </w:rPr>
            </w:pPr>
            <w:ins w:id="1720" w:author="Admin" w:date="2020-04-29T14:11:00Z">
              <w:r w:rsidRPr="00607C38">
                <w:rPr>
                  <w:lang w:val="uk-UA"/>
                  <w:rPrChange w:id="1721" w:author="Admin" w:date="2020-04-29T14:11:00Z">
                    <w:rPr>
                      <w:rFonts w:asciiTheme="minorHAnsi" w:eastAsiaTheme="minorEastAsia" w:hAnsiTheme="minorHAnsi" w:cstheme="minorBidi"/>
                      <w:sz w:val="22"/>
                      <w:szCs w:val="22"/>
                      <w:lang w:val="uk-UA" w:eastAsia="ru-RU"/>
                    </w:rPr>
                  </w:rPrChange>
                </w:rPr>
                <w:t>1263.2 </w:t>
              </w:r>
            </w:ins>
          </w:p>
        </w:tc>
        <w:tc>
          <w:tcPr>
            <w:tcW w:w="2491" w:type="pct"/>
            <w:vAlign w:val="center"/>
          </w:tcPr>
          <w:p w:rsidR="00807782" w:rsidRPr="004A3B9B" w:rsidRDefault="00807782" w:rsidP="00CD0268">
            <w:pPr>
              <w:pStyle w:val="a4"/>
              <w:widowControl w:val="0"/>
              <w:spacing w:after="0"/>
              <w:ind w:left="85"/>
              <w:rPr>
                <w:ins w:id="1722" w:author="Admin" w:date="2020-04-29T14:11:00Z"/>
                <w:lang w:val="uk-UA"/>
              </w:rPr>
            </w:pPr>
            <w:ins w:id="1723" w:author="Admin" w:date="2020-04-29T14:11:00Z">
              <w:r w:rsidRPr="00607C38">
                <w:rPr>
                  <w:lang w:val="uk-UA"/>
                  <w:rPrChange w:id="1724" w:author="Admin" w:date="2020-04-29T14:11:00Z">
                    <w:rPr>
                      <w:rFonts w:asciiTheme="minorHAnsi" w:eastAsiaTheme="minorEastAsia" w:hAnsiTheme="minorHAnsi" w:cstheme="minorBidi"/>
                      <w:sz w:val="22"/>
                      <w:szCs w:val="22"/>
                      <w:lang w:val="uk-UA" w:eastAsia="ru-RU"/>
                    </w:rPr>
                  </w:rPrChange>
                </w:rPr>
                <w:t>Будівлі вищих навчальних закладів </w:t>
              </w:r>
            </w:ins>
          </w:p>
        </w:tc>
        <w:tc>
          <w:tcPr>
            <w:tcW w:w="410" w:type="pct"/>
          </w:tcPr>
          <w:p w:rsidR="00807782" w:rsidRPr="004A3B9B" w:rsidRDefault="00807782" w:rsidP="00CD0268">
            <w:pPr>
              <w:spacing w:after="0" w:line="240" w:lineRule="auto"/>
              <w:rPr>
                <w:ins w:id="1725" w:author="Admin" w:date="2020-04-29T14:11:00Z"/>
                <w:rFonts w:ascii="Times New Roman" w:hAnsi="Times New Roman" w:cs="Times New Roman"/>
              </w:rPr>
            </w:pPr>
            <w:ins w:id="1726"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72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728"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729" w:author="Admin" w:date="2020-04-29T14:11:00Z"/>
                <w:rFonts w:ascii="Times New Roman" w:hAnsi="Times New Roman" w:cs="Times New Roman"/>
              </w:rPr>
            </w:pPr>
            <w:ins w:id="1730"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73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732" w:author="Admin" w:date="2020-04-29T14:11:00Z"/>
                <w:rFonts w:ascii="Times New Roman" w:hAnsi="Times New Roman" w:cs="Times New Roman"/>
              </w:rPr>
            </w:pPr>
          </w:p>
        </w:tc>
      </w:tr>
      <w:tr w:rsidR="00807782" w:rsidRPr="004A3B9B" w:rsidTr="00CD0268">
        <w:trPr>
          <w:ins w:id="1733" w:author="Admin" w:date="2020-04-29T14:11:00Z"/>
        </w:trPr>
        <w:tc>
          <w:tcPr>
            <w:tcW w:w="407" w:type="pct"/>
            <w:vAlign w:val="center"/>
          </w:tcPr>
          <w:p w:rsidR="00807782" w:rsidRPr="004A3B9B" w:rsidRDefault="00807782" w:rsidP="00CD0268">
            <w:pPr>
              <w:pStyle w:val="a4"/>
              <w:widowControl w:val="0"/>
              <w:spacing w:after="0"/>
              <w:ind w:right="-108"/>
              <w:jc w:val="center"/>
              <w:rPr>
                <w:ins w:id="1734" w:author="Admin" w:date="2020-04-29T14:11:00Z"/>
                <w:lang w:val="uk-UA"/>
              </w:rPr>
            </w:pPr>
            <w:ins w:id="1735" w:author="Admin" w:date="2020-04-29T14:11:00Z">
              <w:r w:rsidRPr="00607C38">
                <w:rPr>
                  <w:lang w:val="uk-UA"/>
                  <w:rPrChange w:id="1736" w:author="Admin" w:date="2020-04-29T14:11:00Z">
                    <w:rPr>
                      <w:rFonts w:asciiTheme="minorHAnsi" w:eastAsiaTheme="minorEastAsia" w:hAnsiTheme="minorHAnsi" w:cstheme="minorBidi"/>
                      <w:sz w:val="22"/>
                      <w:szCs w:val="22"/>
                      <w:lang w:val="uk-UA" w:eastAsia="ru-RU"/>
                    </w:rPr>
                  </w:rPrChange>
                </w:rPr>
                <w:t>1263.3 </w:t>
              </w:r>
            </w:ins>
          </w:p>
        </w:tc>
        <w:tc>
          <w:tcPr>
            <w:tcW w:w="2491" w:type="pct"/>
            <w:vAlign w:val="center"/>
          </w:tcPr>
          <w:p w:rsidR="00807782" w:rsidRPr="004A3B9B" w:rsidRDefault="00807782" w:rsidP="00CD0268">
            <w:pPr>
              <w:pStyle w:val="a4"/>
              <w:widowControl w:val="0"/>
              <w:spacing w:after="0"/>
              <w:ind w:left="85"/>
              <w:rPr>
                <w:ins w:id="1737" w:author="Admin" w:date="2020-04-29T14:11:00Z"/>
                <w:lang w:val="uk-UA"/>
              </w:rPr>
            </w:pPr>
            <w:ins w:id="1738" w:author="Admin" w:date="2020-04-29T14:11:00Z">
              <w:r w:rsidRPr="00607C38">
                <w:rPr>
                  <w:lang w:val="uk-UA"/>
                  <w:rPrChange w:id="1739" w:author="Admin" w:date="2020-04-29T14:11:00Z">
                    <w:rPr>
                      <w:rFonts w:asciiTheme="minorHAnsi" w:eastAsiaTheme="minorEastAsia" w:hAnsiTheme="minorHAnsi" w:cstheme="minorBidi"/>
                      <w:sz w:val="22"/>
                      <w:szCs w:val="22"/>
                      <w:lang w:val="uk-UA" w:eastAsia="ru-RU"/>
                    </w:rPr>
                  </w:rPrChange>
                </w:rPr>
                <w:t>Будівлі шкіл та інших середніх навчальних закладів</w:t>
              </w:r>
              <w:r w:rsidRPr="00607C38">
                <w:rPr>
                  <w:vertAlign w:val="superscript"/>
                  <w:lang w:val="uk-UA"/>
                  <w:rPrChange w:id="1740" w:author="Admin" w:date="2020-04-29T14:11:00Z">
                    <w:rPr>
                      <w:rFonts w:asciiTheme="minorHAnsi" w:eastAsiaTheme="minorEastAsia" w:hAnsiTheme="minorHAnsi" w:cstheme="minorBidi"/>
                      <w:sz w:val="22"/>
                      <w:szCs w:val="22"/>
                      <w:vertAlign w:val="superscript"/>
                      <w:lang w:val="uk-UA" w:eastAsia="ru-RU"/>
                    </w:rPr>
                  </w:rPrChange>
                </w:rPr>
                <w:t> </w:t>
              </w:r>
              <w:r w:rsidRPr="00607C38">
                <w:rPr>
                  <w:lang w:val="uk-UA"/>
                  <w:rPrChange w:id="1741" w:author="Admin" w:date="2020-04-29T14:11:00Z">
                    <w:rPr>
                      <w:rFonts w:asciiTheme="minorHAnsi" w:eastAsiaTheme="minorEastAsia" w:hAnsiTheme="minorHAnsi" w:cstheme="minorBidi"/>
                      <w:sz w:val="22"/>
                      <w:szCs w:val="22"/>
                      <w:lang w:val="uk-UA" w:eastAsia="ru-RU"/>
                    </w:rPr>
                  </w:rPrChange>
                </w:rPr>
                <w:t> </w:t>
              </w:r>
            </w:ins>
          </w:p>
        </w:tc>
        <w:tc>
          <w:tcPr>
            <w:tcW w:w="410" w:type="pct"/>
          </w:tcPr>
          <w:p w:rsidR="00807782" w:rsidRPr="004A3B9B" w:rsidRDefault="00807782" w:rsidP="00CD0268">
            <w:pPr>
              <w:spacing w:after="0" w:line="240" w:lineRule="auto"/>
              <w:rPr>
                <w:ins w:id="1742" w:author="Admin" w:date="2020-04-29T14:11:00Z"/>
                <w:rFonts w:ascii="Times New Roman" w:hAnsi="Times New Roman" w:cs="Times New Roman"/>
              </w:rPr>
            </w:pPr>
            <w:ins w:id="1743"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74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745"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746" w:author="Admin" w:date="2020-04-29T14:11:00Z"/>
                <w:rFonts w:ascii="Times New Roman" w:hAnsi="Times New Roman" w:cs="Times New Roman"/>
              </w:rPr>
            </w:pPr>
            <w:ins w:id="1747"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74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749" w:author="Admin" w:date="2020-04-29T14:11:00Z"/>
                <w:rFonts w:ascii="Times New Roman" w:hAnsi="Times New Roman" w:cs="Times New Roman"/>
              </w:rPr>
            </w:pPr>
          </w:p>
        </w:tc>
      </w:tr>
      <w:tr w:rsidR="00807782" w:rsidRPr="004A3B9B" w:rsidTr="00CD0268">
        <w:trPr>
          <w:ins w:id="1750" w:author="Admin" w:date="2020-04-29T14:11:00Z"/>
        </w:trPr>
        <w:tc>
          <w:tcPr>
            <w:tcW w:w="407" w:type="pct"/>
            <w:vAlign w:val="center"/>
          </w:tcPr>
          <w:p w:rsidR="00807782" w:rsidRPr="004A3B9B" w:rsidRDefault="00807782" w:rsidP="00CD0268">
            <w:pPr>
              <w:pStyle w:val="a4"/>
              <w:widowControl w:val="0"/>
              <w:spacing w:after="0"/>
              <w:ind w:right="-108"/>
              <w:jc w:val="center"/>
              <w:rPr>
                <w:ins w:id="1751" w:author="Admin" w:date="2020-04-29T14:11:00Z"/>
                <w:lang w:val="uk-UA"/>
              </w:rPr>
            </w:pPr>
            <w:ins w:id="1752" w:author="Admin" w:date="2020-04-29T14:11:00Z">
              <w:r w:rsidRPr="00607C38">
                <w:rPr>
                  <w:lang w:val="uk-UA"/>
                  <w:rPrChange w:id="1753" w:author="Admin" w:date="2020-04-29T14:11:00Z">
                    <w:rPr>
                      <w:rFonts w:asciiTheme="minorHAnsi" w:eastAsiaTheme="minorEastAsia" w:hAnsiTheme="minorHAnsi" w:cstheme="minorBidi"/>
                      <w:sz w:val="22"/>
                      <w:szCs w:val="22"/>
                      <w:lang w:val="uk-UA" w:eastAsia="ru-RU"/>
                    </w:rPr>
                  </w:rPrChange>
                </w:rPr>
                <w:t>1263.4 </w:t>
              </w:r>
            </w:ins>
          </w:p>
        </w:tc>
        <w:tc>
          <w:tcPr>
            <w:tcW w:w="2491" w:type="pct"/>
            <w:vAlign w:val="center"/>
          </w:tcPr>
          <w:p w:rsidR="00807782" w:rsidRPr="004A3B9B" w:rsidRDefault="00807782" w:rsidP="00CD0268">
            <w:pPr>
              <w:pStyle w:val="a4"/>
              <w:widowControl w:val="0"/>
              <w:spacing w:after="0"/>
              <w:ind w:left="85"/>
              <w:rPr>
                <w:ins w:id="1754" w:author="Admin" w:date="2020-04-29T14:11:00Z"/>
                <w:lang w:val="uk-UA"/>
              </w:rPr>
            </w:pPr>
            <w:ins w:id="1755" w:author="Admin" w:date="2020-04-29T14:11:00Z">
              <w:r w:rsidRPr="00607C38">
                <w:rPr>
                  <w:lang w:val="uk-UA"/>
                  <w:rPrChange w:id="1756" w:author="Admin" w:date="2020-04-29T14:11:00Z">
                    <w:rPr>
                      <w:rFonts w:asciiTheme="minorHAnsi" w:eastAsiaTheme="minorEastAsia" w:hAnsiTheme="minorHAnsi" w:cstheme="minorBidi"/>
                      <w:sz w:val="22"/>
                      <w:szCs w:val="22"/>
                      <w:lang w:val="uk-UA" w:eastAsia="ru-RU"/>
                    </w:rPr>
                  </w:rPrChange>
                </w:rPr>
                <w:t>Будівлі професійно-технічних навчальних закладів </w:t>
              </w:r>
            </w:ins>
          </w:p>
        </w:tc>
        <w:tc>
          <w:tcPr>
            <w:tcW w:w="410" w:type="pct"/>
          </w:tcPr>
          <w:p w:rsidR="00807782" w:rsidRPr="004A3B9B" w:rsidRDefault="00807782" w:rsidP="00CD0268">
            <w:pPr>
              <w:spacing w:after="0" w:line="240" w:lineRule="auto"/>
              <w:rPr>
                <w:ins w:id="1757" w:author="Admin" w:date="2020-04-29T14:11:00Z"/>
                <w:rFonts w:ascii="Times New Roman" w:hAnsi="Times New Roman" w:cs="Times New Roman"/>
              </w:rPr>
            </w:pPr>
            <w:ins w:id="1758"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75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76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761" w:author="Admin" w:date="2020-04-29T14:11:00Z"/>
                <w:rFonts w:ascii="Times New Roman" w:hAnsi="Times New Roman" w:cs="Times New Roman"/>
              </w:rPr>
            </w:pPr>
            <w:ins w:id="1762"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76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764" w:author="Admin" w:date="2020-04-29T14:11:00Z"/>
                <w:rFonts w:ascii="Times New Roman" w:hAnsi="Times New Roman" w:cs="Times New Roman"/>
              </w:rPr>
            </w:pPr>
          </w:p>
        </w:tc>
      </w:tr>
      <w:tr w:rsidR="00807782" w:rsidRPr="004A3B9B" w:rsidTr="00CD0268">
        <w:trPr>
          <w:ins w:id="1765" w:author="Admin" w:date="2020-04-29T14:11:00Z"/>
        </w:trPr>
        <w:tc>
          <w:tcPr>
            <w:tcW w:w="407" w:type="pct"/>
            <w:vAlign w:val="center"/>
          </w:tcPr>
          <w:p w:rsidR="00807782" w:rsidRPr="004A3B9B" w:rsidRDefault="00807782" w:rsidP="00CD0268">
            <w:pPr>
              <w:pStyle w:val="a4"/>
              <w:widowControl w:val="0"/>
              <w:spacing w:after="0"/>
              <w:ind w:right="-108"/>
              <w:jc w:val="center"/>
              <w:rPr>
                <w:ins w:id="1766" w:author="Admin" w:date="2020-04-29T14:11:00Z"/>
                <w:lang w:val="uk-UA"/>
              </w:rPr>
            </w:pPr>
            <w:ins w:id="1767" w:author="Admin" w:date="2020-04-29T14:11:00Z">
              <w:r w:rsidRPr="00607C38">
                <w:rPr>
                  <w:lang w:val="uk-UA"/>
                  <w:rPrChange w:id="1768" w:author="Admin" w:date="2020-04-29T14:11:00Z">
                    <w:rPr>
                      <w:rFonts w:asciiTheme="minorHAnsi" w:eastAsiaTheme="minorEastAsia" w:hAnsiTheme="minorHAnsi" w:cstheme="minorBidi"/>
                      <w:sz w:val="22"/>
                      <w:szCs w:val="22"/>
                      <w:lang w:val="uk-UA" w:eastAsia="ru-RU"/>
                    </w:rPr>
                  </w:rPrChange>
                </w:rPr>
                <w:t>1263.5 </w:t>
              </w:r>
            </w:ins>
          </w:p>
        </w:tc>
        <w:tc>
          <w:tcPr>
            <w:tcW w:w="2491" w:type="pct"/>
            <w:vAlign w:val="center"/>
          </w:tcPr>
          <w:p w:rsidR="00807782" w:rsidRPr="004A3B9B" w:rsidRDefault="00807782" w:rsidP="00CD0268">
            <w:pPr>
              <w:pStyle w:val="a4"/>
              <w:widowControl w:val="0"/>
              <w:spacing w:after="0"/>
              <w:ind w:left="85"/>
              <w:rPr>
                <w:ins w:id="1769" w:author="Admin" w:date="2020-04-29T14:11:00Z"/>
                <w:lang w:val="uk-UA"/>
              </w:rPr>
            </w:pPr>
            <w:ins w:id="1770" w:author="Admin" w:date="2020-04-29T14:11:00Z">
              <w:r w:rsidRPr="00607C38">
                <w:rPr>
                  <w:lang w:val="uk-UA"/>
                  <w:rPrChange w:id="1771" w:author="Admin" w:date="2020-04-29T14:11:00Z">
                    <w:rPr>
                      <w:rFonts w:asciiTheme="minorHAnsi" w:eastAsiaTheme="minorEastAsia" w:hAnsiTheme="minorHAnsi" w:cstheme="minorBidi"/>
                      <w:sz w:val="22"/>
                      <w:szCs w:val="22"/>
                      <w:lang w:val="uk-UA" w:eastAsia="ru-RU"/>
                    </w:rPr>
                  </w:rPrChange>
                </w:rPr>
                <w:t>Будівлі дошкільних та позашкільних навчальних закладів </w:t>
              </w:r>
            </w:ins>
          </w:p>
        </w:tc>
        <w:tc>
          <w:tcPr>
            <w:tcW w:w="410" w:type="pct"/>
          </w:tcPr>
          <w:p w:rsidR="00807782" w:rsidRPr="004A3B9B" w:rsidRDefault="00807782" w:rsidP="00CD0268">
            <w:pPr>
              <w:spacing w:after="0" w:line="240" w:lineRule="auto"/>
              <w:rPr>
                <w:ins w:id="1772" w:author="Admin" w:date="2020-04-29T14:11:00Z"/>
                <w:rFonts w:ascii="Times New Roman" w:hAnsi="Times New Roman" w:cs="Times New Roman"/>
              </w:rPr>
            </w:pPr>
            <w:ins w:id="1773"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77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775"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776" w:author="Admin" w:date="2020-04-29T14:11:00Z"/>
                <w:rFonts w:ascii="Times New Roman" w:hAnsi="Times New Roman" w:cs="Times New Roman"/>
              </w:rPr>
            </w:pPr>
            <w:ins w:id="1777"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77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779" w:author="Admin" w:date="2020-04-29T14:11:00Z"/>
                <w:rFonts w:ascii="Times New Roman" w:hAnsi="Times New Roman" w:cs="Times New Roman"/>
              </w:rPr>
            </w:pPr>
          </w:p>
        </w:tc>
      </w:tr>
      <w:tr w:rsidR="00807782" w:rsidRPr="004A3B9B" w:rsidTr="00CD0268">
        <w:trPr>
          <w:ins w:id="1780" w:author="Admin" w:date="2020-04-29T14:11:00Z"/>
        </w:trPr>
        <w:tc>
          <w:tcPr>
            <w:tcW w:w="407" w:type="pct"/>
            <w:vAlign w:val="center"/>
          </w:tcPr>
          <w:p w:rsidR="00807782" w:rsidRPr="004A3B9B" w:rsidRDefault="00807782" w:rsidP="00CD0268">
            <w:pPr>
              <w:pStyle w:val="a4"/>
              <w:widowControl w:val="0"/>
              <w:spacing w:after="0"/>
              <w:ind w:right="-108"/>
              <w:jc w:val="center"/>
              <w:rPr>
                <w:ins w:id="1781" w:author="Admin" w:date="2020-04-29T14:11:00Z"/>
                <w:lang w:val="uk-UA"/>
              </w:rPr>
            </w:pPr>
            <w:ins w:id="1782" w:author="Admin" w:date="2020-04-29T14:11:00Z">
              <w:r w:rsidRPr="00607C38">
                <w:rPr>
                  <w:lang w:val="uk-UA"/>
                  <w:rPrChange w:id="1783" w:author="Admin" w:date="2020-04-29T14:11:00Z">
                    <w:rPr>
                      <w:rFonts w:asciiTheme="minorHAnsi" w:eastAsiaTheme="minorEastAsia" w:hAnsiTheme="minorHAnsi" w:cstheme="minorBidi"/>
                      <w:sz w:val="22"/>
                      <w:szCs w:val="22"/>
                      <w:lang w:val="uk-UA" w:eastAsia="ru-RU"/>
                    </w:rPr>
                  </w:rPrChange>
                </w:rPr>
                <w:t>1263.6 </w:t>
              </w:r>
            </w:ins>
          </w:p>
        </w:tc>
        <w:tc>
          <w:tcPr>
            <w:tcW w:w="2491" w:type="pct"/>
            <w:vAlign w:val="center"/>
          </w:tcPr>
          <w:p w:rsidR="00807782" w:rsidRPr="004A3B9B" w:rsidRDefault="00807782" w:rsidP="00CD0268">
            <w:pPr>
              <w:pStyle w:val="a4"/>
              <w:widowControl w:val="0"/>
              <w:spacing w:after="0"/>
              <w:ind w:left="85"/>
              <w:rPr>
                <w:ins w:id="1784" w:author="Admin" w:date="2020-04-29T14:11:00Z"/>
                <w:lang w:val="uk-UA"/>
              </w:rPr>
            </w:pPr>
            <w:ins w:id="1785" w:author="Admin" w:date="2020-04-29T14:11:00Z">
              <w:r w:rsidRPr="00607C38">
                <w:rPr>
                  <w:lang w:val="uk-UA"/>
                  <w:rPrChange w:id="1786" w:author="Admin" w:date="2020-04-29T14:11:00Z">
                    <w:rPr>
                      <w:rFonts w:asciiTheme="minorHAnsi" w:eastAsiaTheme="minorEastAsia" w:hAnsiTheme="minorHAnsi" w:cstheme="minorBidi"/>
                      <w:sz w:val="22"/>
                      <w:szCs w:val="22"/>
                      <w:lang w:val="uk-UA" w:eastAsia="ru-RU"/>
                    </w:rPr>
                  </w:rPrChange>
                </w:rPr>
                <w:t>Будівлі спеціальних навчальних закладів для дітей з фізичними або розумовими вадами </w:t>
              </w:r>
            </w:ins>
          </w:p>
        </w:tc>
        <w:tc>
          <w:tcPr>
            <w:tcW w:w="410" w:type="pct"/>
          </w:tcPr>
          <w:p w:rsidR="00807782" w:rsidRPr="004A3B9B" w:rsidRDefault="00807782" w:rsidP="00CD0268">
            <w:pPr>
              <w:spacing w:after="0" w:line="240" w:lineRule="auto"/>
              <w:rPr>
                <w:ins w:id="1787" w:author="Admin" w:date="2020-04-29T14:11:00Z"/>
                <w:rFonts w:ascii="Times New Roman" w:hAnsi="Times New Roman" w:cs="Times New Roman"/>
              </w:rPr>
            </w:pPr>
            <w:ins w:id="1788"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78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790"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1791" w:author="Admin" w:date="2020-04-29T14:11:00Z"/>
                <w:rFonts w:ascii="Times New Roman" w:hAnsi="Times New Roman" w:cs="Times New Roman"/>
              </w:rPr>
            </w:pPr>
            <w:ins w:id="1792"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79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794" w:author="Admin" w:date="2020-04-29T14:11:00Z"/>
                <w:rFonts w:ascii="Times New Roman" w:hAnsi="Times New Roman" w:cs="Times New Roman"/>
              </w:rPr>
            </w:pPr>
          </w:p>
        </w:tc>
      </w:tr>
      <w:tr w:rsidR="00807782" w:rsidRPr="004A3B9B" w:rsidTr="00CD0268">
        <w:trPr>
          <w:ins w:id="1795" w:author="Admin" w:date="2020-04-29T14:11:00Z"/>
        </w:trPr>
        <w:tc>
          <w:tcPr>
            <w:tcW w:w="407" w:type="pct"/>
            <w:vAlign w:val="center"/>
          </w:tcPr>
          <w:p w:rsidR="00807782" w:rsidRPr="004A3B9B" w:rsidRDefault="00807782" w:rsidP="00CD0268">
            <w:pPr>
              <w:pStyle w:val="a4"/>
              <w:widowControl w:val="0"/>
              <w:spacing w:after="0"/>
              <w:ind w:right="-108"/>
              <w:jc w:val="center"/>
              <w:rPr>
                <w:ins w:id="1796" w:author="Admin" w:date="2020-04-29T14:11:00Z"/>
                <w:lang w:val="uk-UA"/>
              </w:rPr>
            </w:pPr>
            <w:ins w:id="1797" w:author="Admin" w:date="2020-04-29T14:11:00Z">
              <w:r w:rsidRPr="00607C38">
                <w:rPr>
                  <w:lang w:val="uk-UA"/>
                  <w:rPrChange w:id="1798" w:author="Admin" w:date="2020-04-29T14:11:00Z">
                    <w:rPr>
                      <w:rFonts w:asciiTheme="minorHAnsi" w:eastAsiaTheme="minorEastAsia" w:hAnsiTheme="minorHAnsi" w:cstheme="minorBidi"/>
                      <w:sz w:val="22"/>
                      <w:szCs w:val="22"/>
                      <w:lang w:val="uk-UA" w:eastAsia="ru-RU"/>
                    </w:rPr>
                  </w:rPrChange>
                </w:rPr>
                <w:t>1263.7 </w:t>
              </w:r>
            </w:ins>
          </w:p>
        </w:tc>
        <w:tc>
          <w:tcPr>
            <w:tcW w:w="2491" w:type="pct"/>
            <w:vAlign w:val="center"/>
          </w:tcPr>
          <w:p w:rsidR="00807782" w:rsidRPr="004A3B9B" w:rsidRDefault="00807782" w:rsidP="00CD0268">
            <w:pPr>
              <w:pStyle w:val="a4"/>
              <w:widowControl w:val="0"/>
              <w:spacing w:after="0"/>
              <w:ind w:left="85"/>
              <w:rPr>
                <w:ins w:id="1799" w:author="Admin" w:date="2020-04-29T14:11:00Z"/>
                <w:lang w:val="uk-UA"/>
              </w:rPr>
            </w:pPr>
            <w:ins w:id="1800" w:author="Admin" w:date="2020-04-29T14:11:00Z">
              <w:r w:rsidRPr="00607C38">
                <w:rPr>
                  <w:lang w:val="uk-UA"/>
                  <w:rPrChange w:id="1801" w:author="Admin" w:date="2020-04-29T14:11:00Z">
                    <w:rPr>
                      <w:rFonts w:asciiTheme="minorHAnsi" w:eastAsiaTheme="minorEastAsia" w:hAnsiTheme="minorHAnsi" w:cstheme="minorBidi"/>
                      <w:sz w:val="22"/>
                      <w:szCs w:val="22"/>
                      <w:lang w:val="uk-UA" w:eastAsia="ru-RU"/>
                    </w:rPr>
                  </w:rPrChange>
                </w:rPr>
                <w:t>Будівлі закладів з фахової перепідготовки </w:t>
              </w:r>
            </w:ins>
          </w:p>
        </w:tc>
        <w:tc>
          <w:tcPr>
            <w:tcW w:w="410" w:type="pct"/>
          </w:tcPr>
          <w:p w:rsidR="00807782" w:rsidRPr="004A3B9B" w:rsidRDefault="00807782" w:rsidP="00CD0268">
            <w:pPr>
              <w:spacing w:after="0" w:line="240" w:lineRule="auto"/>
              <w:rPr>
                <w:ins w:id="1802" w:author="Admin" w:date="2020-04-29T14:11:00Z"/>
                <w:rFonts w:ascii="Times New Roman" w:hAnsi="Times New Roman" w:cs="Times New Roman"/>
              </w:rPr>
            </w:pPr>
            <w:ins w:id="1803"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80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80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806" w:author="Admin" w:date="2020-04-29T14:11:00Z"/>
                <w:rFonts w:ascii="Times New Roman" w:hAnsi="Times New Roman" w:cs="Times New Roman"/>
              </w:rPr>
            </w:pPr>
            <w:ins w:id="1807"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80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809" w:author="Admin" w:date="2020-04-29T14:11:00Z"/>
                <w:rFonts w:ascii="Times New Roman" w:hAnsi="Times New Roman" w:cs="Times New Roman"/>
              </w:rPr>
            </w:pPr>
          </w:p>
        </w:tc>
      </w:tr>
      <w:tr w:rsidR="00807782" w:rsidRPr="004A3B9B" w:rsidTr="00CD0268">
        <w:trPr>
          <w:ins w:id="1810" w:author="Admin" w:date="2020-04-29T14:11:00Z"/>
        </w:trPr>
        <w:tc>
          <w:tcPr>
            <w:tcW w:w="407" w:type="pct"/>
            <w:vAlign w:val="center"/>
          </w:tcPr>
          <w:p w:rsidR="00807782" w:rsidRPr="004A3B9B" w:rsidRDefault="00807782" w:rsidP="00CD0268">
            <w:pPr>
              <w:pStyle w:val="a4"/>
              <w:widowControl w:val="0"/>
              <w:spacing w:after="0"/>
              <w:ind w:right="-108"/>
              <w:jc w:val="center"/>
              <w:rPr>
                <w:ins w:id="1811" w:author="Admin" w:date="2020-04-29T14:11:00Z"/>
                <w:lang w:val="uk-UA"/>
              </w:rPr>
            </w:pPr>
            <w:ins w:id="1812" w:author="Admin" w:date="2020-04-29T14:11:00Z">
              <w:r w:rsidRPr="00607C38">
                <w:rPr>
                  <w:lang w:val="uk-UA"/>
                  <w:rPrChange w:id="1813" w:author="Admin" w:date="2020-04-29T14:11:00Z">
                    <w:rPr>
                      <w:rFonts w:asciiTheme="minorHAnsi" w:eastAsiaTheme="minorEastAsia" w:hAnsiTheme="minorHAnsi" w:cstheme="minorBidi"/>
                      <w:sz w:val="22"/>
                      <w:szCs w:val="22"/>
                      <w:lang w:val="uk-UA" w:eastAsia="ru-RU"/>
                    </w:rPr>
                  </w:rPrChange>
                </w:rPr>
                <w:t>1263.8 </w:t>
              </w:r>
            </w:ins>
          </w:p>
        </w:tc>
        <w:tc>
          <w:tcPr>
            <w:tcW w:w="2491" w:type="pct"/>
            <w:vAlign w:val="center"/>
          </w:tcPr>
          <w:p w:rsidR="00807782" w:rsidRPr="004A3B9B" w:rsidRDefault="00807782" w:rsidP="00CD0268">
            <w:pPr>
              <w:pStyle w:val="a4"/>
              <w:widowControl w:val="0"/>
              <w:spacing w:after="0"/>
              <w:ind w:left="85"/>
              <w:rPr>
                <w:ins w:id="1814" w:author="Admin" w:date="2020-04-29T14:11:00Z"/>
                <w:lang w:val="uk-UA"/>
              </w:rPr>
            </w:pPr>
            <w:ins w:id="1815" w:author="Admin" w:date="2020-04-29T14:11:00Z">
              <w:r w:rsidRPr="00607C38">
                <w:rPr>
                  <w:lang w:val="uk-UA"/>
                  <w:rPrChange w:id="1816" w:author="Admin" w:date="2020-04-29T14:11:00Z">
                    <w:rPr>
                      <w:rFonts w:asciiTheme="minorHAnsi" w:eastAsiaTheme="minorEastAsia" w:hAnsiTheme="minorHAnsi" w:cstheme="minorBidi"/>
                      <w:sz w:val="22"/>
                      <w:szCs w:val="22"/>
                      <w:lang w:val="uk-UA" w:eastAsia="ru-RU"/>
                    </w:rPr>
                  </w:rPrChange>
                </w:rPr>
                <w:t>Будівлі метеорологічних станцій, обсерваторій </w:t>
              </w:r>
            </w:ins>
          </w:p>
        </w:tc>
        <w:tc>
          <w:tcPr>
            <w:tcW w:w="410" w:type="pct"/>
          </w:tcPr>
          <w:p w:rsidR="00807782" w:rsidRPr="004A3B9B" w:rsidRDefault="00807782" w:rsidP="00CD0268">
            <w:pPr>
              <w:spacing w:after="0" w:line="240" w:lineRule="auto"/>
              <w:rPr>
                <w:ins w:id="1817" w:author="Admin" w:date="2020-04-29T14:11:00Z"/>
                <w:rFonts w:ascii="Times New Roman" w:hAnsi="Times New Roman" w:cs="Times New Roman"/>
              </w:rPr>
            </w:pPr>
            <w:ins w:id="1818"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181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82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821" w:author="Admin" w:date="2020-04-29T14:11:00Z"/>
                <w:rFonts w:ascii="Times New Roman" w:hAnsi="Times New Roman" w:cs="Times New Roman"/>
              </w:rPr>
            </w:pPr>
            <w:ins w:id="1822"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182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824" w:author="Admin" w:date="2020-04-29T14:11:00Z"/>
                <w:rFonts w:ascii="Times New Roman" w:hAnsi="Times New Roman" w:cs="Times New Roman"/>
              </w:rPr>
            </w:pPr>
          </w:p>
        </w:tc>
      </w:tr>
      <w:tr w:rsidR="00807782" w:rsidRPr="004A3B9B" w:rsidTr="00CD0268">
        <w:trPr>
          <w:ins w:id="1825" w:author="Admin" w:date="2020-04-29T14:11:00Z"/>
        </w:trPr>
        <w:tc>
          <w:tcPr>
            <w:tcW w:w="407" w:type="pct"/>
            <w:vAlign w:val="center"/>
          </w:tcPr>
          <w:p w:rsidR="00807782" w:rsidRPr="004A3B9B" w:rsidRDefault="00807782" w:rsidP="00CD0268">
            <w:pPr>
              <w:pStyle w:val="a4"/>
              <w:widowControl w:val="0"/>
              <w:spacing w:after="0"/>
              <w:ind w:right="-108"/>
              <w:jc w:val="center"/>
              <w:rPr>
                <w:ins w:id="1826" w:author="Admin" w:date="2020-04-29T14:11:00Z"/>
                <w:lang w:val="uk-UA"/>
              </w:rPr>
            </w:pPr>
            <w:ins w:id="1827" w:author="Admin" w:date="2020-04-29T14:11:00Z">
              <w:r w:rsidRPr="00607C38">
                <w:rPr>
                  <w:lang w:val="uk-UA"/>
                  <w:rPrChange w:id="1828" w:author="Admin" w:date="2020-04-29T14:11:00Z">
                    <w:rPr>
                      <w:rFonts w:asciiTheme="minorHAnsi" w:eastAsiaTheme="minorEastAsia" w:hAnsiTheme="minorHAnsi" w:cstheme="minorBidi"/>
                      <w:sz w:val="22"/>
                      <w:szCs w:val="22"/>
                      <w:lang w:val="uk-UA" w:eastAsia="ru-RU"/>
                    </w:rPr>
                  </w:rPrChange>
                </w:rPr>
                <w:t>1263.9 </w:t>
              </w:r>
            </w:ins>
          </w:p>
        </w:tc>
        <w:tc>
          <w:tcPr>
            <w:tcW w:w="2491" w:type="pct"/>
            <w:vAlign w:val="center"/>
          </w:tcPr>
          <w:p w:rsidR="00807782" w:rsidRPr="004A3B9B" w:rsidRDefault="00807782" w:rsidP="00CD0268">
            <w:pPr>
              <w:pStyle w:val="a4"/>
              <w:widowControl w:val="0"/>
              <w:spacing w:after="0"/>
              <w:ind w:left="85"/>
              <w:rPr>
                <w:ins w:id="1829" w:author="Admin" w:date="2020-04-29T14:11:00Z"/>
                <w:lang w:val="uk-UA"/>
              </w:rPr>
            </w:pPr>
            <w:ins w:id="1830" w:author="Admin" w:date="2020-04-29T14:11:00Z">
              <w:r w:rsidRPr="00607C38">
                <w:rPr>
                  <w:lang w:val="uk-UA"/>
                  <w:rPrChange w:id="1831" w:author="Admin" w:date="2020-04-29T14:11:00Z">
                    <w:rPr>
                      <w:rFonts w:asciiTheme="minorHAnsi" w:eastAsiaTheme="minorEastAsia" w:hAnsiTheme="minorHAnsi" w:cstheme="minorBidi"/>
                      <w:sz w:val="22"/>
                      <w:szCs w:val="22"/>
                      <w:lang w:val="uk-UA" w:eastAsia="ru-RU"/>
                    </w:rPr>
                  </w:rPrChange>
                </w:rPr>
                <w:t>Будівлі освітніх та науково-дослідних закладів інші </w:t>
              </w:r>
            </w:ins>
          </w:p>
        </w:tc>
        <w:tc>
          <w:tcPr>
            <w:tcW w:w="410" w:type="pct"/>
          </w:tcPr>
          <w:p w:rsidR="00807782" w:rsidRPr="004A3B9B" w:rsidRDefault="00807782" w:rsidP="00CD0268">
            <w:pPr>
              <w:spacing w:after="0" w:line="240" w:lineRule="auto"/>
              <w:rPr>
                <w:ins w:id="1832" w:author="Admin" w:date="2020-04-29T14:11:00Z"/>
                <w:rFonts w:ascii="Times New Roman" w:hAnsi="Times New Roman" w:cs="Times New Roman"/>
              </w:rPr>
            </w:pPr>
            <w:ins w:id="1833"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83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83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836" w:author="Admin" w:date="2020-04-29T14:11:00Z"/>
                <w:rFonts w:ascii="Times New Roman" w:hAnsi="Times New Roman" w:cs="Times New Roman"/>
              </w:rPr>
            </w:pPr>
            <w:ins w:id="1837"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83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839" w:author="Admin" w:date="2020-04-29T14:11:00Z"/>
                <w:rFonts w:ascii="Times New Roman" w:hAnsi="Times New Roman" w:cs="Times New Roman"/>
              </w:rPr>
            </w:pPr>
          </w:p>
        </w:tc>
      </w:tr>
      <w:tr w:rsidR="00807782" w:rsidRPr="004A3B9B" w:rsidTr="00CD0268">
        <w:trPr>
          <w:ins w:id="1840" w:author="Admin" w:date="2020-04-29T14:11:00Z"/>
        </w:trPr>
        <w:tc>
          <w:tcPr>
            <w:tcW w:w="407" w:type="pct"/>
            <w:vAlign w:val="center"/>
          </w:tcPr>
          <w:p w:rsidR="00807782" w:rsidRPr="004A3B9B" w:rsidRDefault="00807782" w:rsidP="00CD0268">
            <w:pPr>
              <w:pStyle w:val="a4"/>
              <w:widowControl w:val="0"/>
              <w:spacing w:after="0"/>
              <w:ind w:right="-108"/>
              <w:jc w:val="center"/>
              <w:rPr>
                <w:ins w:id="1841" w:author="Admin" w:date="2020-04-29T14:11:00Z"/>
                <w:lang w:val="uk-UA"/>
              </w:rPr>
            </w:pPr>
            <w:ins w:id="1842" w:author="Admin" w:date="2020-04-29T14:11:00Z">
              <w:r w:rsidRPr="00607C38">
                <w:rPr>
                  <w:b/>
                  <w:bCs/>
                  <w:lang w:val="uk-UA"/>
                  <w:rPrChange w:id="1843" w:author="Admin" w:date="2020-04-29T14:11:00Z">
                    <w:rPr>
                      <w:rFonts w:asciiTheme="minorHAnsi" w:eastAsiaTheme="minorEastAsia" w:hAnsiTheme="minorHAnsi" w:cstheme="minorBidi"/>
                      <w:b/>
                      <w:bCs/>
                      <w:sz w:val="22"/>
                      <w:szCs w:val="22"/>
                      <w:lang w:val="uk-UA" w:eastAsia="ru-RU"/>
                    </w:rPr>
                  </w:rPrChange>
                </w:rPr>
                <w:t>1264</w:t>
              </w:r>
              <w:r w:rsidRPr="00607C38">
                <w:rPr>
                  <w:lang w:val="uk-UA"/>
                  <w:rPrChange w:id="1844"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1845" w:author="Admin" w:date="2020-04-29T14:11:00Z"/>
                <w:rFonts w:ascii="Times New Roman" w:hAnsi="Times New Roman" w:cs="Times New Roman"/>
              </w:rPr>
            </w:pPr>
            <w:ins w:id="1846"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лікарень та оздоровчих закладів</w:t>
              </w:r>
              <w:r w:rsidRPr="004A3B9B">
                <w:rPr>
                  <w:rFonts w:ascii="Times New Roman" w:hAnsi="Times New Roman" w:cs="Times New Roman"/>
                </w:rPr>
                <w:t> </w:t>
              </w:r>
            </w:ins>
          </w:p>
        </w:tc>
      </w:tr>
      <w:tr w:rsidR="00807782" w:rsidRPr="004A3B9B" w:rsidTr="00CD0268">
        <w:trPr>
          <w:ins w:id="1847" w:author="Admin" w:date="2020-04-29T14:11:00Z"/>
        </w:trPr>
        <w:tc>
          <w:tcPr>
            <w:tcW w:w="407" w:type="pct"/>
            <w:vAlign w:val="center"/>
          </w:tcPr>
          <w:p w:rsidR="00807782" w:rsidRPr="004A3B9B" w:rsidRDefault="00807782" w:rsidP="00CD0268">
            <w:pPr>
              <w:pStyle w:val="a4"/>
              <w:widowControl w:val="0"/>
              <w:spacing w:after="0"/>
              <w:ind w:right="-108"/>
              <w:jc w:val="center"/>
              <w:rPr>
                <w:ins w:id="1848" w:author="Admin" w:date="2020-04-29T14:11:00Z"/>
                <w:lang w:val="uk-UA"/>
              </w:rPr>
            </w:pPr>
            <w:ins w:id="1849" w:author="Admin" w:date="2020-04-29T14:11:00Z">
              <w:r w:rsidRPr="00607C38">
                <w:rPr>
                  <w:lang w:val="uk-UA"/>
                  <w:rPrChange w:id="1850" w:author="Admin" w:date="2020-04-29T14:11:00Z">
                    <w:rPr>
                      <w:rFonts w:asciiTheme="minorHAnsi" w:eastAsiaTheme="minorEastAsia" w:hAnsiTheme="minorHAnsi" w:cstheme="minorBidi"/>
                      <w:sz w:val="22"/>
                      <w:szCs w:val="22"/>
                      <w:lang w:val="uk-UA" w:eastAsia="ru-RU"/>
                    </w:rPr>
                  </w:rPrChange>
                </w:rPr>
                <w:t>1264.1 </w:t>
              </w:r>
            </w:ins>
          </w:p>
        </w:tc>
        <w:tc>
          <w:tcPr>
            <w:tcW w:w="2491" w:type="pct"/>
            <w:vAlign w:val="center"/>
          </w:tcPr>
          <w:p w:rsidR="00807782" w:rsidRPr="004A3B9B" w:rsidRDefault="00807782" w:rsidP="00CD0268">
            <w:pPr>
              <w:pStyle w:val="a4"/>
              <w:widowControl w:val="0"/>
              <w:spacing w:after="0"/>
              <w:ind w:left="85"/>
              <w:rPr>
                <w:ins w:id="1851" w:author="Admin" w:date="2020-04-29T14:11:00Z"/>
                <w:lang w:val="uk-UA"/>
              </w:rPr>
            </w:pPr>
            <w:ins w:id="1852" w:author="Admin" w:date="2020-04-29T14:11:00Z">
              <w:r w:rsidRPr="00607C38">
                <w:rPr>
                  <w:lang w:val="uk-UA"/>
                  <w:rPrChange w:id="1853" w:author="Admin" w:date="2020-04-29T14:11:00Z">
                    <w:rPr>
                      <w:rFonts w:asciiTheme="minorHAnsi" w:eastAsiaTheme="minorEastAsia" w:hAnsiTheme="minorHAnsi" w:cstheme="minorBidi"/>
                      <w:sz w:val="22"/>
                      <w:szCs w:val="22"/>
                      <w:lang w:val="uk-UA" w:eastAsia="ru-RU"/>
                    </w:rPr>
                  </w:rPrChange>
                </w:rPr>
                <w:t>Лікарні багатопрофільні територіального обслуговування, навчальних закладів </w:t>
              </w:r>
            </w:ins>
          </w:p>
        </w:tc>
        <w:tc>
          <w:tcPr>
            <w:tcW w:w="410" w:type="pct"/>
          </w:tcPr>
          <w:p w:rsidR="00807782" w:rsidRPr="004A3B9B" w:rsidRDefault="00807782" w:rsidP="00CD0268">
            <w:pPr>
              <w:spacing w:after="0" w:line="240" w:lineRule="auto"/>
              <w:rPr>
                <w:ins w:id="1854" w:author="Admin" w:date="2020-04-29T14:11:00Z"/>
                <w:rFonts w:ascii="Times New Roman" w:hAnsi="Times New Roman" w:cs="Times New Roman"/>
              </w:rPr>
            </w:pPr>
            <w:ins w:id="1855"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856"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857"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858" w:author="Admin" w:date="2020-04-29T14:11:00Z"/>
                <w:rFonts w:ascii="Times New Roman" w:hAnsi="Times New Roman" w:cs="Times New Roman"/>
              </w:rPr>
            </w:pPr>
            <w:ins w:id="1859"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860"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861" w:author="Admin" w:date="2020-04-29T14:11:00Z"/>
                <w:rFonts w:ascii="Times New Roman" w:hAnsi="Times New Roman" w:cs="Times New Roman"/>
              </w:rPr>
            </w:pPr>
          </w:p>
        </w:tc>
      </w:tr>
      <w:tr w:rsidR="00807782" w:rsidRPr="004A3B9B" w:rsidTr="00CD0268">
        <w:trPr>
          <w:ins w:id="1862" w:author="Admin" w:date="2020-04-29T14:11:00Z"/>
        </w:trPr>
        <w:tc>
          <w:tcPr>
            <w:tcW w:w="407" w:type="pct"/>
            <w:vAlign w:val="center"/>
          </w:tcPr>
          <w:p w:rsidR="00807782" w:rsidRPr="004A3B9B" w:rsidRDefault="00807782" w:rsidP="00CD0268">
            <w:pPr>
              <w:pStyle w:val="a4"/>
              <w:widowControl w:val="0"/>
              <w:spacing w:after="0"/>
              <w:ind w:right="-108"/>
              <w:jc w:val="center"/>
              <w:rPr>
                <w:ins w:id="1863" w:author="Admin" w:date="2020-04-29T14:11:00Z"/>
                <w:lang w:val="uk-UA"/>
              </w:rPr>
            </w:pPr>
            <w:ins w:id="1864" w:author="Admin" w:date="2020-04-29T14:11:00Z">
              <w:r w:rsidRPr="00607C38">
                <w:rPr>
                  <w:lang w:val="uk-UA"/>
                  <w:rPrChange w:id="1865" w:author="Admin" w:date="2020-04-29T14:11:00Z">
                    <w:rPr>
                      <w:rFonts w:asciiTheme="minorHAnsi" w:eastAsiaTheme="minorEastAsia" w:hAnsiTheme="minorHAnsi" w:cstheme="minorBidi"/>
                      <w:sz w:val="22"/>
                      <w:szCs w:val="22"/>
                      <w:lang w:val="uk-UA" w:eastAsia="ru-RU"/>
                    </w:rPr>
                  </w:rPrChange>
                </w:rPr>
                <w:t>1264.2 </w:t>
              </w:r>
            </w:ins>
          </w:p>
        </w:tc>
        <w:tc>
          <w:tcPr>
            <w:tcW w:w="2491" w:type="pct"/>
            <w:vAlign w:val="center"/>
          </w:tcPr>
          <w:p w:rsidR="00807782" w:rsidRPr="004A3B9B" w:rsidRDefault="00807782" w:rsidP="00CD0268">
            <w:pPr>
              <w:pStyle w:val="a4"/>
              <w:widowControl w:val="0"/>
              <w:spacing w:after="0"/>
              <w:ind w:left="85"/>
              <w:rPr>
                <w:ins w:id="1866" w:author="Admin" w:date="2020-04-29T14:11:00Z"/>
                <w:lang w:val="uk-UA"/>
              </w:rPr>
            </w:pPr>
            <w:ins w:id="1867" w:author="Admin" w:date="2020-04-29T14:11:00Z">
              <w:r w:rsidRPr="00607C38">
                <w:rPr>
                  <w:lang w:val="uk-UA"/>
                  <w:rPrChange w:id="1868" w:author="Admin" w:date="2020-04-29T14:11:00Z">
                    <w:rPr>
                      <w:rFonts w:asciiTheme="minorHAnsi" w:eastAsiaTheme="minorEastAsia" w:hAnsiTheme="minorHAnsi" w:cstheme="minorBidi"/>
                      <w:sz w:val="22"/>
                      <w:szCs w:val="22"/>
                      <w:lang w:val="uk-UA" w:eastAsia="ru-RU"/>
                    </w:rPr>
                  </w:rPrChange>
                </w:rPr>
                <w:t>Лікарні профільні, диспансери </w:t>
              </w:r>
            </w:ins>
          </w:p>
        </w:tc>
        <w:tc>
          <w:tcPr>
            <w:tcW w:w="410" w:type="pct"/>
          </w:tcPr>
          <w:p w:rsidR="00807782" w:rsidRPr="004A3B9B" w:rsidRDefault="00807782" w:rsidP="00CD0268">
            <w:pPr>
              <w:spacing w:after="0" w:line="240" w:lineRule="auto"/>
              <w:rPr>
                <w:ins w:id="1869" w:author="Admin" w:date="2020-04-29T14:11:00Z"/>
                <w:rFonts w:ascii="Times New Roman" w:hAnsi="Times New Roman" w:cs="Times New Roman"/>
              </w:rPr>
            </w:pPr>
            <w:ins w:id="1870"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871"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872"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873" w:author="Admin" w:date="2020-04-29T14:11:00Z"/>
                <w:rFonts w:ascii="Times New Roman" w:hAnsi="Times New Roman" w:cs="Times New Roman"/>
              </w:rPr>
            </w:pPr>
            <w:ins w:id="1874"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875"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876" w:author="Admin" w:date="2020-04-29T14:11:00Z"/>
                <w:rFonts w:ascii="Times New Roman" w:hAnsi="Times New Roman" w:cs="Times New Roman"/>
              </w:rPr>
            </w:pPr>
          </w:p>
        </w:tc>
      </w:tr>
      <w:tr w:rsidR="00807782" w:rsidRPr="004A3B9B" w:rsidTr="00CD0268">
        <w:trPr>
          <w:ins w:id="1877" w:author="Admin" w:date="2020-04-29T14:11:00Z"/>
        </w:trPr>
        <w:tc>
          <w:tcPr>
            <w:tcW w:w="407" w:type="pct"/>
            <w:vAlign w:val="center"/>
          </w:tcPr>
          <w:p w:rsidR="00807782" w:rsidRPr="004A3B9B" w:rsidRDefault="00807782" w:rsidP="00CD0268">
            <w:pPr>
              <w:pStyle w:val="a4"/>
              <w:widowControl w:val="0"/>
              <w:spacing w:after="0"/>
              <w:ind w:right="-108"/>
              <w:jc w:val="center"/>
              <w:rPr>
                <w:ins w:id="1878" w:author="Admin" w:date="2020-04-29T14:11:00Z"/>
                <w:lang w:val="uk-UA"/>
              </w:rPr>
            </w:pPr>
            <w:ins w:id="1879" w:author="Admin" w:date="2020-04-29T14:11:00Z">
              <w:r w:rsidRPr="00607C38">
                <w:rPr>
                  <w:lang w:val="uk-UA"/>
                  <w:rPrChange w:id="1880" w:author="Admin" w:date="2020-04-29T14:11:00Z">
                    <w:rPr>
                      <w:rFonts w:asciiTheme="minorHAnsi" w:eastAsiaTheme="minorEastAsia" w:hAnsiTheme="minorHAnsi" w:cstheme="minorBidi"/>
                      <w:sz w:val="22"/>
                      <w:szCs w:val="22"/>
                      <w:lang w:val="uk-UA" w:eastAsia="ru-RU"/>
                    </w:rPr>
                  </w:rPrChange>
                </w:rPr>
                <w:t>1264.3 </w:t>
              </w:r>
            </w:ins>
          </w:p>
        </w:tc>
        <w:tc>
          <w:tcPr>
            <w:tcW w:w="2491" w:type="pct"/>
            <w:vAlign w:val="center"/>
          </w:tcPr>
          <w:p w:rsidR="00807782" w:rsidRPr="004A3B9B" w:rsidRDefault="00807782" w:rsidP="00CD0268">
            <w:pPr>
              <w:pStyle w:val="a4"/>
              <w:widowControl w:val="0"/>
              <w:spacing w:after="0"/>
              <w:ind w:left="85"/>
              <w:rPr>
                <w:ins w:id="1881" w:author="Admin" w:date="2020-04-29T14:11:00Z"/>
                <w:lang w:val="uk-UA"/>
              </w:rPr>
            </w:pPr>
            <w:ins w:id="1882" w:author="Admin" w:date="2020-04-29T14:11:00Z">
              <w:r w:rsidRPr="00607C38">
                <w:rPr>
                  <w:lang w:val="uk-UA"/>
                  <w:rPrChange w:id="1883" w:author="Admin" w:date="2020-04-29T14:11:00Z">
                    <w:rPr>
                      <w:rFonts w:asciiTheme="minorHAnsi" w:eastAsiaTheme="minorEastAsia" w:hAnsiTheme="minorHAnsi" w:cstheme="minorBidi"/>
                      <w:sz w:val="22"/>
                      <w:szCs w:val="22"/>
                      <w:lang w:val="uk-UA" w:eastAsia="ru-RU"/>
                    </w:rPr>
                  </w:rPrChange>
                </w:rPr>
                <w:t xml:space="preserve">Материнські та дитячі реабілітаційні центри, </w:t>
              </w:r>
              <w:r w:rsidRPr="00607C38">
                <w:rPr>
                  <w:lang w:val="uk-UA"/>
                  <w:rPrChange w:id="1884" w:author="Admin" w:date="2020-04-29T14:11:00Z">
                    <w:rPr>
                      <w:rFonts w:asciiTheme="minorHAnsi" w:eastAsiaTheme="minorEastAsia" w:hAnsiTheme="minorHAnsi" w:cstheme="minorBidi"/>
                      <w:sz w:val="22"/>
                      <w:szCs w:val="22"/>
                      <w:lang w:val="uk-UA" w:eastAsia="ru-RU"/>
                    </w:rPr>
                  </w:rPrChange>
                </w:rPr>
                <w:lastRenderedPageBreak/>
                <w:t>пологові будинки </w:t>
              </w:r>
            </w:ins>
          </w:p>
        </w:tc>
        <w:tc>
          <w:tcPr>
            <w:tcW w:w="410" w:type="pct"/>
          </w:tcPr>
          <w:p w:rsidR="00807782" w:rsidRPr="004A3B9B" w:rsidRDefault="00807782" w:rsidP="00CD0268">
            <w:pPr>
              <w:spacing w:after="0" w:line="240" w:lineRule="auto"/>
              <w:rPr>
                <w:ins w:id="1885" w:author="Admin" w:date="2020-04-29T14:11:00Z"/>
                <w:rFonts w:ascii="Times New Roman" w:hAnsi="Times New Roman" w:cs="Times New Roman"/>
              </w:rPr>
            </w:pPr>
            <w:ins w:id="1886" w:author="Admin" w:date="2020-04-29T14:11:00Z">
              <w:r w:rsidRPr="004A3B9B">
                <w:rPr>
                  <w:rFonts w:ascii="Times New Roman" w:hAnsi="Times New Roman" w:cs="Times New Roman"/>
                </w:rPr>
                <w:lastRenderedPageBreak/>
                <w:t>0,100</w:t>
              </w:r>
            </w:ins>
          </w:p>
        </w:tc>
        <w:tc>
          <w:tcPr>
            <w:tcW w:w="337" w:type="pct"/>
            <w:gridSpan w:val="2"/>
          </w:tcPr>
          <w:p w:rsidR="00807782" w:rsidRPr="004A3B9B" w:rsidRDefault="00807782" w:rsidP="00CD0268">
            <w:pPr>
              <w:widowControl w:val="0"/>
              <w:spacing w:after="0" w:line="240" w:lineRule="auto"/>
              <w:jc w:val="center"/>
              <w:rPr>
                <w:ins w:id="188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88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889" w:author="Admin" w:date="2020-04-29T14:11:00Z"/>
                <w:rFonts w:ascii="Times New Roman" w:hAnsi="Times New Roman" w:cs="Times New Roman"/>
              </w:rPr>
            </w:pPr>
            <w:ins w:id="1890"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89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892" w:author="Admin" w:date="2020-04-29T14:11:00Z"/>
                <w:rFonts w:ascii="Times New Roman" w:hAnsi="Times New Roman" w:cs="Times New Roman"/>
              </w:rPr>
            </w:pPr>
          </w:p>
        </w:tc>
      </w:tr>
      <w:tr w:rsidR="00807782" w:rsidRPr="004A3B9B" w:rsidTr="00CD0268">
        <w:trPr>
          <w:ins w:id="1893" w:author="Admin" w:date="2020-04-29T14:11:00Z"/>
        </w:trPr>
        <w:tc>
          <w:tcPr>
            <w:tcW w:w="407" w:type="pct"/>
            <w:vAlign w:val="center"/>
          </w:tcPr>
          <w:p w:rsidR="00807782" w:rsidRPr="004A3B9B" w:rsidRDefault="00807782" w:rsidP="00CD0268">
            <w:pPr>
              <w:pStyle w:val="a4"/>
              <w:widowControl w:val="0"/>
              <w:spacing w:after="0"/>
              <w:ind w:right="-108"/>
              <w:jc w:val="center"/>
              <w:rPr>
                <w:ins w:id="1894" w:author="Admin" w:date="2020-04-29T14:11:00Z"/>
                <w:lang w:val="uk-UA"/>
              </w:rPr>
            </w:pPr>
            <w:ins w:id="1895" w:author="Admin" w:date="2020-04-29T14:11:00Z">
              <w:r w:rsidRPr="00607C38">
                <w:rPr>
                  <w:lang w:val="uk-UA"/>
                  <w:rPrChange w:id="1896" w:author="Admin" w:date="2020-04-29T14:11:00Z">
                    <w:rPr>
                      <w:rFonts w:asciiTheme="minorHAnsi" w:eastAsiaTheme="minorEastAsia" w:hAnsiTheme="minorHAnsi" w:cstheme="minorBidi"/>
                      <w:sz w:val="22"/>
                      <w:szCs w:val="22"/>
                      <w:lang w:val="uk-UA" w:eastAsia="ru-RU"/>
                    </w:rPr>
                  </w:rPrChange>
                </w:rPr>
                <w:lastRenderedPageBreak/>
                <w:t>1264.4 </w:t>
              </w:r>
            </w:ins>
          </w:p>
        </w:tc>
        <w:tc>
          <w:tcPr>
            <w:tcW w:w="2491" w:type="pct"/>
            <w:vAlign w:val="center"/>
          </w:tcPr>
          <w:p w:rsidR="00807782" w:rsidRPr="004A3B9B" w:rsidRDefault="00807782" w:rsidP="00CD0268">
            <w:pPr>
              <w:pStyle w:val="a4"/>
              <w:widowControl w:val="0"/>
              <w:spacing w:after="0"/>
              <w:ind w:left="85"/>
              <w:rPr>
                <w:ins w:id="1897" w:author="Admin" w:date="2020-04-29T14:11:00Z"/>
                <w:lang w:val="uk-UA"/>
              </w:rPr>
            </w:pPr>
            <w:ins w:id="1898" w:author="Admin" w:date="2020-04-29T14:11:00Z">
              <w:r w:rsidRPr="00607C38">
                <w:rPr>
                  <w:lang w:val="uk-UA"/>
                  <w:rPrChange w:id="1899" w:author="Admin" w:date="2020-04-29T14:11:00Z">
                    <w:rPr>
                      <w:rFonts w:asciiTheme="minorHAnsi" w:eastAsiaTheme="minorEastAsia" w:hAnsiTheme="minorHAnsi" w:cstheme="minorBidi"/>
                      <w:sz w:val="22"/>
                      <w:szCs w:val="22"/>
                      <w:lang w:val="uk-UA" w:eastAsia="ru-RU"/>
                    </w:rPr>
                  </w:rPrChange>
                </w:rPr>
                <w:t>Поліклініки, пункти медичного обслуговування та консультації </w:t>
              </w:r>
            </w:ins>
          </w:p>
        </w:tc>
        <w:tc>
          <w:tcPr>
            <w:tcW w:w="410" w:type="pct"/>
          </w:tcPr>
          <w:p w:rsidR="00807782" w:rsidRPr="004A3B9B" w:rsidRDefault="00807782" w:rsidP="00CD0268">
            <w:pPr>
              <w:spacing w:after="0" w:line="240" w:lineRule="auto"/>
              <w:rPr>
                <w:ins w:id="1900" w:author="Admin" w:date="2020-04-29T14:11:00Z"/>
                <w:rFonts w:ascii="Times New Roman" w:hAnsi="Times New Roman" w:cs="Times New Roman"/>
              </w:rPr>
            </w:pPr>
            <w:ins w:id="1901"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90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90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904" w:author="Admin" w:date="2020-04-29T14:11:00Z"/>
                <w:rFonts w:ascii="Times New Roman" w:hAnsi="Times New Roman" w:cs="Times New Roman"/>
              </w:rPr>
            </w:pPr>
            <w:ins w:id="1905"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90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907" w:author="Admin" w:date="2020-04-29T14:11:00Z"/>
                <w:rFonts w:ascii="Times New Roman" w:hAnsi="Times New Roman" w:cs="Times New Roman"/>
              </w:rPr>
            </w:pPr>
          </w:p>
        </w:tc>
      </w:tr>
      <w:tr w:rsidR="00807782" w:rsidRPr="004A3B9B" w:rsidTr="00CD0268">
        <w:trPr>
          <w:ins w:id="1908" w:author="Admin" w:date="2020-04-29T14:11:00Z"/>
        </w:trPr>
        <w:tc>
          <w:tcPr>
            <w:tcW w:w="407" w:type="pct"/>
            <w:vAlign w:val="center"/>
          </w:tcPr>
          <w:p w:rsidR="00807782" w:rsidRPr="004A3B9B" w:rsidRDefault="00807782" w:rsidP="00CD0268">
            <w:pPr>
              <w:pStyle w:val="a4"/>
              <w:widowControl w:val="0"/>
              <w:spacing w:after="0"/>
              <w:ind w:right="-108"/>
              <w:jc w:val="center"/>
              <w:rPr>
                <w:ins w:id="1909" w:author="Admin" w:date="2020-04-29T14:11:00Z"/>
                <w:lang w:val="uk-UA"/>
              </w:rPr>
            </w:pPr>
            <w:ins w:id="1910" w:author="Admin" w:date="2020-04-29T14:11:00Z">
              <w:r w:rsidRPr="00607C38">
                <w:rPr>
                  <w:lang w:val="uk-UA"/>
                  <w:rPrChange w:id="1911" w:author="Admin" w:date="2020-04-29T14:11:00Z">
                    <w:rPr>
                      <w:rFonts w:asciiTheme="minorHAnsi" w:eastAsiaTheme="minorEastAsia" w:hAnsiTheme="minorHAnsi" w:cstheme="minorBidi"/>
                      <w:sz w:val="22"/>
                      <w:szCs w:val="22"/>
                      <w:lang w:val="uk-UA" w:eastAsia="ru-RU"/>
                    </w:rPr>
                  </w:rPrChange>
                </w:rPr>
                <w:t>1264.5 </w:t>
              </w:r>
            </w:ins>
          </w:p>
        </w:tc>
        <w:tc>
          <w:tcPr>
            <w:tcW w:w="2491" w:type="pct"/>
            <w:vAlign w:val="center"/>
          </w:tcPr>
          <w:p w:rsidR="00807782" w:rsidRPr="004A3B9B" w:rsidRDefault="00807782" w:rsidP="00CD0268">
            <w:pPr>
              <w:pStyle w:val="a4"/>
              <w:widowControl w:val="0"/>
              <w:spacing w:after="0"/>
              <w:ind w:left="85"/>
              <w:rPr>
                <w:ins w:id="1912" w:author="Admin" w:date="2020-04-29T14:11:00Z"/>
                <w:lang w:val="uk-UA"/>
              </w:rPr>
            </w:pPr>
            <w:ins w:id="1913" w:author="Admin" w:date="2020-04-29T14:11:00Z">
              <w:r w:rsidRPr="00607C38">
                <w:rPr>
                  <w:lang w:val="uk-UA"/>
                  <w:rPrChange w:id="1914" w:author="Admin" w:date="2020-04-29T14:11:00Z">
                    <w:rPr>
                      <w:rFonts w:asciiTheme="minorHAnsi" w:eastAsiaTheme="minorEastAsia" w:hAnsiTheme="minorHAnsi" w:cstheme="minorBidi"/>
                      <w:sz w:val="22"/>
                      <w:szCs w:val="22"/>
                      <w:lang w:val="uk-UA" w:eastAsia="ru-RU"/>
                    </w:rPr>
                  </w:rPrChange>
                </w:rPr>
                <w:t>Шпиталі виправних закладів, в'язниць та збройних сил </w:t>
              </w:r>
            </w:ins>
          </w:p>
        </w:tc>
        <w:tc>
          <w:tcPr>
            <w:tcW w:w="410" w:type="pct"/>
          </w:tcPr>
          <w:p w:rsidR="00807782" w:rsidRPr="004A3B9B" w:rsidRDefault="00807782" w:rsidP="00CD0268">
            <w:pPr>
              <w:spacing w:after="0" w:line="240" w:lineRule="auto"/>
              <w:rPr>
                <w:ins w:id="1915" w:author="Admin" w:date="2020-04-29T14:11:00Z"/>
                <w:rFonts w:ascii="Times New Roman" w:hAnsi="Times New Roman" w:cs="Times New Roman"/>
              </w:rPr>
            </w:pPr>
            <w:ins w:id="1916"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91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91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919" w:author="Admin" w:date="2020-04-29T14:11:00Z"/>
                <w:rFonts w:ascii="Times New Roman" w:hAnsi="Times New Roman" w:cs="Times New Roman"/>
              </w:rPr>
            </w:pPr>
            <w:ins w:id="1920"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92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922" w:author="Admin" w:date="2020-04-29T14:11:00Z"/>
                <w:rFonts w:ascii="Times New Roman" w:hAnsi="Times New Roman" w:cs="Times New Roman"/>
              </w:rPr>
            </w:pPr>
          </w:p>
        </w:tc>
      </w:tr>
      <w:tr w:rsidR="00807782" w:rsidRPr="004A3B9B" w:rsidTr="00CD0268">
        <w:trPr>
          <w:ins w:id="1923" w:author="Admin" w:date="2020-04-29T14:11:00Z"/>
        </w:trPr>
        <w:tc>
          <w:tcPr>
            <w:tcW w:w="407" w:type="pct"/>
            <w:vAlign w:val="center"/>
          </w:tcPr>
          <w:p w:rsidR="00807782" w:rsidRPr="004A3B9B" w:rsidRDefault="00807782" w:rsidP="00CD0268">
            <w:pPr>
              <w:pStyle w:val="a4"/>
              <w:widowControl w:val="0"/>
              <w:spacing w:after="0"/>
              <w:ind w:right="-108"/>
              <w:jc w:val="center"/>
              <w:rPr>
                <w:ins w:id="1924" w:author="Admin" w:date="2020-04-29T14:11:00Z"/>
                <w:lang w:val="uk-UA"/>
              </w:rPr>
            </w:pPr>
            <w:ins w:id="1925" w:author="Admin" w:date="2020-04-29T14:11:00Z">
              <w:r w:rsidRPr="00607C38">
                <w:rPr>
                  <w:lang w:val="uk-UA"/>
                  <w:rPrChange w:id="1926" w:author="Admin" w:date="2020-04-29T14:11:00Z">
                    <w:rPr>
                      <w:rFonts w:asciiTheme="minorHAnsi" w:eastAsiaTheme="minorEastAsia" w:hAnsiTheme="minorHAnsi" w:cstheme="minorBidi"/>
                      <w:sz w:val="22"/>
                      <w:szCs w:val="22"/>
                      <w:lang w:val="uk-UA" w:eastAsia="ru-RU"/>
                    </w:rPr>
                  </w:rPrChange>
                </w:rPr>
                <w:t>1264.6 </w:t>
              </w:r>
            </w:ins>
          </w:p>
        </w:tc>
        <w:tc>
          <w:tcPr>
            <w:tcW w:w="2491" w:type="pct"/>
            <w:vAlign w:val="center"/>
          </w:tcPr>
          <w:p w:rsidR="00807782" w:rsidRPr="004A3B9B" w:rsidRDefault="00807782" w:rsidP="00CD0268">
            <w:pPr>
              <w:pStyle w:val="a4"/>
              <w:widowControl w:val="0"/>
              <w:spacing w:after="0"/>
              <w:ind w:left="85"/>
              <w:rPr>
                <w:ins w:id="1927" w:author="Admin" w:date="2020-04-29T14:11:00Z"/>
                <w:lang w:val="uk-UA"/>
              </w:rPr>
            </w:pPr>
            <w:ins w:id="1928" w:author="Admin" w:date="2020-04-29T14:11:00Z">
              <w:r w:rsidRPr="00607C38">
                <w:rPr>
                  <w:lang w:val="uk-UA"/>
                  <w:rPrChange w:id="1929" w:author="Admin" w:date="2020-04-29T14:11:00Z">
                    <w:rPr>
                      <w:rFonts w:asciiTheme="minorHAnsi" w:eastAsiaTheme="minorEastAsia" w:hAnsiTheme="minorHAnsi" w:cstheme="minorBidi"/>
                      <w:sz w:val="22"/>
                      <w:szCs w:val="22"/>
                      <w:lang w:val="uk-UA" w:eastAsia="ru-RU"/>
                    </w:rPr>
                  </w:rPrChange>
                </w:rPr>
                <w:t>Санаторії, профілакторії та центри функціональної реабілітації </w:t>
              </w:r>
            </w:ins>
          </w:p>
        </w:tc>
        <w:tc>
          <w:tcPr>
            <w:tcW w:w="410" w:type="pct"/>
          </w:tcPr>
          <w:p w:rsidR="00807782" w:rsidRPr="004A3B9B" w:rsidRDefault="00807782" w:rsidP="00CD0268">
            <w:pPr>
              <w:spacing w:after="0" w:line="240" w:lineRule="auto"/>
              <w:rPr>
                <w:ins w:id="1930" w:author="Admin" w:date="2020-04-29T14:11:00Z"/>
                <w:rFonts w:ascii="Times New Roman" w:hAnsi="Times New Roman" w:cs="Times New Roman"/>
              </w:rPr>
            </w:pPr>
            <w:ins w:id="1931"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93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93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934" w:author="Admin" w:date="2020-04-29T14:11:00Z"/>
                <w:rFonts w:ascii="Times New Roman" w:hAnsi="Times New Roman" w:cs="Times New Roman"/>
              </w:rPr>
            </w:pPr>
            <w:ins w:id="1935"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93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937" w:author="Admin" w:date="2020-04-29T14:11:00Z"/>
                <w:rFonts w:ascii="Times New Roman" w:hAnsi="Times New Roman" w:cs="Times New Roman"/>
              </w:rPr>
            </w:pPr>
          </w:p>
        </w:tc>
      </w:tr>
      <w:tr w:rsidR="00807782" w:rsidRPr="004A3B9B" w:rsidTr="00CD0268">
        <w:trPr>
          <w:ins w:id="1938" w:author="Admin" w:date="2020-04-29T14:11:00Z"/>
        </w:trPr>
        <w:tc>
          <w:tcPr>
            <w:tcW w:w="407" w:type="pct"/>
            <w:vAlign w:val="center"/>
          </w:tcPr>
          <w:p w:rsidR="00807782" w:rsidRPr="004A3B9B" w:rsidRDefault="00807782" w:rsidP="00CD0268">
            <w:pPr>
              <w:pStyle w:val="a4"/>
              <w:widowControl w:val="0"/>
              <w:spacing w:after="0"/>
              <w:ind w:right="-108"/>
              <w:jc w:val="center"/>
              <w:rPr>
                <w:ins w:id="1939" w:author="Admin" w:date="2020-04-29T14:11:00Z"/>
                <w:lang w:val="uk-UA"/>
              </w:rPr>
            </w:pPr>
            <w:ins w:id="1940" w:author="Admin" w:date="2020-04-29T14:11:00Z">
              <w:r w:rsidRPr="00607C38">
                <w:rPr>
                  <w:lang w:val="uk-UA"/>
                  <w:rPrChange w:id="1941" w:author="Admin" w:date="2020-04-29T14:11:00Z">
                    <w:rPr>
                      <w:rFonts w:asciiTheme="minorHAnsi" w:eastAsiaTheme="minorEastAsia" w:hAnsiTheme="minorHAnsi" w:cstheme="minorBidi"/>
                      <w:sz w:val="22"/>
                      <w:szCs w:val="22"/>
                      <w:lang w:val="uk-UA" w:eastAsia="ru-RU"/>
                    </w:rPr>
                  </w:rPrChange>
                </w:rPr>
                <w:t>1264.9 </w:t>
              </w:r>
            </w:ins>
          </w:p>
        </w:tc>
        <w:tc>
          <w:tcPr>
            <w:tcW w:w="2491" w:type="pct"/>
            <w:vAlign w:val="center"/>
          </w:tcPr>
          <w:p w:rsidR="00807782" w:rsidRPr="004A3B9B" w:rsidRDefault="00807782" w:rsidP="00CD0268">
            <w:pPr>
              <w:pStyle w:val="a4"/>
              <w:widowControl w:val="0"/>
              <w:spacing w:after="0"/>
              <w:ind w:left="85"/>
              <w:rPr>
                <w:ins w:id="1942" w:author="Admin" w:date="2020-04-29T14:11:00Z"/>
                <w:lang w:val="uk-UA"/>
              </w:rPr>
            </w:pPr>
            <w:ins w:id="1943" w:author="Admin" w:date="2020-04-29T14:11:00Z">
              <w:r w:rsidRPr="00607C38">
                <w:rPr>
                  <w:lang w:val="uk-UA"/>
                  <w:rPrChange w:id="1944" w:author="Admin" w:date="2020-04-29T14:11:00Z">
                    <w:rPr>
                      <w:rFonts w:asciiTheme="minorHAnsi" w:eastAsiaTheme="minorEastAsia" w:hAnsiTheme="minorHAnsi" w:cstheme="minorBidi"/>
                      <w:sz w:val="22"/>
                      <w:szCs w:val="22"/>
                      <w:lang w:val="uk-UA" w:eastAsia="ru-RU"/>
                    </w:rPr>
                  </w:rPrChange>
                </w:rPr>
                <w:t>Заклади лікувально-профілактичні та оздоровчі інші </w:t>
              </w:r>
            </w:ins>
          </w:p>
        </w:tc>
        <w:tc>
          <w:tcPr>
            <w:tcW w:w="410" w:type="pct"/>
          </w:tcPr>
          <w:p w:rsidR="00807782" w:rsidRPr="004A3B9B" w:rsidRDefault="00807782" w:rsidP="00CD0268">
            <w:pPr>
              <w:spacing w:after="0" w:line="240" w:lineRule="auto"/>
              <w:rPr>
                <w:ins w:id="1945" w:author="Admin" w:date="2020-04-29T14:11:00Z"/>
                <w:rFonts w:ascii="Times New Roman" w:hAnsi="Times New Roman" w:cs="Times New Roman"/>
              </w:rPr>
            </w:pPr>
            <w:ins w:id="1946"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94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94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949" w:author="Admin" w:date="2020-04-29T14:11:00Z"/>
                <w:rFonts w:ascii="Times New Roman" w:hAnsi="Times New Roman" w:cs="Times New Roman"/>
              </w:rPr>
            </w:pPr>
            <w:ins w:id="1950"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95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952" w:author="Admin" w:date="2020-04-29T14:11:00Z"/>
                <w:rFonts w:ascii="Times New Roman" w:hAnsi="Times New Roman" w:cs="Times New Roman"/>
              </w:rPr>
            </w:pPr>
          </w:p>
        </w:tc>
      </w:tr>
      <w:tr w:rsidR="00807782" w:rsidRPr="004A3B9B" w:rsidTr="00CD0268">
        <w:trPr>
          <w:ins w:id="1953" w:author="Admin" w:date="2020-04-29T14:11:00Z"/>
        </w:trPr>
        <w:tc>
          <w:tcPr>
            <w:tcW w:w="407" w:type="pct"/>
            <w:vAlign w:val="center"/>
          </w:tcPr>
          <w:p w:rsidR="00807782" w:rsidRPr="004A3B9B" w:rsidRDefault="00807782" w:rsidP="00CD0268">
            <w:pPr>
              <w:pStyle w:val="a4"/>
              <w:widowControl w:val="0"/>
              <w:spacing w:after="0"/>
              <w:ind w:right="-108"/>
              <w:jc w:val="center"/>
              <w:rPr>
                <w:ins w:id="1954" w:author="Admin" w:date="2020-04-29T14:11:00Z"/>
                <w:lang w:val="uk-UA"/>
              </w:rPr>
            </w:pPr>
            <w:ins w:id="1955" w:author="Admin" w:date="2020-04-29T14:11:00Z">
              <w:r w:rsidRPr="00607C38">
                <w:rPr>
                  <w:b/>
                  <w:bCs/>
                  <w:lang w:val="uk-UA"/>
                  <w:rPrChange w:id="1956" w:author="Admin" w:date="2020-04-29T14:11:00Z">
                    <w:rPr>
                      <w:rFonts w:asciiTheme="minorHAnsi" w:eastAsiaTheme="minorEastAsia" w:hAnsiTheme="minorHAnsi" w:cstheme="minorBidi"/>
                      <w:b/>
                      <w:bCs/>
                      <w:sz w:val="22"/>
                      <w:szCs w:val="22"/>
                      <w:lang w:val="uk-UA" w:eastAsia="ru-RU"/>
                    </w:rPr>
                  </w:rPrChange>
                </w:rPr>
                <w:t>1265</w:t>
              </w:r>
              <w:r w:rsidRPr="00607C38">
                <w:rPr>
                  <w:lang w:val="uk-UA"/>
                  <w:rPrChange w:id="1957"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1958" w:author="Admin" w:date="2020-04-29T14:11:00Z"/>
                <w:rFonts w:ascii="Times New Roman" w:hAnsi="Times New Roman" w:cs="Times New Roman"/>
              </w:rPr>
            </w:pPr>
            <w:ins w:id="1959" w:author="Admin" w:date="2020-04-29T14:11:00Z">
              <w:r w:rsidRPr="004A3B9B">
                <w:rPr>
                  <w:rFonts w:ascii="Times New Roman" w:hAnsi="Times New Roman" w:cs="Times New Roman"/>
                  <w:b/>
                  <w:bCs/>
                </w:rPr>
                <w:t>Зали спортивні</w:t>
              </w:r>
              <w:r w:rsidRPr="004A3B9B">
                <w:rPr>
                  <w:rFonts w:ascii="Times New Roman" w:hAnsi="Times New Roman" w:cs="Times New Roman"/>
                </w:rPr>
                <w:t> </w:t>
              </w:r>
            </w:ins>
          </w:p>
        </w:tc>
      </w:tr>
      <w:tr w:rsidR="00807782" w:rsidRPr="004A3B9B" w:rsidTr="00CD0268">
        <w:trPr>
          <w:ins w:id="1960" w:author="Admin" w:date="2020-04-29T14:11:00Z"/>
        </w:trPr>
        <w:tc>
          <w:tcPr>
            <w:tcW w:w="407" w:type="pct"/>
            <w:vAlign w:val="center"/>
          </w:tcPr>
          <w:p w:rsidR="00807782" w:rsidRPr="004A3B9B" w:rsidRDefault="00807782" w:rsidP="00CD0268">
            <w:pPr>
              <w:pStyle w:val="a4"/>
              <w:widowControl w:val="0"/>
              <w:spacing w:after="0"/>
              <w:ind w:right="-108"/>
              <w:jc w:val="center"/>
              <w:rPr>
                <w:ins w:id="1961" w:author="Admin" w:date="2020-04-29T14:11:00Z"/>
                <w:lang w:val="uk-UA"/>
              </w:rPr>
            </w:pPr>
            <w:ins w:id="1962" w:author="Admin" w:date="2020-04-29T14:11:00Z">
              <w:r w:rsidRPr="00607C38">
                <w:rPr>
                  <w:lang w:val="uk-UA"/>
                  <w:rPrChange w:id="1963" w:author="Admin" w:date="2020-04-29T14:11:00Z">
                    <w:rPr>
                      <w:rFonts w:asciiTheme="minorHAnsi" w:eastAsiaTheme="minorEastAsia" w:hAnsiTheme="minorHAnsi" w:cstheme="minorBidi"/>
                      <w:sz w:val="22"/>
                      <w:szCs w:val="22"/>
                      <w:lang w:val="uk-UA" w:eastAsia="ru-RU"/>
                    </w:rPr>
                  </w:rPrChange>
                </w:rPr>
                <w:t>1265.1 </w:t>
              </w:r>
            </w:ins>
          </w:p>
        </w:tc>
        <w:tc>
          <w:tcPr>
            <w:tcW w:w="2491" w:type="pct"/>
            <w:vAlign w:val="center"/>
          </w:tcPr>
          <w:p w:rsidR="00807782" w:rsidRPr="004A3B9B" w:rsidRDefault="00807782" w:rsidP="00CD0268">
            <w:pPr>
              <w:pStyle w:val="a4"/>
              <w:widowControl w:val="0"/>
              <w:spacing w:after="0"/>
              <w:ind w:left="85"/>
              <w:rPr>
                <w:ins w:id="1964" w:author="Admin" w:date="2020-04-29T14:11:00Z"/>
                <w:lang w:val="uk-UA"/>
              </w:rPr>
            </w:pPr>
            <w:ins w:id="1965" w:author="Admin" w:date="2020-04-29T14:11:00Z">
              <w:r w:rsidRPr="00607C38">
                <w:rPr>
                  <w:lang w:val="uk-UA"/>
                  <w:rPrChange w:id="1966" w:author="Admin" w:date="2020-04-29T14:11:00Z">
                    <w:rPr>
                      <w:rFonts w:asciiTheme="minorHAnsi" w:eastAsiaTheme="minorEastAsia" w:hAnsiTheme="minorHAnsi" w:cstheme="minorBidi"/>
                      <w:sz w:val="22"/>
                      <w:szCs w:val="22"/>
                      <w:lang w:val="uk-UA" w:eastAsia="ru-RU"/>
                    </w:rPr>
                  </w:rPrChange>
                </w:rPr>
                <w:t>Зали гімнастичні, баскетбольні, волейбольні, тенісні та т. ін. </w:t>
              </w:r>
            </w:ins>
          </w:p>
        </w:tc>
        <w:tc>
          <w:tcPr>
            <w:tcW w:w="410" w:type="pct"/>
          </w:tcPr>
          <w:p w:rsidR="00807782" w:rsidRPr="004A3B9B" w:rsidRDefault="00807782" w:rsidP="00CD0268">
            <w:pPr>
              <w:spacing w:after="0" w:line="240" w:lineRule="auto"/>
              <w:rPr>
                <w:ins w:id="1967" w:author="Admin" w:date="2020-04-29T14:11:00Z"/>
                <w:rFonts w:ascii="Times New Roman" w:hAnsi="Times New Roman" w:cs="Times New Roman"/>
              </w:rPr>
            </w:pPr>
            <w:ins w:id="1968"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96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97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971" w:author="Admin" w:date="2020-04-29T14:11:00Z"/>
                <w:rFonts w:ascii="Times New Roman" w:hAnsi="Times New Roman" w:cs="Times New Roman"/>
              </w:rPr>
            </w:pPr>
            <w:ins w:id="1972"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97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974" w:author="Admin" w:date="2020-04-29T14:11:00Z"/>
                <w:rFonts w:ascii="Times New Roman" w:hAnsi="Times New Roman" w:cs="Times New Roman"/>
              </w:rPr>
            </w:pPr>
          </w:p>
        </w:tc>
      </w:tr>
      <w:tr w:rsidR="00807782" w:rsidRPr="004A3B9B" w:rsidTr="00CD0268">
        <w:trPr>
          <w:ins w:id="1975" w:author="Admin" w:date="2020-04-29T14:11:00Z"/>
        </w:trPr>
        <w:tc>
          <w:tcPr>
            <w:tcW w:w="407" w:type="pct"/>
            <w:vAlign w:val="center"/>
          </w:tcPr>
          <w:p w:rsidR="00807782" w:rsidRPr="004A3B9B" w:rsidRDefault="00807782" w:rsidP="00CD0268">
            <w:pPr>
              <w:pStyle w:val="a4"/>
              <w:widowControl w:val="0"/>
              <w:spacing w:after="0"/>
              <w:ind w:right="-108"/>
              <w:jc w:val="center"/>
              <w:rPr>
                <w:ins w:id="1976" w:author="Admin" w:date="2020-04-29T14:11:00Z"/>
                <w:lang w:val="uk-UA"/>
              </w:rPr>
            </w:pPr>
            <w:ins w:id="1977" w:author="Admin" w:date="2020-04-29T14:11:00Z">
              <w:r w:rsidRPr="00607C38">
                <w:rPr>
                  <w:lang w:val="uk-UA"/>
                  <w:rPrChange w:id="1978" w:author="Admin" w:date="2020-04-29T14:11:00Z">
                    <w:rPr>
                      <w:rFonts w:asciiTheme="minorHAnsi" w:eastAsiaTheme="minorEastAsia" w:hAnsiTheme="minorHAnsi" w:cstheme="minorBidi"/>
                      <w:sz w:val="22"/>
                      <w:szCs w:val="22"/>
                      <w:lang w:val="uk-UA" w:eastAsia="ru-RU"/>
                    </w:rPr>
                  </w:rPrChange>
                </w:rPr>
                <w:t>1265.2 </w:t>
              </w:r>
            </w:ins>
          </w:p>
        </w:tc>
        <w:tc>
          <w:tcPr>
            <w:tcW w:w="2491" w:type="pct"/>
            <w:vAlign w:val="center"/>
          </w:tcPr>
          <w:p w:rsidR="00807782" w:rsidRPr="004A3B9B" w:rsidRDefault="00807782" w:rsidP="00CD0268">
            <w:pPr>
              <w:pStyle w:val="a4"/>
              <w:widowControl w:val="0"/>
              <w:spacing w:after="0"/>
              <w:ind w:left="85"/>
              <w:rPr>
                <w:ins w:id="1979" w:author="Admin" w:date="2020-04-29T14:11:00Z"/>
                <w:lang w:val="uk-UA"/>
              </w:rPr>
            </w:pPr>
            <w:ins w:id="1980" w:author="Admin" w:date="2020-04-29T14:11:00Z">
              <w:r w:rsidRPr="00607C38">
                <w:rPr>
                  <w:lang w:val="uk-UA"/>
                  <w:rPrChange w:id="1981" w:author="Admin" w:date="2020-04-29T14:11:00Z">
                    <w:rPr>
                      <w:rFonts w:asciiTheme="minorHAnsi" w:eastAsiaTheme="minorEastAsia" w:hAnsiTheme="minorHAnsi" w:cstheme="minorBidi"/>
                      <w:sz w:val="22"/>
                      <w:szCs w:val="22"/>
                      <w:lang w:val="uk-UA" w:eastAsia="ru-RU"/>
                    </w:rPr>
                  </w:rPrChange>
                </w:rPr>
                <w:t>Басейни криті для плавання </w:t>
              </w:r>
            </w:ins>
          </w:p>
        </w:tc>
        <w:tc>
          <w:tcPr>
            <w:tcW w:w="410" w:type="pct"/>
          </w:tcPr>
          <w:p w:rsidR="00807782" w:rsidRPr="004A3B9B" w:rsidRDefault="00807782" w:rsidP="00CD0268">
            <w:pPr>
              <w:spacing w:after="0" w:line="240" w:lineRule="auto"/>
              <w:rPr>
                <w:ins w:id="1982" w:author="Admin" w:date="2020-04-29T14:11:00Z"/>
                <w:rFonts w:ascii="Times New Roman" w:hAnsi="Times New Roman" w:cs="Times New Roman"/>
              </w:rPr>
            </w:pPr>
            <w:ins w:id="1983"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98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198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1986" w:author="Admin" w:date="2020-04-29T14:11:00Z"/>
                <w:rFonts w:ascii="Times New Roman" w:hAnsi="Times New Roman" w:cs="Times New Roman"/>
              </w:rPr>
            </w:pPr>
            <w:ins w:id="1987"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198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1989" w:author="Admin" w:date="2020-04-29T14:11:00Z"/>
                <w:rFonts w:ascii="Times New Roman" w:hAnsi="Times New Roman" w:cs="Times New Roman"/>
              </w:rPr>
            </w:pPr>
          </w:p>
        </w:tc>
      </w:tr>
      <w:tr w:rsidR="00807782" w:rsidRPr="004A3B9B" w:rsidTr="00CD0268">
        <w:trPr>
          <w:ins w:id="1990" w:author="Admin" w:date="2020-04-29T14:11:00Z"/>
        </w:trPr>
        <w:tc>
          <w:tcPr>
            <w:tcW w:w="407" w:type="pct"/>
            <w:vAlign w:val="center"/>
          </w:tcPr>
          <w:p w:rsidR="00807782" w:rsidRPr="004A3B9B" w:rsidRDefault="00807782" w:rsidP="00CD0268">
            <w:pPr>
              <w:pStyle w:val="a4"/>
              <w:widowControl w:val="0"/>
              <w:spacing w:after="0"/>
              <w:ind w:right="-108"/>
              <w:jc w:val="center"/>
              <w:rPr>
                <w:ins w:id="1991" w:author="Admin" w:date="2020-04-29T14:11:00Z"/>
                <w:lang w:val="uk-UA"/>
              </w:rPr>
            </w:pPr>
            <w:ins w:id="1992" w:author="Admin" w:date="2020-04-29T14:11:00Z">
              <w:r w:rsidRPr="00607C38">
                <w:rPr>
                  <w:lang w:val="uk-UA"/>
                  <w:rPrChange w:id="1993" w:author="Admin" w:date="2020-04-29T14:11:00Z">
                    <w:rPr>
                      <w:rFonts w:asciiTheme="minorHAnsi" w:eastAsiaTheme="minorEastAsia" w:hAnsiTheme="minorHAnsi" w:cstheme="minorBidi"/>
                      <w:sz w:val="22"/>
                      <w:szCs w:val="22"/>
                      <w:lang w:val="uk-UA" w:eastAsia="ru-RU"/>
                    </w:rPr>
                  </w:rPrChange>
                </w:rPr>
                <w:t>1265.3 </w:t>
              </w:r>
            </w:ins>
          </w:p>
        </w:tc>
        <w:tc>
          <w:tcPr>
            <w:tcW w:w="2491" w:type="pct"/>
            <w:vAlign w:val="center"/>
          </w:tcPr>
          <w:p w:rsidR="00807782" w:rsidRPr="004A3B9B" w:rsidRDefault="00807782" w:rsidP="00CD0268">
            <w:pPr>
              <w:pStyle w:val="a4"/>
              <w:widowControl w:val="0"/>
              <w:spacing w:after="0"/>
              <w:ind w:left="85"/>
              <w:rPr>
                <w:ins w:id="1994" w:author="Admin" w:date="2020-04-29T14:11:00Z"/>
                <w:lang w:val="uk-UA"/>
              </w:rPr>
            </w:pPr>
            <w:ins w:id="1995" w:author="Admin" w:date="2020-04-29T14:11:00Z">
              <w:r w:rsidRPr="00607C38">
                <w:rPr>
                  <w:lang w:val="uk-UA"/>
                  <w:rPrChange w:id="1996" w:author="Admin" w:date="2020-04-29T14:11:00Z">
                    <w:rPr>
                      <w:rFonts w:asciiTheme="minorHAnsi" w:eastAsiaTheme="minorEastAsia" w:hAnsiTheme="minorHAnsi" w:cstheme="minorBidi"/>
                      <w:sz w:val="22"/>
                      <w:szCs w:val="22"/>
                      <w:lang w:val="uk-UA" w:eastAsia="ru-RU"/>
                    </w:rPr>
                  </w:rPrChange>
                </w:rPr>
                <w:t>Хокейні та льодові стадіони криті </w:t>
              </w:r>
            </w:ins>
          </w:p>
        </w:tc>
        <w:tc>
          <w:tcPr>
            <w:tcW w:w="410" w:type="pct"/>
          </w:tcPr>
          <w:p w:rsidR="00807782" w:rsidRPr="004A3B9B" w:rsidRDefault="00807782" w:rsidP="00CD0268">
            <w:pPr>
              <w:spacing w:after="0" w:line="240" w:lineRule="auto"/>
              <w:rPr>
                <w:ins w:id="1997" w:author="Admin" w:date="2020-04-29T14:11:00Z"/>
                <w:rFonts w:ascii="Times New Roman" w:hAnsi="Times New Roman" w:cs="Times New Roman"/>
              </w:rPr>
            </w:pPr>
            <w:ins w:id="1998"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199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00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001" w:author="Admin" w:date="2020-04-29T14:11:00Z"/>
                <w:rFonts w:ascii="Times New Roman" w:hAnsi="Times New Roman" w:cs="Times New Roman"/>
              </w:rPr>
            </w:pPr>
            <w:ins w:id="2002"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200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004" w:author="Admin" w:date="2020-04-29T14:11:00Z"/>
                <w:rFonts w:ascii="Times New Roman" w:hAnsi="Times New Roman" w:cs="Times New Roman"/>
              </w:rPr>
            </w:pPr>
          </w:p>
        </w:tc>
      </w:tr>
      <w:tr w:rsidR="00807782" w:rsidRPr="004A3B9B" w:rsidTr="00CD0268">
        <w:trPr>
          <w:ins w:id="2005" w:author="Admin" w:date="2020-04-29T14:11:00Z"/>
        </w:trPr>
        <w:tc>
          <w:tcPr>
            <w:tcW w:w="407" w:type="pct"/>
            <w:vAlign w:val="center"/>
          </w:tcPr>
          <w:p w:rsidR="00807782" w:rsidRPr="004A3B9B" w:rsidRDefault="00807782" w:rsidP="00CD0268">
            <w:pPr>
              <w:pStyle w:val="a4"/>
              <w:widowControl w:val="0"/>
              <w:spacing w:after="0"/>
              <w:ind w:right="-108"/>
              <w:jc w:val="center"/>
              <w:rPr>
                <w:ins w:id="2006" w:author="Admin" w:date="2020-04-29T14:11:00Z"/>
                <w:lang w:val="uk-UA"/>
              </w:rPr>
            </w:pPr>
            <w:ins w:id="2007" w:author="Admin" w:date="2020-04-29T14:11:00Z">
              <w:r w:rsidRPr="00607C38">
                <w:rPr>
                  <w:lang w:val="uk-UA"/>
                  <w:rPrChange w:id="2008" w:author="Admin" w:date="2020-04-29T14:11:00Z">
                    <w:rPr>
                      <w:rFonts w:asciiTheme="minorHAnsi" w:eastAsiaTheme="minorEastAsia" w:hAnsiTheme="minorHAnsi" w:cstheme="minorBidi"/>
                      <w:sz w:val="22"/>
                      <w:szCs w:val="22"/>
                      <w:lang w:val="uk-UA" w:eastAsia="ru-RU"/>
                    </w:rPr>
                  </w:rPrChange>
                </w:rPr>
                <w:t>1265.4 </w:t>
              </w:r>
            </w:ins>
          </w:p>
        </w:tc>
        <w:tc>
          <w:tcPr>
            <w:tcW w:w="2491" w:type="pct"/>
            <w:vAlign w:val="center"/>
          </w:tcPr>
          <w:p w:rsidR="00807782" w:rsidRPr="004A3B9B" w:rsidRDefault="00807782" w:rsidP="00CD0268">
            <w:pPr>
              <w:pStyle w:val="a4"/>
              <w:widowControl w:val="0"/>
              <w:spacing w:after="0"/>
              <w:ind w:left="85"/>
              <w:rPr>
                <w:ins w:id="2009" w:author="Admin" w:date="2020-04-29T14:11:00Z"/>
                <w:lang w:val="uk-UA"/>
              </w:rPr>
            </w:pPr>
            <w:ins w:id="2010" w:author="Admin" w:date="2020-04-29T14:11:00Z">
              <w:r w:rsidRPr="00607C38">
                <w:rPr>
                  <w:lang w:val="uk-UA"/>
                  <w:rPrChange w:id="2011" w:author="Admin" w:date="2020-04-29T14:11:00Z">
                    <w:rPr>
                      <w:rFonts w:asciiTheme="minorHAnsi" w:eastAsiaTheme="minorEastAsia" w:hAnsiTheme="minorHAnsi" w:cstheme="minorBidi"/>
                      <w:sz w:val="22"/>
                      <w:szCs w:val="22"/>
                      <w:lang w:val="uk-UA" w:eastAsia="ru-RU"/>
                    </w:rPr>
                  </w:rPrChange>
                </w:rPr>
                <w:t>Манежі легкоатлетичні </w:t>
              </w:r>
            </w:ins>
          </w:p>
        </w:tc>
        <w:tc>
          <w:tcPr>
            <w:tcW w:w="410" w:type="pct"/>
          </w:tcPr>
          <w:p w:rsidR="00807782" w:rsidRPr="004A3B9B" w:rsidRDefault="00807782" w:rsidP="00CD0268">
            <w:pPr>
              <w:spacing w:after="0" w:line="240" w:lineRule="auto"/>
              <w:rPr>
                <w:ins w:id="2012" w:author="Admin" w:date="2020-04-29T14:11:00Z"/>
                <w:rFonts w:ascii="Times New Roman" w:hAnsi="Times New Roman" w:cs="Times New Roman"/>
              </w:rPr>
            </w:pPr>
            <w:ins w:id="2013"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201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01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016" w:author="Admin" w:date="2020-04-29T14:11:00Z"/>
                <w:rFonts w:ascii="Times New Roman" w:hAnsi="Times New Roman" w:cs="Times New Roman"/>
              </w:rPr>
            </w:pPr>
            <w:ins w:id="2017"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201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019" w:author="Admin" w:date="2020-04-29T14:11:00Z"/>
                <w:rFonts w:ascii="Times New Roman" w:hAnsi="Times New Roman" w:cs="Times New Roman"/>
              </w:rPr>
            </w:pPr>
          </w:p>
        </w:tc>
      </w:tr>
      <w:tr w:rsidR="00807782" w:rsidRPr="004A3B9B" w:rsidTr="00CD0268">
        <w:trPr>
          <w:ins w:id="2020" w:author="Admin" w:date="2020-04-29T14:11:00Z"/>
        </w:trPr>
        <w:tc>
          <w:tcPr>
            <w:tcW w:w="407" w:type="pct"/>
            <w:vAlign w:val="center"/>
          </w:tcPr>
          <w:p w:rsidR="00807782" w:rsidRPr="004A3B9B" w:rsidRDefault="00807782" w:rsidP="00CD0268">
            <w:pPr>
              <w:pStyle w:val="a4"/>
              <w:widowControl w:val="0"/>
              <w:spacing w:after="0"/>
              <w:ind w:right="-108"/>
              <w:jc w:val="center"/>
              <w:rPr>
                <w:ins w:id="2021" w:author="Admin" w:date="2020-04-29T14:11:00Z"/>
                <w:lang w:val="uk-UA"/>
              </w:rPr>
            </w:pPr>
            <w:ins w:id="2022" w:author="Admin" w:date="2020-04-29T14:11:00Z">
              <w:r w:rsidRPr="00607C38">
                <w:rPr>
                  <w:lang w:val="uk-UA"/>
                  <w:rPrChange w:id="2023" w:author="Admin" w:date="2020-04-29T14:11:00Z">
                    <w:rPr>
                      <w:rFonts w:asciiTheme="minorHAnsi" w:eastAsiaTheme="minorEastAsia" w:hAnsiTheme="minorHAnsi" w:cstheme="minorBidi"/>
                      <w:sz w:val="22"/>
                      <w:szCs w:val="22"/>
                      <w:lang w:val="uk-UA" w:eastAsia="ru-RU"/>
                    </w:rPr>
                  </w:rPrChange>
                </w:rPr>
                <w:t xml:space="preserve">1265.5 </w:t>
              </w:r>
            </w:ins>
          </w:p>
        </w:tc>
        <w:tc>
          <w:tcPr>
            <w:tcW w:w="2491" w:type="pct"/>
            <w:vAlign w:val="center"/>
          </w:tcPr>
          <w:p w:rsidR="00807782" w:rsidRPr="004A3B9B" w:rsidRDefault="00807782" w:rsidP="00CD0268">
            <w:pPr>
              <w:pStyle w:val="a4"/>
              <w:widowControl w:val="0"/>
              <w:spacing w:after="0"/>
              <w:ind w:left="85"/>
              <w:rPr>
                <w:ins w:id="2024" w:author="Admin" w:date="2020-04-29T14:11:00Z"/>
                <w:lang w:val="uk-UA"/>
              </w:rPr>
            </w:pPr>
            <w:ins w:id="2025" w:author="Admin" w:date="2020-04-29T14:11:00Z">
              <w:r w:rsidRPr="00607C38">
                <w:rPr>
                  <w:lang w:val="uk-UA"/>
                  <w:rPrChange w:id="2026" w:author="Admin" w:date="2020-04-29T14:11:00Z">
                    <w:rPr>
                      <w:rFonts w:asciiTheme="minorHAnsi" w:eastAsiaTheme="minorEastAsia" w:hAnsiTheme="minorHAnsi" w:cstheme="minorBidi"/>
                      <w:sz w:val="22"/>
                      <w:szCs w:val="22"/>
                      <w:lang w:val="uk-UA" w:eastAsia="ru-RU"/>
                    </w:rPr>
                  </w:rPrChange>
                </w:rPr>
                <w:t>Тири</w:t>
              </w:r>
            </w:ins>
          </w:p>
        </w:tc>
        <w:tc>
          <w:tcPr>
            <w:tcW w:w="410" w:type="pct"/>
          </w:tcPr>
          <w:p w:rsidR="00807782" w:rsidRPr="004A3B9B" w:rsidRDefault="00807782" w:rsidP="00CD0268">
            <w:pPr>
              <w:spacing w:after="0" w:line="240" w:lineRule="auto"/>
              <w:rPr>
                <w:ins w:id="2027" w:author="Admin" w:date="2020-04-29T14:11:00Z"/>
                <w:rFonts w:ascii="Times New Roman" w:hAnsi="Times New Roman" w:cs="Times New Roman"/>
              </w:rPr>
            </w:pPr>
            <w:ins w:id="2028"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202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03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031" w:author="Admin" w:date="2020-04-29T14:11:00Z"/>
                <w:rFonts w:ascii="Times New Roman" w:hAnsi="Times New Roman" w:cs="Times New Roman"/>
              </w:rPr>
            </w:pPr>
            <w:ins w:id="2032"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203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034" w:author="Admin" w:date="2020-04-29T14:11:00Z"/>
                <w:rFonts w:ascii="Times New Roman" w:hAnsi="Times New Roman" w:cs="Times New Roman"/>
              </w:rPr>
            </w:pPr>
          </w:p>
        </w:tc>
      </w:tr>
      <w:tr w:rsidR="00807782" w:rsidRPr="004A3B9B" w:rsidTr="00CD0268">
        <w:trPr>
          <w:ins w:id="2035" w:author="Admin" w:date="2020-04-29T14:11:00Z"/>
        </w:trPr>
        <w:tc>
          <w:tcPr>
            <w:tcW w:w="407" w:type="pct"/>
            <w:vAlign w:val="center"/>
          </w:tcPr>
          <w:p w:rsidR="00807782" w:rsidRPr="004A3B9B" w:rsidRDefault="00807782" w:rsidP="00CD0268">
            <w:pPr>
              <w:pStyle w:val="a4"/>
              <w:widowControl w:val="0"/>
              <w:spacing w:after="0"/>
              <w:ind w:right="-108"/>
              <w:jc w:val="center"/>
              <w:rPr>
                <w:ins w:id="2036" w:author="Admin" w:date="2020-04-29T14:11:00Z"/>
                <w:lang w:val="uk-UA"/>
              </w:rPr>
            </w:pPr>
            <w:ins w:id="2037" w:author="Admin" w:date="2020-04-29T14:11:00Z">
              <w:r w:rsidRPr="00607C38">
                <w:rPr>
                  <w:b/>
                  <w:bCs/>
                  <w:lang w:val="uk-UA"/>
                  <w:rPrChange w:id="2038" w:author="Admin" w:date="2020-04-29T14:11:00Z">
                    <w:rPr>
                      <w:rFonts w:asciiTheme="minorHAnsi" w:eastAsiaTheme="minorEastAsia" w:hAnsiTheme="minorHAnsi" w:cstheme="minorBidi"/>
                      <w:b/>
                      <w:bCs/>
                      <w:sz w:val="22"/>
                      <w:szCs w:val="22"/>
                      <w:lang w:val="uk-UA" w:eastAsia="ru-RU"/>
                    </w:rPr>
                  </w:rPrChange>
                </w:rPr>
                <w:t>127</w:t>
              </w:r>
              <w:r w:rsidRPr="00607C38">
                <w:rPr>
                  <w:lang w:val="uk-UA"/>
                  <w:rPrChange w:id="2039"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040" w:author="Admin" w:date="2020-04-29T14:11:00Z"/>
                <w:rFonts w:ascii="Times New Roman" w:hAnsi="Times New Roman" w:cs="Times New Roman"/>
              </w:rPr>
            </w:pPr>
            <w:ins w:id="2041"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нежитлові інші</w:t>
              </w:r>
              <w:r w:rsidRPr="004A3B9B">
                <w:rPr>
                  <w:rFonts w:ascii="Times New Roman" w:hAnsi="Times New Roman" w:cs="Times New Roman"/>
                </w:rPr>
                <w:t> </w:t>
              </w:r>
            </w:ins>
          </w:p>
        </w:tc>
      </w:tr>
      <w:tr w:rsidR="00807782" w:rsidRPr="004A3B9B" w:rsidTr="00CD0268">
        <w:trPr>
          <w:ins w:id="2042" w:author="Admin" w:date="2020-04-29T14:11:00Z"/>
        </w:trPr>
        <w:tc>
          <w:tcPr>
            <w:tcW w:w="407" w:type="pct"/>
            <w:vAlign w:val="center"/>
          </w:tcPr>
          <w:p w:rsidR="00807782" w:rsidRPr="004A3B9B" w:rsidRDefault="00807782" w:rsidP="00CD0268">
            <w:pPr>
              <w:pStyle w:val="a4"/>
              <w:widowControl w:val="0"/>
              <w:spacing w:after="0"/>
              <w:ind w:right="-108"/>
              <w:jc w:val="center"/>
              <w:rPr>
                <w:ins w:id="2043" w:author="Admin" w:date="2020-04-29T14:11:00Z"/>
                <w:lang w:val="uk-UA"/>
              </w:rPr>
            </w:pPr>
            <w:ins w:id="2044" w:author="Admin" w:date="2020-04-29T14:11:00Z">
              <w:r w:rsidRPr="00607C38">
                <w:rPr>
                  <w:b/>
                  <w:bCs/>
                  <w:lang w:val="uk-UA"/>
                  <w:rPrChange w:id="2045" w:author="Admin" w:date="2020-04-29T14:11:00Z">
                    <w:rPr>
                      <w:rFonts w:asciiTheme="minorHAnsi" w:eastAsiaTheme="minorEastAsia" w:hAnsiTheme="minorHAnsi" w:cstheme="minorBidi"/>
                      <w:b/>
                      <w:bCs/>
                      <w:sz w:val="22"/>
                      <w:szCs w:val="22"/>
                      <w:lang w:val="uk-UA" w:eastAsia="ru-RU"/>
                    </w:rPr>
                  </w:rPrChange>
                </w:rPr>
                <w:t>1271</w:t>
              </w:r>
              <w:r w:rsidRPr="00607C38">
                <w:rPr>
                  <w:lang w:val="uk-UA"/>
                  <w:rPrChange w:id="2046"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047" w:author="Admin" w:date="2020-04-29T14:11:00Z"/>
                <w:rFonts w:ascii="Times New Roman" w:hAnsi="Times New Roman" w:cs="Times New Roman"/>
              </w:rPr>
            </w:pPr>
            <w:ins w:id="2048"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сільськогосподарського призначення, лісівництва та рибного господарства</w:t>
              </w:r>
            </w:ins>
          </w:p>
        </w:tc>
      </w:tr>
      <w:tr w:rsidR="00807782" w:rsidRPr="004A3B9B" w:rsidTr="00CD0268">
        <w:trPr>
          <w:ins w:id="2049" w:author="Admin" w:date="2020-04-29T14:11:00Z"/>
        </w:trPr>
        <w:tc>
          <w:tcPr>
            <w:tcW w:w="407" w:type="pct"/>
            <w:vAlign w:val="center"/>
          </w:tcPr>
          <w:p w:rsidR="00807782" w:rsidRPr="004A3B9B" w:rsidRDefault="00807782" w:rsidP="00CD0268">
            <w:pPr>
              <w:pStyle w:val="a4"/>
              <w:widowControl w:val="0"/>
              <w:spacing w:after="0"/>
              <w:ind w:right="-108"/>
              <w:jc w:val="center"/>
              <w:rPr>
                <w:ins w:id="2050" w:author="Admin" w:date="2020-04-29T14:11:00Z"/>
                <w:lang w:val="uk-UA"/>
              </w:rPr>
            </w:pPr>
            <w:ins w:id="2051" w:author="Admin" w:date="2020-04-29T14:11:00Z">
              <w:r w:rsidRPr="00607C38">
                <w:rPr>
                  <w:lang w:val="uk-UA"/>
                  <w:rPrChange w:id="2052" w:author="Admin" w:date="2020-04-29T14:11:00Z">
                    <w:rPr>
                      <w:rFonts w:asciiTheme="minorHAnsi" w:eastAsiaTheme="minorEastAsia" w:hAnsiTheme="minorHAnsi" w:cstheme="minorBidi"/>
                      <w:sz w:val="22"/>
                      <w:szCs w:val="22"/>
                      <w:lang w:val="uk-UA" w:eastAsia="ru-RU"/>
                    </w:rPr>
                  </w:rPrChange>
                </w:rPr>
                <w:t>1271.1 </w:t>
              </w:r>
            </w:ins>
          </w:p>
        </w:tc>
        <w:tc>
          <w:tcPr>
            <w:tcW w:w="2491" w:type="pct"/>
            <w:vAlign w:val="center"/>
          </w:tcPr>
          <w:p w:rsidR="00807782" w:rsidRPr="004A3B9B" w:rsidRDefault="00807782" w:rsidP="00CD0268">
            <w:pPr>
              <w:pStyle w:val="a4"/>
              <w:widowControl w:val="0"/>
              <w:spacing w:after="0"/>
              <w:ind w:left="85"/>
              <w:rPr>
                <w:ins w:id="2053" w:author="Admin" w:date="2020-04-29T14:11:00Z"/>
                <w:lang w:val="uk-UA"/>
              </w:rPr>
            </w:pPr>
            <w:ins w:id="2054" w:author="Admin" w:date="2020-04-29T14:11:00Z">
              <w:r w:rsidRPr="00607C38">
                <w:rPr>
                  <w:lang w:val="uk-UA"/>
                  <w:rPrChange w:id="2055" w:author="Admin" w:date="2020-04-29T14:11:00Z">
                    <w:rPr>
                      <w:rFonts w:asciiTheme="minorHAnsi" w:eastAsiaTheme="minorEastAsia" w:hAnsiTheme="minorHAnsi" w:cstheme="minorBidi"/>
                      <w:sz w:val="22"/>
                      <w:szCs w:val="22"/>
                      <w:lang w:val="uk-UA" w:eastAsia="ru-RU"/>
                    </w:rPr>
                  </w:rPrChange>
                </w:rPr>
                <w:t>Будівлі для тваринництва </w:t>
              </w:r>
            </w:ins>
          </w:p>
        </w:tc>
        <w:tc>
          <w:tcPr>
            <w:tcW w:w="410" w:type="pct"/>
          </w:tcPr>
          <w:p w:rsidR="00807782" w:rsidRPr="004A3B9B" w:rsidRDefault="00807782" w:rsidP="00CD0268">
            <w:pPr>
              <w:spacing w:after="0" w:line="240" w:lineRule="auto"/>
              <w:rPr>
                <w:ins w:id="2056" w:author="Admin" w:date="2020-04-29T14:11:00Z"/>
                <w:rFonts w:ascii="Times New Roman" w:hAnsi="Times New Roman" w:cs="Times New Roman"/>
              </w:rPr>
            </w:pPr>
            <w:ins w:id="2057"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05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059"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060" w:author="Admin" w:date="2020-04-29T14:11:00Z"/>
                <w:rFonts w:ascii="Times New Roman" w:hAnsi="Times New Roman" w:cs="Times New Roman"/>
              </w:rPr>
            </w:pPr>
            <w:ins w:id="2061"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06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063" w:author="Admin" w:date="2020-04-29T14:11:00Z"/>
                <w:rFonts w:ascii="Times New Roman" w:hAnsi="Times New Roman" w:cs="Times New Roman"/>
              </w:rPr>
            </w:pPr>
          </w:p>
        </w:tc>
      </w:tr>
      <w:tr w:rsidR="00807782" w:rsidRPr="004A3B9B" w:rsidTr="00CD0268">
        <w:trPr>
          <w:ins w:id="2064" w:author="Admin" w:date="2020-04-29T14:11:00Z"/>
        </w:trPr>
        <w:tc>
          <w:tcPr>
            <w:tcW w:w="407" w:type="pct"/>
            <w:vAlign w:val="center"/>
          </w:tcPr>
          <w:p w:rsidR="00807782" w:rsidRPr="004A3B9B" w:rsidRDefault="00807782" w:rsidP="00CD0268">
            <w:pPr>
              <w:pStyle w:val="a4"/>
              <w:widowControl w:val="0"/>
              <w:spacing w:after="0"/>
              <w:ind w:right="-108"/>
              <w:jc w:val="center"/>
              <w:rPr>
                <w:ins w:id="2065" w:author="Admin" w:date="2020-04-29T14:11:00Z"/>
                <w:lang w:val="uk-UA"/>
              </w:rPr>
            </w:pPr>
            <w:ins w:id="2066" w:author="Admin" w:date="2020-04-29T14:11:00Z">
              <w:r w:rsidRPr="00607C38">
                <w:rPr>
                  <w:lang w:val="uk-UA"/>
                  <w:rPrChange w:id="2067" w:author="Admin" w:date="2020-04-29T14:11:00Z">
                    <w:rPr>
                      <w:rFonts w:asciiTheme="minorHAnsi" w:eastAsiaTheme="minorEastAsia" w:hAnsiTheme="minorHAnsi" w:cstheme="minorBidi"/>
                      <w:sz w:val="22"/>
                      <w:szCs w:val="22"/>
                      <w:lang w:val="uk-UA" w:eastAsia="ru-RU"/>
                    </w:rPr>
                  </w:rPrChange>
                </w:rPr>
                <w:t>1271.2 </w:t>
              </w:r>
            </w:ins>
          </w:p>
        </w:tc>
        <w:tc>
          <w:tcPr>
            <w:tcW w:w="2491" w:type="pct"/>
            <w:vAlign w:val="center"/>
          </w:tcPr>
          <w:p w:rsidR="00807782" w:rsidRPr="004A3B9B" w:rsidRDefault="00807782" w:rsidP="00CD0268">
            <w:pPr>
              <w:pStyle w:val="a4"/>
              <w:widowControl w:val="0"/>
              <w:spacing w:after="0"/>
              <w:ind w:left="85"/>
              <w:rPr>
                <w:ins w:id="2068" w:author="Admin" w:date="2020-04-29T14:11:00Z"/>
                <w:lang w:val="uk-UA"/>
              </w:rPr>
            </w:pPr>
            <w:ins w:id="2069" w:author="Admin" w:date="2020-04-29T14:11:00Z">
              <w:r w:rsidRPr="00607C38">
                <w:rPr>
                  <w:lang w:val="uk-UA"/>
                  <w:rPrChange w:id="2070" w:author="Admin" w:date="2020-04-29T14:11:00Z">
                    <w:rPr>
                      <w:rFonts w:asciiTheme="minorHAnsi" w:eastAsiaTheme="minorEastAsia" w:hAnsiTheme="minorHAnsi" w:cstheme="minorBidi"/>
                      <w:sz w:val="22"/>
                      <w:szCs w:val="22"/>
                      <w:lang w:val="uk-UA" w:eastAsia="ru-RU"/>
                    </w:rPr>
                  </w:rPrChange>
                </w:rPr>
                <w:t>Будівлі для птахівництва </w:t>
              </w:r>
            </w:ins>
          </w:p>
        </w:tc>
        <w:tc>
          <w:tcPr>
            <w:tcW w:w="410" w:type="pct"/>
          </w:tcPr>
          <w:p w:rsidR="00807782" w:rsidRPr="004A3B9B" w:rsidRDefault="00807782" w:rsidP="00CD0268">
            <w:pPr>
              <w:spacing w:after="0" w:line="240" w:lineRule="auto"/>
              <w:rPr>
                <w:ins w:id="2071" w:author="Admin" w:date="2020-04-29T14:11:00Z"/>
                <w:rFonts w:ascii="Times New Roman" w:hAnsi="Times New Roman" w:cs="Times New Roman"/>
              </w:rPr>
            </w:pPr>
            <w:ins w:id="2072"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07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074"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075" w:author="Admin" w:date="2020-04-29T14:11:00Z"/>
                <w:rFonts w:ascii="Times New Roman" w:hAnsi="Times New Roman" w:cs="Times New Roman"/>
              </w:rPr>
            </w:pPr>
            <w:ins w:id="2076"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07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078" w:author="Admin" w:date="2020-04-29T14:11:00Z"/>
                <w:rFonts w:ascii="Times New Roman" w:hAnsi="Times New Roman" w:cs="Times New Roman"/>
              </w:rPr>
            </w:pPr>
          </w:p>
        </w:tc>
      </w:tr>
      <w:tr w:rsidR="00807782" w:rsidRPr="004A3B9B" w:rsidTr="00CD0268">
        <w:trPr>
          <w:ins w:id="2079" w:author="Admin" w:date="2020-04-29T14:11:00Z"/>
        </w:trPr>
        <w:tc>
          <w:tcPr>
            <w:tcW w:w="407" w:type="pct"/>
            <w:vAlign w:val="center"/>
          </w:tcPr>
          <w:p w:rsidR="00807782" w:rsidRPr="004A3B9B" w:rsidRDefault="00807782" w:rsidP="00CD0268">
            <w:pPr>
              <w:pStyle w:val="a4"/>
              <w:widowControl w:val="0"/>
              <w:spacing w:after="0"/>
              <w:ind w:right="-108"/>
              <w:jc w:val="center"/>
              <w:rPr>
                <w:ins w:id="2080" w:author="Admin" w:date="2020-04-29T14:11:00Z"/>
                <w:lang w:val="uk-UA"/>
              </w:rPr>
            </w:pPr>
            <w:ins w:id="2081" w:author="Admin" w:date="2020-04-29T14:11:00Z">
              <w:r w:rsidRPr="00607C38">
                <w:rPr>
                  <w:lang w:val="uk-UA"/>
                  <w:rPrChange w:id="2082" w:author="Admin" w:date="2020-04-29T14:11:00Z">
                    <w:rPr>
                      <w:rFonts w:asciiTheme="minorHAnsi" w:eastAsiaTheme="minorEastAsia" w:hAnsiTheme="minorHAnsi" w:cstheme="minorBidi"/>
                      <w:sz w:val="22"/>
                      <w:szCs w:val="22"/>
                      <w:lang w:val="uk-UA" w:eastAsia="ru-RU"/>
                    </w:rPr>
                  </w:rPrChange>
                </w:rPr>
                <w:t>1271.3 </w:t>
              </w:r>
            </w:ins>
          </w:p>
        </w:tc>
        <w:tc>
          <w:tcPr>
            <w:tcW w:w="2491" w:type="pct"/>
            <w:vAlign w:val="center"/>
          </w:tcPr>
          <w:p w:rsidR="00807782" w:rsidRPr="004A3B9B" w:rsidRDefault="00807782" w:rsidP="00CD0268">
            <w:pPr>
              <w:pStyle w:val="a4"/>
              <w:widowControl w:val="0"/>
              <w:spacing w:after="0"/>
              <w:ind w:left="85"/>
              <w:rPr>
                <w:ins w:id="2083" w:author="Admin" w:date="2020-04-29T14:11:00Z"/>
                <w:lang w:val="uk-UA"/>
              </w:rPr>
            </w:pPr>
            <w:ins w:id="2084" w:author="Admin" w:date="2020-04-29T14:11:00Z">
              <w:r w:rsidRPr="00607C38">
                <w:rPr>
                  <w:lang w:val="uk-UA"/>
                  <w:rPrChange w:id="2085" w:author="Admin" w:date="2020-04-29T14:11:00Z">
                    <w:rPr>
                      <w:rFonts w:asciiTheme="minorHAnsi" w:eastAsiaTheme="minorEastAsia" w:hAnsiTheme="minorHAnsi" w:cstheme="minorBidi"/>
                      <w:sz w:val="22"/>
                      <w:szCs w:val="22"/>
                      <w:lang w:val="uk-UA" w:eastAsia="ru-RU"/>
                    </w:rPr>
                  </w:rPrChange>
                </w:rPr>
                <w:t>Будівлі для зберігання зерна </w:t>
              </w:r>
            </w:ins>
          </w:p>
        </w:tc>
        <w:tc>
          <w:tcPr>
            <w:tcW w:w="410" w:type="pct"/>
          </w:tcPr>
          <w:p w:rsidR="00807782" w:rsidRPr="004A3B9B" w:rsidRDefault="00807782" w:rsidP="00CD0268">
            <w:pPr>
              <w:spacing w:after="0" w:line="240" w:lineRule="auto"/>
              <w:rPr>
                <w:ins w:id="2086" w:author="Admin" w:date="2020-04-29T14:11:00Z"/>
                <w:rFonts w:ascii="Times New Roman" w:hAnsi="Times New Roman" w:cs="Times New Roman"/>
              </w:rPr>
            </w:pPr>
            <w:ins w:id="2087"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08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089"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090" w:author="Admin" w:date="2020-04-29T14:11:00Z"/>
                <w:rFonts w:ascii="Times New Roman" w:hAnsi="Times New Roman" w:cs="Times New Roman"/>
              </w:rPr>
            </w:pPr>
            <w:ins w:id="2091"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09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093" w:author="Admin" w:date="2020-04-29T14:11:00Z"/>
                <w:rFonts w:ascii="Times New Roman" w:hAnsi="Times New Roman" w:cs="Times New Roman"/>
              </w:rPr>
            </w:pPr>
          </w:p>
        </w:tc>
      </w:tr>
      <w:tr w:rsidR="00807782" w:rsidRPr="004A3B9B" w:rsidTr="00CD0268">
        <w:trPr>
          <w:ins w:id="2094" w:author="Admin" w:date="2020-04-29T14:11:00Z"/>
        </w:trPr>
        <w:tc>
          <w:tcPr>
            <w:tcW w:w="407" w:type="pct"/>
            <w:vAlign w:val="center"/>
          </w:tcPr>
          <w:p w:rsidR="00807782" w:rsidRPr="004A3B9B" w:rsidRDefault="00807782" w:rsidP="00CD0268">
            <w:pPr>
              <w:pStyle w:val="a4"/>
              <w:widowControl w:val="0"/>
              <w:spacing w:after="0"/>
              <w:ind w:right="-108"/>
              <w:jc w:val="center"/>
              <w:rPr>
                <w:ins w:id="2095" w:author="Admin" w:date="2020-04-29T14:11:00Z"/>
                <w:lang w:val="uk-UA"/>
              </w:rPr>
            </w:pPr>
            <w:ins w:id="2096" w:author="Admin" w:date="2020-04-29T14:11:00Z">
              <w:r w:rsidRPr="00607C38">
                <w:rPr>
                  <w:lang w:val="uk-UA"/>
                  <w:rPrChange w:id="2097" w:author="Admin" w:date="2020-04-29T14:11:00Z">
                    <w:rPr>
                      <w:rFonts w:asciiTheme="minorHAnsi" w:eastAsiaTheme="minorEastAsia" w:hAnsiTheme="minorHAnsi" w:cstheme="minorBidi"/>
                      <w:sz w:val="22"/>
                      <w:szCs w:val="22"/>
                      <w:lang w:val="uk-UA" w:eastAsia="ru-RU"/>
                    </w:rPr>
                  </w:rPrChange>
                </w:rPr>
                <w:t>1271.4 </w:t>
              </w:r>
            </w:ins>
          </w:p>
        </w:tc>
        <w:tc>
          <w:tcPr>
            <w:tcW w:w="2491" w:type="pct"/>
            <w:vAlign w:val="center"/>
          </w:tcPr>
          <w:p w:rsidR="00807782" w:rsidRPr="004A3B9B" w:rsidRDefault="00807782" w:rsidP="00CD0268">
            <w:pPr>
              <w:pStyle w:val="a4"/>
              <w:widowControl w:val="0"/>
              <w:spacing w:after="0"/>
              <w:ind w:left="85"/>
              <w:rPr>
                <w:ins w:id="2098" w:author="Admin" w:date="2020-04-29T14:11:00Z"/>
                <w:lang w:val="uk-UA"/>
              </w:rPr>
            </w:pPr>
            <w:ins w:id="2099" w:author="Admin" w:date="2020-04-29T14:11:00Z">
              <w:r w:rsidRPr="00607C38">
                <w:rPr>
                  <w:lang w:val="uk-UA"/>
                  <w:rPrChange w:id="2100" w:author="Admin" w:date="2020-04-29T14:11:00Z">
                    <w:rPr>
                      <w:rFonts w:asciiTheme="minorHAnsi" w:eastAsiaTheme="minorEastAsia" w:hAnsiTheme="minorHAnsi" w:cstheme="minorBidi"/>
                      <w:sz w:val="22"/>
                      <w:szCs w:val="22"/>
                      <w:lang w:val="uk-UA" w:eastAsia="ru-RU"/>
                    </w:rPr>
                  </w:rPrChange>
                </w:rPr>
                <w:t>Будівлі силосні та сінажні </w:t>
              </w:r>
            </w:ins>
          </w:p>
        </w:tc>
        <w:tc>
          <w:tcPr>
            <w:tcW w:w="410" w:type="pct"/>
          </w:tcPr>
          <w:p w:rsidR="00807782" w:rsidRPr="004A3B9B" w:rsidRDefault="00807782" w:rsidP="00CD0268">
            <w:pPr>
              <w:spacing w:after="0" w:line="240" w:lineRule="auto"/>
              <w:rPr>
                <w:ins w:id="2101" w:author="Admin" w:date="2020-04-29T14:11:00Z"/>
                <w:rFonts w:ascii="Times New Roman" w:hAnsi="Times New Roman" w:cs="Times New Roman"/>
              </w:rPr>
            </w:pPr>
            <w:ins w:id="2102"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10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104"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105" w:author="Admin" w:date="2020-04-29T14:11:00Z"/>
                <w:rFonts w:ascii="Times New Roman" w:hAnsi="Times New Roman" w:cs="Times New Roman"/>
              </w:rPr>
            </w:pPr>
            <w:ins w:id="2106"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10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108" w:author="Admin" w:date="2020-04-29T14:11:00Z"/>
                <w:rFonts w:ascii="Times New Roman" w:hAnsi="Times New Roman" w:cs="Times New Roman"/>
              </w:rPr>
            </w:pPr>
          </w:p>
        </w:tc>
      </w:tr>
      <w:tr w:rsidR="00807782" w:rsidRPr="004A3B9B" w:rsidTr="00CD0268">
        <w:trPr>
          <w:ins w:id="2109" w:author="Admin" w:date="2020-04-29T14:11:00Z"/>
        </w:trPr>
        <w:tc>
          <w:tcPr>
            <w:tcW w:w="407" w:type="pct"/>
            <w:vAlign w:val="center"/>
          </w:tcPr>
          <w:p w:rsidR="00807782" w:rsidRPr="004A3B9B" w:rsidRDefault="00807782" w:rsidP="00CD0268">
            <w:pPr>
              <w:pStyle w:val="a4"/>
              <w:widowControl w:val="0"/>
              <w:spacing w:after="0"/>
              <w:ind w:right="-108"/>
              <w:jc w:val="center"/>
              <w:rPr>
                <w:ins w:id="2110" w:author="Admin" w:date="2020-04-29T14:11:00Z"/>
                <w:lang w:val="uk-UA"/>
              </w:rPr>
            </w:pPr>
            <w:ins w:id="2111" w:author="Admin" w:date="2020-04-29T14:11:00Z">
              <w:r w:rsidRPr="00607C38">
                <w:rPr>
                  <w:lang w:val="uk-UA"/>
                  <w:rPrChange w:id="2112" w:author="Admin" w:date="2020-04-29T14:11:00Z">
                    <w:rPr>
                      <w:rFonts w:asciiTheme="minorHAnsi" w:eastAsiaTheme="minorEastAsia" w:hAnsiTheme="minorHAnsi" w:cstheme="minorBidi"/>
                      <w:sz w:val="22"/>
                      <w:szCs w:val="22"/>
                      <w:lang w:val="uk-UA" w:eastAsia="ru-RU"/>
                    </w:rPr>
                  </w:rPrChange>
                </w:rPr>
                <w:t>1271.5 </w:t>
              </w:r>
            </w:ins>
          </w:p>
        </w:tc>
        <w:tc>
          <w:tcPr>
            <w:tcW w:w="2491" w:type="pct"/>
            <w:vAlign w:val="center"/>
          </w:tcPr>
          <w:p w:rsidR="00807782" w:rsidRPr="004A3B9B" w:rsidRDefault="00807782" w:rsidP="00CD0268">
            <w:pPr>
              <w:pStyle w:val="a4"/>
              <w:widowControl w:val="0"/>
              <w:spacing w:after="0"/>
              <w:ind w:left="85"/>
              <w:rPr>
                <w:ins w:id="2113" w:author="Admin" w:date="2020-04-29T14:11:00Z"/>
                <w:lang w:val="uk-UA"/>
              </w:rPr>
            </w:pPr>
            <w:ins w:id="2114" w:author="Admin" w:date="2020-04-29T14:11:00Z">
              <w:r w:rsidRPr="00607C38">
                <w:rPr>
                  <w:lang w:val="uk-UA"/>
                  <w:rPrChange w:id="2115" w:author="Admin" w:date="2020-04-29T14:11:00Z">
                    <w:rPr>
                      <w:rFonts w:asciiTheme="minorHAnsi" w:eastAsiaTheme="minorEastAsia" w:hAnsiTheme="minorHAnsi" w:cstheme="minorBidi"/>
                      <w:sz w:val="22"/>
                      <w:szCs w:val="22"/>
                      <w:lang w:val="uk-UA" w:eastAsia="ru-RU"/>
                    </w:rPr>
                  </w:rPrChange>
                </w:rPr>
                <w:t>Будівлі для садівництва, виноградарства та виноробства </w:t>
              </w:r>
            </w:ins>
          </w:p>
        </w:tc>
        <w:tc>
          <w:tcPr>
            <w:tcW w:w="410" w:type="pct"/>
          </w:tcPr>
          <w:p w:rsidR="00807782" w:rsidRPr="004A3B9B" w:rsidRDefault="00807782" w:rsidP="00CD0268">
            <w:pPr>
              <w:spacing w:after="0" w:line="240" w:lineRule="auto"/>
              <w:rPr>
                <w:ins w:id="2116" w:author="Admin" w:date="2020-04-29T14:11:00Z"/>
                <w:rFonts w:ascii="Times New Roman" w:hAnsi="Times New Roman" w:cs="Times New Roman"/>
              </w:rPr>
            </w:pPr>
            <w:ins w:id="2117"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11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119"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120" w:author="Admin" w:date="2020-04-29T14:11:00Z"/>
                <w:rFonts w:ascii="Times New Roman" w:hAnsi="Times New Roman" w:cs="Times New Roman"/>
              </w:rPr>
            </w:pPr>
            <w:ins w:id="2121"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12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123" w:author="Admin" w:date="2020-04-29T14:11:00Z"/>
                <w:rFonts w:ascii="Times New Roman" w:hAnsi="Times New Roman" w:cs="Times New Roman"/>
              </w:rPr>
            </w:pPr>
          </w:p>
        </w:tc>
      </w:tr>
      <w:tr w:rsidR="00807782" w:rsidRPr="004A3B9B" w:rsidTr="00CD0268">
        <w:trPr>
          <w:ins w:id="2124" w:author="Admin" w:date="2020-04-29T14:11:00Z"/>
        </w:trPr>
        <w:tc>
          <w:tcPr>
            <w:tcW w:w="407" w:type="pct"/>
            <w:vAlign w:val="center"/>
          </w:tcPr>
          <w:p w:rsidR="00807782" w:rsidRPr="004A3B9B" w:rsidRDefault="00807782" w:rsidP="00CD0268">
            <w:pPr>
              <w:pStyle w:val="a4"/>
              <w:widowControl w:val="0"/>
              <w:spacing w:after="0"/>
              <w:ind w:right="-108"/>
              <w:jc w:val="center"/>
              <w:rPr>
                <w:ins w:id="2125" w:author="Admin" w:date="2020-04-29T14:11:00Z"/>
                <w:lang w:val="uk-UA"/>
              </w:rPr>
            </w:pPr>
            <w:ins w:id="2126" w:author="Admin" w:date="2020-04-29T14:11:00Z">
              <w:r w:rsidRPr="00607C38">
                <w:rPr>
                  <w:lang w:val="uk-UA"/>
                  <w:rPrChange w:id="2127" w:author="Admin" w:date="2020-04-29T14:11:00Z">
                    <w:rPr>
                      <w:rFonts w:asciiTheme="minorHAnsi" w:eastAsiaTheme="minorEastAsia" w:hAnsiTheme="minorHAnsi" w:cstheme="minorBidi"/>
                      <w:sz w:val="22"/>
                      <w:szCs w:val="22"/>
                      <w:lang w:val="uk-UA" w:eastAsia="ru-RU"/>
                    </w:rPr>
                  </w:rPrChange>
                </w:rPr>
                <w:t>1271.6 </w:t>
              </w:r>
            </w:ins>
          </w:p>
        </w:tc>
        <w:tc>
          <w:tcPr>
            <w:tcW w:w="2491" w:type="pct"/>
            <w:vAlign w:val="center"/>
          </w:tcPr>
          <w:p w:rsidR="00807782" w:rsidRPr="004A3B9B" w:rsidRDefault="00807782" w:rsidP="00CD0268">
            <w:pPr>
              <w:pStyle w:val="a4"/>
              <w:widowControl w:val="0"/>
              <w:spacing w:after="0"/>
              <w:ind w:left="85"/>
              <w:rPr>
                <w:ins w:id="2128" w:author="Admin" w:date="2020-04-29T14:11:00Z"/>
                <w:lang w:val="uk-UA"/>
              </w:rPr>
            </w:pPr>
            <w:ins w:id="2129" w:author="Admin" w:date="2020-04-29T14:11:00Z">
              <w:r w:rsidRPr="00607C38">
                <w:rPr>
                  <w:lang w:val="uk-UA"/>
                  <w:rPrChange w:id="2130" w:author="Admin" w:date="2020-04-29T14:11:00Z">
                    <w:rPr>
                      <w:rFonts w:asciiTheme="minorHAnsi" w:eastAsiaTheme="minorEastAsia" w:hAnsiTheme="minorHAnsi" w:cstheme="minorBidi"/>
                      <w:sz w:val="22"/>
                      <w:szCs w:val="22"/>
                      <w:lang w:val="uk-UA" w:eastAsia="ru-RU"/>
                    </w:rPr>
                  </w:rPrChange>
                </w:rPr>
                <w:t>Будівлі тепличного господарства </w:t>
              </w:r>
            </w:ins>
          </w:p>
        </w:tc>
        <w:tc>
          <w:tcPr>
            <w:tcW w:w="410" w:type="pct"/>
          </w:tcPr>
          <w:p w:rsidR="00807782" w:rsidRPr="004A3B9B" w:rsidRDefault="00807782" w:rsidP="00CD0268">
            <w:pPr>
              <w:spacing w:after="0" w:line="240" w:lineRule="auto"/>
              <w:rPr>
                <w:ins w:id="2131" w:author="Admin" w:date="2020-04-29T14:11:00Z"/>
                <w:rFonts w:ascii="Times New Roman" w:hAnsi="Times New Roman" w:cs="Times New Roman"/>
              </w:rPr>
            </w:pPr>
            <w:ins w:id="2132"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13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134"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135" w:author="Admin" w:date="2020-04-29T14:11:00Z"/>
                <w:rFonts w:ascii="Times New Roman" w:hAnsi="Times New Roman" w:cs="Times New Roman"/>
              </w:rPr>
            </w:pPr>
            <w:ins w:id="2136"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13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138" w:author="Admin" w:date="2020-04-29T14:11:00Z"/>
                <w:rFonts w:ascii="Times New Roman" w:hAnsi="Times New Roman" w:cs="Times New Roman"/>
              </w:rPr>
            </w:pPr>
          </w:p>
        </w:tc>
      </w:tr>
      <w:tr w:rsidR="00807782" w:rsidRPr="004A3B9B" w:rsidTr="00CD0268">
        <w:trPr>
          <w:ins w:id="2139" w:author="Admin" w:date="2020-04-29T14:11:00Z"/>
        </w:trPr>
        <w:tc>
          <w:tcPr>
            <w:tcW w:w="407" w:type="pct"/>
            <w:vAlign w:val="center"/>
          </w:tcPr>
          <w:p w:rsidR="00807782" w:rsidRPr="004A3B9B" w:rsidRDefault="00807782" w:rsidP="00CD0268">
            <w:pPr>
              <w:pStyle w:val="a4"/>
              <w:widowControl w:val="0"/>
              <w:spacing w:after="0"/>
              <w:ind w:right="-108"/>
              <w:jc w:val="center"/>
              <w:rPr>
                <w:ins w:id="2140" w:author="Admin" w:date="2020-04-29T14:11:00Z"/>
                <w:lang w:val="uk-UA"/>
              </w:rPr>
            </w:pPr>
            <w:ins w:id="2141" w:author="Admin" w:date="2020-04-29T14:11:00Z">
              <w:r w:rsidRPr="00607C38">
                <w:rPr>
                  <w:lang w:val="uk-UA"/>
                  <w:rPrChange w:id="2142" w:author="Admin" w:date="2020-04-29T14:11:00Z">
                    <w:rPr>
                      <w:rFonts w:asciiTheme="minorHAnsi" w:eastAsiaTheme="minorEastAsia" w:hAnsiTheme="minorHAnsi" w:cstheme="minorBidi"/>
                      <w:sz w:val="22"/>
                      <w:szCs w:val="22"/>
                      <w:lang w:val="uk-UA" w:eastAsia="ru-RU"/>
                    </w:rPr>
                  </w:rPrChange>
                </w:rPr>
                <w:t>1271.7 </w:t>
              </w:r>
            </w:ins>
          </w:p>
        </w:tc>
        <w:tc>
          <w:tcPr>
            <w:tcW w:w="2491" w:type="pct"/>
            <w:vAlign w:val="center"/>
          </w:tcPr>
          <w:p w:rsidR="00807782" w:rsidRPr="004A3B9B" w:rsidRDefault="00807782" w:rsidP="00CD0268">
            <w:pPr>
              <w:pStyle w:val="a4"/>
              <w:widowControl w:val="0"/>
              <w:spacing w:after="0"/>
              <w:ind w:left="85"/>
              <w:rPr>
                <w:ins w:id="2143" w:author="Admin" w:date="2020-04-29T14:11:00Z"/>
                <w:lang w:val="uk-UA"/>
              </w:rPr>
            </w:pPr>
            <w:ins w:id="2144" w:author="Admin" w:date="2020-04-29T14:11:00Z">
              <w:r w:rsidRPr="00607C38">
                <w:rPr>
                  <w:lang w:val="uk-UA"/>
                  <w:rPrChange w:id="2145" w:author="Admin" w:date="2020-04-29T14:11:00Z">
                    <w:rPr>
                      <w:rFonts w:asciiTheme="minorHAnsi" w:eastAsiaTheme="minorEastAsia" w:hAnsiTheme="minorHAnsi" w:cstheme="minorBidi"/>
                      <w:sz w:val="22"/>
                      <w:szCs w:val="22"/>
                      <w:lang w:val="uk-UA" w:eastAsia="ru-RU"/>
                    </w:rPr>
                  </w:rPrChange>
                </w:rPr>
                <w:t>Будівлі рибного господарства </w:t>
              </w:r>
            </w:ins>
          </w:p>
        </w:tc>
        <w:tc>
          <w:tcPr>
            <w:tcW w:w="410" w:type="pct"/>
          </w:tcPr>
          <w:p w:rsidR="00807782" w:rsidRPr="004A3B9B" w:rsidRDefault="00807782" w:rsidP="00CD0268">
            <w:pPr>
              <w:spacing w:after="0" w:line="240" w:lineRule="auto"/>
              <w:rPr>
                <w:ins w:id="2146" w:author="Admin" w:date="2020-04-29T14:11:00Z"/>
                <w:rFonts w:ascii="Times New Roman" w:hAnsi="Times New Roman" w:cs="Times New Roman"/>
              </w:rPr>
            </w:pPr>
            <w:ins w:id="2147"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14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149"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150" w:author="Admin" w:date="2020-04-29T14:11:00Z"/>
                <w:rFonts w:ascii="Times New Roman" w:hAnsi="Times New Roman" w:cs="Times New Roman"/>
              </w:rPr>
            </w:pPr>
            <w:ins w:id="2151"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15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153" w:author="Admin" w:date="2020-04-29T14:11:00Z"/>
                <w:rFonts w:ascii="Times New Roman" w:hAnsi="Times New Roman" w:cs="Times New Roman"/>
              </w:rPr>
            </w:pPr>
          </w:p>
        </w:tc>
      </w:tr>
      <w:tr w:rsidR="00807782" w:rsidRPr="004A3B9B" w:rsidTr="00CD0268">
        <w:trPr>
          <w:ins w:id="2154" w:author="Admin" w:date="2020-04-29T14:11:00Z"/>
        </w:trPr>
        <w:tc>
          <w:tcPr>
            <w:tcW w:w="407" w:type="pct"/>
            <w:vAlign w:val="center"/>
          </w:tcPr>
          <w:p w:rsidR="00807782" w:rsidRPr="004A3B9B" w:rsidRDefault="00807782" w:rsidP="00CD0268">
            <w:pPr>
              <w:pStyle w:val="a4"/>
              <w:widowControl w:val="0"/>
              <w:spacing w:after="0"/>
              <w:ind w:right="-108"/>
              <w:jc w:val="center"/>
              <w:rPr>
                <w:ins w:id="2155" w:author="Admin" w:date="2020-04-29T14:11:00Z"/>
                <w:lang w:val="uk-UA"/>
              </w:rPr>
            </w:pPr>
            <w:ins w:id="2156" w:author="Admin" w:date="2020-04-29T14:11:00Z">
              <w:r w:rsidRPr="00607C38">
                <w:rPr>
                  <w:lang w:val="uk-UA"/>
                  <w:rPrChange w:id="2157" w:author="Admin" w:date="2020-04-29T14:11:00Z">
                    <w:rPr>
                      <w:rFonts w:asciiTheme="minorHAnsi" w:eastAsiaTheme="minorEastAsia" w:hAnsiTheme="minorHAnsi" w:cstheme="minorBidi"/>
                      <w:sz w:val="22"/>
                      <w:szCs w:val="22"/>
                      <w:lang w:val="uk-UA" w:eastAsia="ru-RU"/>
                    </w:rPr>
                  </w:rPrChange>
                </w:rPr>
                <w:t>1271.8 </w:t>
              </w:r>
            </w:ins>
          </w:p>
        </w:tc>
        <w:tc>
          <w:tcPr>
            <w:tcW w:w="2491" w:type="pct"/>
            <w:vAlign w:val="center"/>
          </w:tcPr>
          <w:p w:rsidR="00807782" w:rsidRPr="004A3B9B" w:rsidRDefault="00807782" w:rsidP="00CD0268">
            <w:pPr>
              <w:pStyle w:val="a4"/>
              <w:widowControl w:val="0"/>
              <w:spacing w:after="0"/>
              <w:ind w:left="85"/>
              <w:rPr>
                <w:ins w:id="2158" w:author="Admin" w:date="2020-04-29T14:11:00Z"/>
                <w:lang w:val="uk-UA"/>
              </w:rPr>
            </w:pPr>
            <w:ins w:id="2159" w:author="Admin" w:date="2020-04-29T14:11:00Z">
              <w:r w:rsidRPr="00607C38">
                <w:rPr>
                  <w:lang w:val="uk-UA"/>
                  <w:rPrChange w:id="2160" w:author="Admin" w:date="2020-04-29T14:11:00Z">
                    <w:rPr>
                      <w:rFonts w:asciiTheme="minorHAnsi" w:eastAsiaTheme="minorEastAsia" w:hAnsiTheme="minorHAnsi" w:cstheme="minorBidi"/>
                      <w:sz w:val="22"/>
                      <w:szCs w:val="22"/>
                      <w:lang w:val="uk-UA" w:eastAsia="ru-RU"/>
                    </w:rPr>
                  </w:rPrChange>
                </w:rPr>
                <w:t>Будівлі підприємств лісівництва та звірівництва </w:t>
              </w:r>
            </w:ins>
          </w:p>
        </w:tc>
        <w:tc>
          <w:tcPr>
            <w:tcW w:w="410" w:type="pct"/>
          </w:tcPr>
          <w:p w:rsidR="00807782" w:rsidRPr="004A3B9B" w:rsidRDefault="00807782" w:rsidP="00CD0268">
            <w:pPr>
              <w:spacing w:after="0" w:line="240" w:lineRule="auto"/>
              <w:rPr>
                <w:ins w:id="2161" w:author="Admin" w:date="2020-04-29T14:11:00Z"/>
                <w:rFonts w:ascii="Times New Roman" w:hAnsi="Times New Roman" w:cs="Times New Roman"/>
              </w:rPr>
            </w:pPr>
            <w:ins w:id="2162"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163"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164"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165" w:author="Admin" w:date="2020-04-29T14:11:00Z"/>
                <w:rFonts w:ascii="Times New Roman" w:hAnsi="Times New Roman" w:cs="Times New Roman"/>
              </w:rPr>
            </w:pPr>
            <w:ins w:id="2166"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167"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168" w:author="Admin" w:date="2020-04-29T14:11:00Z"/>
                <w:rFonts w:ascii="Times New Roman" w:hAnsi="Times New Roman" w:cs="Times New Roman"/>
              </w:rPr>
            </w:pPr>
          </w:p>
        </w:tc>
      </w:tr>
      <w:tr w:rsidR="00807782" w:rsidRPr="004A3B9B" w:rsidTr="00CD0268">
        <w:trPr>
          <w:ins w:id="2169" w:author="Admin" w:date="2020-04-29T14:11:00Z"/>
        </w:trPr>
        <w:tc>
          <w:tcPr>
            <w:tcW w:w="407" w:type="pct"/>
            <w:vAlign w:val="center"/>
          </w:tcPr>
          <w:p w:rsidR="00807782" w:rsidRPr="004A3B9B" w:rsidRDefault="00807782" w:rsidP="00CD0268">
            <w:pPr>
              <w:pStyle w:val="a4"/>
              <w:widowControl w:val="0"/>
              <w:spacing w:after="0"/>
              <w:ind w:right="-108"/>
              <w:jc w:val="center"/>
              <w:rPr>
                <w:ins w:id="2170" w:author="Admin" w:date="2020-04-29T14:11:00Z"/>
                <w:lang w:val="uk-UA"/>
              </w:rPr>
            </w:pPr>
            <w:ins w:id="2171" w:author="Admin" w:date="2020-04-29T14:11:00Z">
              <w:r w:rsidRPr="00607C38">
                <w:rPr>
                  <w:lang w:val="uk-UA"/>
                  <w:rPrChange w:id="2172" w:author="Admin" w:date="2020-04-29T14:11:00Z">
                    <w:rPr>
                      <w:rFonts w:asciiTheme="minorHAnsi" w:eastAsiaTheme="minorEastAsia" w:hAnsiTheme="minorHAnsi" w:cstheme="minorBidi"/>
                      <w:sz w:val="22"/>
                      <w:szCs w:val="22"/>
                      <w:lang w:val="uk-UA" w:eastAsia="ru-RU"/>
                    </w:rPr>
                  </w:rPrChange>
                </w:rPr>
                <w:t>1271.9 </w:t>
              </w:r>
            </w:ins>
          </w:p>
        </w:tc>
        <w:tc>
          <w:tcPr>
            <w:tcW w:w="2491" w:type="pct"/>
            <w:vAlign w:val="center"/>
          </w:tcPr>
          <w:p w:rsidR="00807782" w:rsidRPr="004A3B9B" w:rsidRDefault="00807782" w:rsidP="00CD0268">
            <w:pPr>
              <w:pStyle w:val="a4"/>
              <w:widowControl w:val="0"/>
              <w:spacing w:after="0"/>
              <w:ind w:left="85"/>
              <w:rPr>
                <w:ins w:id="2173" w:author="Admin" w:date="2020-04-29T14:11:00Z"/>
                <w:lang w:val="uk-UA"/>
              </w:rPr>
            </w:pPr>
            <w:ins w:id="2174" w:author="Admin" w:date="2020-04-29T14:11:00Z">
              <w:r w:rsidRPr="00607C38">
                <w:rPr>
                  <w:lang w:val="uk-UA"/>
                  <w:rPrChange w:id="2175" w:author="Admin" w:date="2020-04-29T14:11:00Z">
                    <w:rPr>
                      <w:rFonts w:asciiTheme="minorHAnsi" w:eastAsiaTheme="minorEastAsia" w:hAnsiTheme="minorHAnsi" w:cstheme="minorBidi"/>
                      <w:sz w:val="22"/>
                      <w:szCs w:val="22"/>
                      <w:lang w:val="uk-UA" w:eastAsia="ru-RU"/>
                    </w:rPr>
                  </w:rPrChange>
                </w:rPr>
                <w:t>Будівлі сільськогосподарського призначення інші </w:t>
              </w:r>
            </w:ins>
          </w:p>
        </w:tc>
        <w:tc>
          <w:tcPr>
            <w:tcW w:w="410" w:type="pct"/>
          </w:tcPr>
          <w:p w:rsidR="00807782" w:rsidRPr="004A3B9B" w:rsidRDefault="00807782" w:rsidP="00CD0268">
            <w:pPr>
              <w:spacing w:after="0" w:line="240" w:lineRule="auto"/>
              <w:rPr>
                <w:ins w:id="2176" w:author="Admin" w:date="2020-04-29T14:11:00Z"/>
                <w:rFonts w:ascii="Times New Roman" w:hAnsi="Times New Roman" w:cs="Times New Roman"/>
              </w:rPr>
            </w:pPr>
            <w:ins w:id="2177"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178"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179" w:author="Admin" w:date="2020-04-29T14:11:00Z"/>
                <w:rFonts w:ascii="Times New Roman" w:hAnsi="Times New Roman" w:cs="Times New Roman"/>
              </w:rPr>
            </w:pPr>
          </w:p>
        </w:tc>
        <w:tc>
          <w:tcPr>
            <w:tcW w:w="360" w:type="pct"/>
            <w:gridSpan w:val="2"/>
          </w:tcPr>
          <w:p w:rsidR="00807782" w:rsidRPr="004A3B9B" w:rsidRDefault="00807782" w:rsidP="00CD0268">
            <w:pPr>
              <w:spacing w:after="0" w:line="240" w:lineRule="auto"/>
              <w:rPr>
                <w:ins w:id="2180" w:author="Admin" w:date="2020-04-29T14:11:00Z"/>
                <w:rFonts w:ascii="Times New Roman" w:hAnsi="Times New Roman" w:cs="Times New Roman"/>
              </w:rPr>
            </w:pPr>
            <w:ins w:id="2181"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182"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183" w:author="Admin" w:date="2020-04-29T14:11:00Z"/>
                <w:rFonts w:ascii="Times New Roman" w:hAnsi="Times New Roman" w:cs="Times New Roman"/>
              </w:rPr>
            </w:pPr>
          </w:p>
        </w:tc>
      </w:tr>
      <w:tr w:rsidR="00807782" w:rsidRPr="004A3B9B" w:rsidTr="00CD0268">
        <w:trPr>
          <w:ins w:id="2184" w:author="Admin" w:date="2020-04-29T14:11:00Z"/>
        </w:trPr>
        <w:tc>
          <w:tcPr>
            <w:tcW w:w="407" w:type="pct"/>
            <w:vAlign w:val="center"/>
          </w:tcPr>
          <w:p w:rsidR="00807782" w:rsidRPr="004A3B9B" w:rsidRDefault="00807782" w:rsidP="00CD0268">
            <w:pPr>
              <w:pStyle w:val="a4"/>
              <w:widowControl w:val="0"/>
              <w:spacing w:after="0"/>
              <w:ind w:right="-108"/>
              <w:jc w:val="center"/>
              <w:rPr>
                <w:ins w:id="2185" w:author="Admin" w:date="2020-04-29T14:11:00Z"/>
                <w:lang w:val="uk-UA"/>
              </w:rPr>
            </w:pPr>
            <w:ins w:id="2186" w:author="Admin" w:date="2020-04-29T14:11:00Z">
              <w:r w:rsidRPr="00607C38">
                <w:rPr>
                  <w:b/>
                  <w:bCs/>
                  <w:lang w:val="uk-UA"/>
                  <w:rPrChange w:id="2187" w:author="Admin" w:date="2020-04-29T14:11:00Z">
                    <w:rPr>
                      <w:rFonts w:asciiTheme="minorHAnsi" w:eastAsiaTheme="minorEastAsia" w:hAnsiTheme="minorHAnsi" w:cstheme="minorBidi"/>
                      <w:b/>
                      <w:bCs/>
                      <w:sz w:val="22"/>
                      <w:szCs w:val="22"/>
                      <w:lang w:val="uk-UA" w:eastAsia="ru-RU"/>
                    </w:rPr>
                  </w:rPrChange>
                </w:rPr>
                <w:lastRenderedPageBreak/>
                <w:t>1272</w:t>
              </w:r>
              <w:r w:rsidRPr="00607C38">
                <w:rPr>
                  <w:lang w:val="uk-UA"/>
                  <w:rPrChange w:id="2188"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189" w:author="Admin" w:date="2020-04-29T14:11:00Z"/>
                <w:rFonts w:ascii="Times New Roman" w:hAnsi="Times New Roman" w:cs="Times New Roman"/>
              </w:rPr>
            </w:pPr>
            <w:ins w:id="2190"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для культової та релігійної діяльності</w:t>
              </w:r>
            </w:ins>
          </w:p>
        </w:tc>
      </w:tr>
      <w:tr w:rsidR="00807782" w:rsidRPr="004A3B9B" w:rsidTr="00CD0268">
        <w:trPr>
          <w:ins w:id="2191" w:author="Admin" w:date="2020-04-29T14:11:00Z"/>
        </w:trPr>
        <w:tc>
          <w:tcPr>
            <w:tcW w:w="407" w:type="pct"/>
            <w:vAlign w:val="center"/>
          </w:tcPr>
          <w:p w:rsidR="00807782" w:rsidRPr="004A3B9B" w:rsidRDefault="00807782" w:rsidP="00CD0268">
            <w:pPr>
              <w:pStyle w:val="a4"/>
              <w:widowControl w:val="0"/>
              <w:spacing w:after="0"/>
              <w:ind w:right="-108"/>
              <w:jc w:val="center"/>
              <w:rPr>
                <w:ins w:id="2192" w:author="Admin" w:date="2020-04-29T14:11:00Z"/>
                <w:lang w:val="uk-UA"/>
              </w:rPr>
            </w:pPr>
            <w:ins w:id="2193" w:author="Admin" w:date="2020-04-29T14:11:00Z">
              <w:r w:rsidRPr="00607C38">
                <w:rPr>
                  <w:lang w:val="uk-UA"/>
                  <w:rPrChange w:id="2194" w:author="Admin" w:date="2020-04-29T14:11:00Z">
                    <w:rPr>
                      <w:rFonts w:asciiTheme="minorHAnsi" w:eastAsiaTheme="minorEastAsia" w:hAnsiTheme="minorHAnsi" w:cstheme="minorBidi"/>
                      <w:sz w:val="22"/>
                      <w:szCs w:val="22"/>
                      <w:lang w:val="uk-UA" w:eastAsia="ru-RU"/>
                    </w:rPr>
                  </w:rPrChange>
                </w:rPr>
                <w:t>1272.1 </w:t>
              </w:r>
            </w:ins>
          </w:p>
        </w:tc>
        <w:tc>
          <w:tcPr>
            <w:tcW w:w="2491" w:type="pct"/>
            <w:vAlign w:val="center"/>
          </w:tcPr>
          <w:p w:rsidR="00807782" w:rsidRPr="004A3B9B" w:rsidRDefault="00807782" w:rsidP="00CD0268">
            <w:pPr>
              <w:pStyle w:val="a4"/>
              <w:widowControl w:val="0"/>
              <w:spacing w:after="0"/>
              <w:ind w:left="85"/>
              <w:rPr>
                <w:ins w:id="2195" w:author="Admin" w:date="2020-04-29T14:11:00Z"/>
                <w:lang w:val="uk-UA"/>
              </w:rPr>
            </w:pPr>
            <w:ins w:id="2196" w:author="Admin" w:date="2020-04-29T14:11:00Z">
              <w:r w:rsidRPr="00607C38">
                <w:rPr>
                  <w:lang w:val="uk-UA"/>
                  <w:rPrChange w:id="2197" w:author="Admin" w:date="2020-04-29T14:11:00Z">
                    <w:rPr>
                      <w:rFonts w:asciiTheme="minorHAnsi" w:eastAsiaTheme="minorEastAsia" w:hAnsiTheme="minorHAnsi" w:cstheme="minorBidi"/>
                      <w:sz w:val="22"/>
                      <w:szCs w:val="22"/>
                      <w:lang w:val="uk-UA" w:eastAsia="ru-RU"/>
                    </w:rPr>
                  </w:rPrChange>
                </w:rPr>
                <w:t>Церкви, собори, костьоли, мечеті, синагоги тощо </w:t>
              </w:r>
            </w:ins>
          </w:p>
        </w:tc>
        <w:tc>
          <w:tcPr>
            <w:tcW w:w="410" w:type="pct"/>
          </w:tcPr>
          <w:p w:rsidR="00807782" w:rsidRPr="004A3B9B" w:rsidRDefault="00807782" w:rsidP="00CD0268">
            <w:pPr>
              <w:spacing w:after="0" w:line="240" w:lineRule="auto"/>
              <w:rPr>
                <w:ins w:id="2198" w:author="Admin" w:date="2020-04-29T14:11:00Z"/>
                <w:rFonts w:ascii="Times New Roman" w:hAnsi="Times New Roman" w:cs="Times New Roman"/>
              </w:rPr>
            </w:pPr>
            <w:ins w:id="2199"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20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20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202" w:author="Admin" w:date="2020-04-29T14:11:00Z"/>
                <w:rFonts w:ascii="Times New Roman" w:hAnsi="Times New Roman" w:cs="Times New Roman"/>
              </w:rPr>
            </w:pPr>
            <w:ins w:id="2203"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20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205" w:author="Admin" w:date="2020-04-29T14:11:00Z"/>
                <w:rFonts w:ascii="Times New Roman" w:hAnsi="Times New Roman" w:cs="Times New Roman"/>
              </w:rPr>
            </w:pPr>
          </w:p>
        </w:tc>
      </w:tr>
      <w:tr w:rsidR="00807782" w:rsidRPr="004A3B9B" w:rsidTr="00CD0268">
        <w:trPr>
          <w:ins w:id="2206" w:author="Admin" w:date="2020-04-29T14:11:00Z"/>
        </w:trPr>
        <w:tc>
          <w:tcPr>
            <w:tcW w:w="407" w:type="pct"/>
            <w:vAlign w:val="center"/>
          </w:tcPr>
          <w:p w:rsidR="00807782" w:rsidRPr="004A3B9B" w:rsidRDefault="00807782" w:rsidP="00CD0268">
            <w:pPr>
              <w:pStyle w:val="a4"/>
              <w:widowControl w:val="0"/>
              <w:spacing w:after="0"/>
              <w:ind w:right="-108"/>
              <w:jc w:val="center"/>
              <w:rPr>
                <w:ins w:id="2207" w:author="Admin" w:date="2020-04-29T14:11:00Z"/>
                <w:lang w:val="uk-UA"/>
              </w:rPr>
            </w:pPr>
            <w:ins w:id="2208" w:author="Admin" w:date="2020-04-29T14:11:00Z">
              <w:r w:rsidRPr="00607C38">
                <w:rPr>
                  <w:lang w:val="uk-UA"/>
                  <w:rPrChange w:id="2209" w:author="Admin" w:date="2020-04-29T14:11:00Z">
                    <w:rPr>
                      <w:rFonts w:asciiTheme="minorHAnsi" w:eastAsiaTheme="minorEastAsia" w:hAnsiTheme="minorHAnsi" w:cstheme="minorBidi"/>
                      <w:sz w:val="22"/>
                      <w:szCs w:val="22"/>
                      <w:lang w:val="uk-UA" w:eastAsia="ru-RU"/>
                    </w:rPr>
                  </w:rPrChange>
                </w:rPr>
                <w:t>1272.2 </w:t>
              </w:r>
            </w:ins>
          </w:p>
        </w:tc>
        <w:tc>
          <w:tcPr>
            <w:tcW w:w="2491" w:type="pct"/>
            <w:vAlign w:val="center"/>
          </w:tcPr>
          <w:p w:rsidR="00807782" w:rsidRPr="004A3B9B" w:rsidRDefault="00807782" w:rsidP="00CD0268">
            <w:pPr>
              <w:pStyle w:val="a4"/>
              <w:widowControl w:val="0"/>
              <w:spacing w:after="0"/>
              <w:ind w:left="85"/>
              <w:rPr>
                <w:ins w:id="2210" w:author="Admin" w:date="2020-04-29T14:11:00Z"/>
                <w:lang w:val="uk-UA"/>
              </w:rPr>
            </w:pPr>
            <w:ins w:id="2211" w:author="Admin" w:date="2020-04-29T14:11:00Z">
              <w:r w:rsidRPr="00607C38">
                <w:rPr>
                  <w:lang w:val="uk-UA"/>
                  <w:rPrChange w:id="2212" w:author="Admin" w:date="2020-04-29T14:11:00Z">
                    <w:rPr>
                      <w:rFonts w:asciiTheme="minorHAnsi" w:eastAsiaTheme="minorEastAsia" w:hAnsiTheme="minorHAnsi" w:cstheme="minorBidi"/>
                      <w:sz w:val="22"/>
                      <w:szCs w:val="22"/>
                      <w:lang w:val="uk-UA" w:eastAsia="ru-RU"/>
                    </w:rPr>
                  </w:rPrChange>
                </w:rPr>
                <w:t>Похоронні бюро та ритуальні зали </w:t>
              </w:r>
            </w:ins>
          </w:p>
        </w:tc>
        <w:tc>
          <w:tcPr>
            <w:tcW w:w="410" w:type="pct"/>
          </w:tcPr>
          <w:p w:rsidR="00807782" w:rsidRPr="004A3B9B" w:rsidRDefault="00807782" w:rsidP="00CD0268">
            <w:pPr>
              <w:spacing w:after="0" w:line="240" w:lineRule="auto"/>
              <w:rPr>
                <w:ins w:id="2213" w:author="Admin" w:date="2020-04-29T14:11:00Z"/>
                <w:rFonts w:ascii="Times New Roman" w:hAnsi="Times New Roman" w:cs="Times New Roman"/>
              </w:rPr>
            </w:pPr>
            <w:ins w:id="2214"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2215"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216"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217" w:author="Admin" w:date="2020-04-29T14:11:00Z"/>
                <w:rFonts w:ascii="Times New Roman" w:hAnsi="Times New Roman" w:cs="Times New Roman"/>
              </w:rPr>
            </w:pPr>
            <w:ins w:id="2218"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2219"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220" w:author="Admin" w:date="2020-04-29T14:11:00Z"/>
                <w:rFonts w:ascii="Times New Roman" w:hAnsi="Times New Roman" w:cs="Times New Roman"/>
              </w:rPr>
            </w:pPr>
          </w:p>
        </w:tc>
      </w:tr>
      <w:tr w:rsidR="00807782" w:rsidRPr="004A3B9B" w:rsidTr="00CD0268">
        <w:trPr>
          <w:ins w:id="2221" w:author="Admin" w:date="2020-04-29T14:11:00Z"/>
        </w:trPr>
        <w:tc>
          <w:tcPr>
            <w:tcW w:w="407" w:type="pct"/>
            <w:vAlign w:val="center"/>
          </w:tcPr>
          <w:p w:rsidR="00807782" w:rsidRPr="004A3B9B" w:rsidRDefault="00807782" w:rsidP="00CD0268">
            <w:pPr>
              <w:pStyle w:val="a4"/>
              <w:widowControl w:val="0"/>
              <w:spacing w:after="0"/>
              <w:ind w:right="-108"/>
              <w:jc w:val="center"/>
              <w:rPr>
                <w:ins w:id="2222" w:author="Admin" w:date="2020-04-29T14:11:00Z"/>
                <w:lang w:val="uk-UA"/>
              </w:rPr>
            </w:pPr>
            <w:ins w:id="2223" w:author="Admin" w:date="2020-04-29T14:11:00Z">
              <w:r w:rsidRPr="00607C38">
                <w:rPr>
                  <w:lang w:val="uk-UA"/>
                  <w:rPrChange w:id="2224" w:author="Admin" w:date="2020-04-29T14:11:00Z">
                    <w:rPr>
                      <w:rFonts w:asciiTheme="minorHAnsi" w:eastAsiaTheme="minorEastAsia" w:hAnsiTheme="minorHAnsi" w:cstheme="minorBidi"/>
                      <w:sz w:val="22"/>
                      <w:szCs w:val="22"/>
                      <w:lang w:val="uk-UA" w:eastAsia="ru-RU"/>
                    </w:rPr>
                  </w:rPrChange>
                </w:rPr>
                <w:t>1272.3 </w:t>
              </w:r>
            </w:ins>
          </w:p>
        </w:tc>
        <w:tc>
          <w:tcPr>
            <w:tcW w:w="2491" w:type="pct"/>
            <w:vAlign w:val="center"/>
          </w:tcPr>
          <w:p w:rsidR="00807782" w:rsidRPr="004A3B9B" w:rsidRDefault="00807782" w:rsidP="00CD0268">
            <w:pPr>
              <w:pStyle w:val="a4"/>
              <w:widowControl w:val="0"/>
              <w:spacing w:after="0"/>
              <w:ind w:left="85"/>
              <w:rPr>
                <w:ins w:id="2225" w:author="Admin" w:date="2020-04-29T14:11:00Z"/>
                <w:lang w:val="uk-UA"/>
              </w:rPr>
            </w:pPr>
            <w:ins w:id="2226" w:author="Admin" w:date="2020-04-29T14:11:00Z">
              <w:r w:rsidRPr="00607C38">
                <w:rPr>
                  <w:lang w:val="uk-UA"/>
                  <w:rPrChange w:id="2227" w:author="Admin" w:date="2020-04-29T14:11:00Z">
                    <w:rPr>
                      <w:rFonts w:asciiTheme="minorHAnsi" w:eastAsiaTheme="minorEastAsia" w:hAnsiTheme="minorHAnsi" w:cstheme="minorBidi"/>
                      <w:sz w:val="22"/>
                      <w:szCs w:val="22"/>
                      <w:lang w:val="uk-UA" w:eastAsia="ru-RU"/>
                    </w:rPr>
                  </w:rPrChange>
                </w:rPr>
                <w:t>Цвинтарі та крематорії </w:t>
              </w:r>
            </w:ins>
          </w:p>
        </w:tc>
        <w:tc>
          <w:tcPr>
            <w:tcW w:w="410" w:type="pct"/>
          </w:tcPr>
          <w:p w:rsidR="00807782" w:rsidRPr="004A3B9B" w:rsidRDefault="00807782" w:rsidP="00CD0268">
            <w:pPr>
              <w:spacing w:after="0" w:line="240" w:lineRule="auto"/>
              <w:rPr>
                <w:ins w:id="2228" w:author="Admin" w:date="2020-04-29T14:11:00Z"/>
                <w:rFonts w:ascii="Times New Roman" w:hAnsi="Times New Roman" w:cs="Times New Roman"/>
              </w:rPr>
            </w:pPr>
            <w:ins w:id="2229" w:author="Admin" w:date="2020-04-29T14:11:00Z">
              <w:r w:rsidRPr="004A3B9B">
                <w:rPr>
                  <w:rFonts w:ascii="Times New Roman" w:hAnsi="Times New Roman" w:cs="Times New Roman"/>
                </w:rPr>
                <w:t>х</w:t>
              </w:r>
            </w:ins>
          </w:p>
        </w:tc>
        <w:tc>
          <w:tcPr>
            <w:tcW w:w="337" w:type="pct"/>
            <w:gridSpan w:val="2"/>
          </w:tcPr>
          <w:p w:rsidR="00807782" w:rsidRPr="004A3B9B" w:rsidRDefault="00807782" w:rsidP="00CD0268">
            <w:pPr>
              <w:widowControl w:val="0"/>
              <w:spacing w:after="0" w:line="240" w:lineRule="auto"/>
              <w:jc w:val="center"/>
              <w:rPr>
                <w:ins w:id="2230"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231"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232" w:author="Admin" w:date="2020-04-29T14:11:00Z"/>
                <w:rFonts w:ascii="Times New Roman" w:hAnsi="Times New Roman" w:cs="Times New Roman"/>
              </w:rPr>
            </w:pPr>
            <w:ins w:id="2233" w:author="Admin" w:date="2020-04-29T14:11:00Z">
              <w:r w:rsidRPr="004A3B9B">
                <w:rPr>
                  <w:rFonts w:ascii="Times New Roman" w:hAnsi="Times New Roman" w:cs="Times New Roman"/>
                </w:rPr>
                <w:t>х</w:t>
              </w:r>
            </w:ins>
          </w:p>
        </w:tc>
        <w:tc>
          <w:tcPr>
            <w:tcW w:w="313" w:type="pct"/>
          </w:tcPr>
          <w:p w:rsidR="00807782" w:rsidRPr="004A3B9B" w:rsidRDefault="00807782" w:rsidP="00CD0268">
            <w:pPr>
              <w:widowControl w:val="0"/>
              <w:spacing w:after="0" w:line="240" w:lineRule="auto"/>
              <w:jc w:val="center"/>
              <w:rPr>
                <w:ins w:id="2234"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235" w:author="Admin" w:date="2020-04-29T14:11:00Z"/>
                <w:rFonts w:ascii="Times New Roman" w:hAnsi="Times New Roman" w:cs="Times New Roman"/>
              </w:rPr>
            </w:pPr>
          </w:p>
        </w:tc>
      </w:tr>
      <w:tr w:rsidR="00807782" w:rsidRPr="004A3B9B" w:rsidTr="00CD0268">
        <w:trPr>
          <w:ins w:id="2236" w:author="Admin" w:date="2020-04-29T14:11:00Z"/>
        </w:trPr>
        <w:tc>
          <w:tcPr>
            <w:tcW w:w="407" w:type="pct"/>
            <w:vAlign w:val="center"/>
          </w:tcPr>
          <w:p w:rsidR="00807782" w:rsidRPr="004A3B9B" w:rsidRDefault="00807782" w:rsidP="00CD0268">
            <w:pPr>
              <w:pStyle w:val="a4"/>
              <w:widowControl w:val="0"/>
              <w:spacing w:after="0"/>
              <w:ind w:right="-108"/>
              <w:jc w:val="center"/>
              <w:rPr>
                <w:ins w:id="2237" w:author="Admin" w:date="2020-04-29T14:11:00Z"/>
                <w:lang w:val="uk-UA"/>
              </w:rPr>
            </w:pPr>
            <w:ins w:id="2238" w:author="Admin" w:date="2020-04-29T14:11:00Z">
              <w:r w:rsidRPr="00607C38">
                <w:rPr>
                  <w:b/>
                  <w:bCs/>
                  <w:lang w:val="uk-UA"/>
                  <w:rPrChange w:id="2239" w:author="Admin" w:date="2020-04-29T14:11:00Z">
                    <w:rPr>
                      <w:rFonts w:asciiTheme="minorHAnsi" w:eastAsiaTheme="minorEastAsia" w:hAnsiTheme="minorHAnsi" w:cstheme="minorBidi"/>
                      <w:b/>
                      <w:bCs/>
                      <w:sz w:val="22"/>
                      <w:szCs w:val="22"/>
                      <w:lang w:val="uk-UA" w:eastAsia="ru-RU"/>
                    </w:rPr>
                  </w:rPrChange>
                </w:rPr>
                <w:t>1273</w:t>
              </w:r>
              <w:r w:rsidRPr="00607C38">
                <w:rPr>
                  <w:lang w:val="uk-UA"/>
                  <w:rPrChange w:id="2240"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241" w:author="Admin" w:date="2020-04-29T14:11:00Z"/>
                <w:rFonts w:ascii="Times New Roman" w:hAnsi="Times New Roman" w:cs="Times New Roman"/>
              </w:rPr>
            </w:pPr>
            <w:proofErr w:type="gramStart"/>
            <w:ins w:id="2242" w:author="Admin" w:date="2020-04-29T14:11:00Z">
              <w:r w:rsidRPr="004A3B9B">
                <w:rPr>
                  <w:rFonts w:ascii="Times New Roman" w:hAnsi="Times New Roman" w:cs="Times New Roman"/>
                  <w:b/>
                  <w:bCs/>
                </w:rPr>
                <w:t>Пам'ятки</w:t>
              </w:r>
              <w:proofErr w:type="gramEnd"/>
              <w:r w:rsidRPr="004A3B9B">
                <w:rPr>
                  <w:rFonts w:ascii="Times New Roman" w:hAnsi="Times New Roman" w:cs="Times New Roman"/>
                  <w:b/>
                  <w:bCs/>
                </w:rPr>
                <w:t xml:space="preserve"> історичні та такі, що охороняються державою</w:t>
              </w:r>
              <w:r w:rsidRPr="004A3B9B">
                <w:rPr>
                  <w:rFonts w:ascii="Times New Roman" w:hAnsi="Times New Roman" w:cs="Times New Roman"/>
                </w:rPr>
                <w:t> </w:t>
              </w:r>
            </w:ins>
          </w:p>
        </w:tc>
      </w:tr>
      <w:tr w:rsidR="00807782" w:rsidRPr="004A3B9B" w:rsidTr="00CD0268">
        <w:trPr>
          <w:ins w:id="2243" w:author="Admin" w:date="2020-04-29T14:11:00Z"/>
        </w:trPr>
        <w:tc>
          <w:tcPr>
            <w:tcW w:w="407" w:type="pct"/>
            <w:vAlign w:val="center"/>
          </w:tcPr>
          <w:p w:rsidR="00807782" w:rsidRPr="004A3B9B" w:rsidRDefault="00807782" w:rsidP="00CD0268">
            <w:pPr>
              <w:pStyle w:val="a4"/>
              <w:widowControl w:val="0"/>
              <w:spacing w:after="0"/>
              <w:ind w:right="-108"/>
              <w:jc w:val="center"/>
              <w:rPr>
                <w:ins w:id="2244" w:author="Admin" w:date="2020-04-29T14:11:00Z"/>
                <w:lang w:val="uk-UA"/>
              </w:rPr>
            </w:pPr>
            <w:ins w:id="2245" w:author="Admin" w:date="2020-04-29T14:11:00Z">
              <w:r w:rsidRPr="00607C38">
                <w:rPr>
                  <w:lang w:val="uk-UA"/>
                  <w:rPrChange w:id="2246" w:author="Admin" w:date="2020-04-29T14:11:00Z">
                    <w:rPr>
                      <w:rFonts w:asciiTheme="minorHAnsi" w:eastAsiaTheme="minorEastAsia" w:hAnsiTheme="minorHAnsi" w:cstheme="minorBidi"/>
                      <w:sz w:val="22"/>
                      <w:szCs w:val="22"/>
                      <w:lang w:val="uk-UA" w:eastAsia="ru-RU"/>
                    </w:rPr>
                  </w:rPrChange>
                </w:rPr>
                <w:t>1273.1 </w:t>
              </w:r>
            </w:ins>
          </w:p>
        </w:tc>
        <w:tc>
          <w:tcPr>
            <w:tcW w:w="2491" w:type="pct"/>
            <w:vAlign w:val="center"/>
          </w:tcPr>
          <w:p w:rsidR="00807782" w:rsidRPr="004A3B9B" w:rsidRDefault="00807782" w:rsidP="00CD0268">
            <w:pPr>
              <w:pStyle w:val="a4"/>
              <w:widowControl w:val="0"/>
              <w:spacing w:after="0"/>
              <w:ind w:left="85"/>
              <w:rPr>
                <w:ins w:id="2247" w:author="Admin" w:date="2020-04-29T14:11:00Z"/>
                <w:lang w:val="uk-UA"/>
              </w:rPr>
            </w:pPr>
            <w:ins w:id="2248" w:author="Admin" w:date="2020-04-29T14:11:00Z">
              <w:r w:rsidRPr="00607C38">
                <w:rPr>
                  <w:lang w:val="uk-UA"/>
                  <w:rPrChange w:id="2249" w:author="Admin" w:date="2020-04-29T14:11:00Z">
                    <w:rPr>
                      <w:rFonts w:asciiTheme="minorHAnsi" w:eastAsiaTheme="minorEastAsia" w:hAnsiTheme="minorHAnsi" w:cstheme="minorBidi"/>
                      <w:sz w:val="22"/>
                      <w:szCs w:val="22"/>
                      <w:lang w:val="uk-UA" w:eastAsia="ru-RU"/>
                    </w:rPr>
                  </w:rPrChange>
                </w:rPr>
                <w:t>Пам’ятки історії та архітектури </w:t>
              </w:r>
            </w:ins>
          </w:p>
        </w:tc>
        <w:tc>
          <w:tcPr>
            <w:tcW w:w="410" w:type="pct"/>
          </w:tcPr>
          <w:p w:rsidR="00807782" w:rsidRPr="004A3B9B" w:rsidRDefault="00807782" w:rsidP="00CD0268">
            <w:pPr>
              <w:spacing w:after="0" w:line="240" w:lineRule="auto"/>
              <w:rPr>
                <w:ins w:id="2250" w:author="Admin" w:date="2020-04-29T14:11:00Z"/>
                <w:rFonts w:ascii="Times New Roman" w:hAnsi="Times New Roman" w:cs="Times New Roman"/>
              </w:rPr>
            </w:pPr>
            <w:ins w:id="2251"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225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25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254" w:author="Admin" w:date="2020-04-29T14:11:00Z"/>
                <w:rFonts w:ascii="Times New Roman" w:hAnsi="Times New Roman" w:cs="Times New Roman"/>
              </w:rPr>
            </w:pPr>
            <w:ins w:id="2255"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225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257" w:author="Admin" w:date="2020-04-29T14:11:00Z"/>
                <w:rFonts w:ascii="Times New Roman" w:hAnsi="Times New Roman" w:cs="Times New Roman"/>
              </w:rPr>
            </w:pPr>
          </w:p>
        </w:tc>
      </w:tr>
      <w:tr w:rsidR="00807782" w:rsidRPr="004A3B9B" w:rsidTr="00CD0268">
        <w:trPr>
          <w:ins w:id="2258" w:author="Admin" w:date="2020-04-29T14:11:00Z"/>
        </w:trPr>
        <w:tc>
          <w:tcPr>
            <w:tcW w:w="407" w:type="pct"/>
            <w:vAlign w:val="center"/>
          </w:tcPr>
          <w:p w:rsidR="00807782" w:rsidRPr="004A3B9B" w:rsidRDefault="00807782" w:rsidP="00CD0268">
            <w:pPr>
              <w:pStyle w:val="a4"/>
              <w:widowControl w:val="0"/>
              <w:spacing w:after="0"/>
              <w:ind w:right="-108"/>
              <w:jc w:val="center"/>
              <w:rPr>
                <w:ins w:id="2259" w:author="Admin" w:date="2020-04-29T14:11:00Z"/>
                <w:lang w:val="uk-UA"/>
              </w:rPr>
            </w:pPr>
            <w:ins w:id="2260" w:author="Admin" w:date="2020-04-29T14:11:00Z">
              <w:r w:rsidRPr="00607C38">
                <w:rPr>
                  <w:lang w:val="uk-UA"/>
                  <w:rPrChange w:id="2261" w:author="Admin" w:date="2020-04-29T14:11:00Z">
                    <w:rPr>
                      <w:rFonts w:asciiTheme="minorHAnsi" w:eastAsiaTheme="minorEastAsia" w:hAnsiTheme="minorHAnsi" w:cstheme="minorBidi"/>
                      <w:sz w:val="22"/>
                      <w:szCs w:val="22"/>
                      <w:lang w:val="uk-UA" w:eastAsia="ru-RU"/>
                    </w:rPr>
                  </w:rPrChange>
                </w:rPr>
                <w:t>1273.2 </w:t>
              </w:r>
            </w:ins>
          </w:p>
        </w:tc>
        <w:tc>
          <w:tcPr>
            <w:tcW w:w="2491" w:type="pct"/>
            <w:vAlign w:val="center"/>
          </w:tcPr>
          <w:p w:rsidR="00807782" w:rsidRPr="004A3B9B" w:rsidRDefault="00807782" w:rsidP="00CD0268">
            <w:pPr>
              <w:pStyle w:val="a4"/>
              <w:widowControl w:val="0"/>
              <w:spacing w:after="0"/>
              <w:ind w:left="85"/>
              <w:rPr>
                <w:ins w:id="2262" w:author="Admin" w:date="2020-04-29T14:11:00Z"/>
                <w:lang w:val="uk-UA"/>
              </w:rPr>
            </w:pPr>
            <w:ins w:id="2263" w:author="Admin" w:date="2020-04-29T14:11:00Z">
              <w:r w:rsidRPr="00607C38">
                <w:rPr>
                  <w:lang w:val="uk-UA"/>
                  <w:rPrChange w:id="2264" w:author="Admin" w:date="2020-04-29T14:11:00Z">
                    <w:rPr>
                      <w:rFonts w:asciiTheme="minorHAnsi" w:eastAsiaTheme="minorEastAsia" w:hAnsiTheme="minorHAnsi" w:cstheme="minorBidi"/>
                      <w:sz w:val="22"/>
                      <w:szCs w:val="22"/>
                      <w:lang w:val="uk-UA" w:eastAsia="ru-RU"/>
                    </w:rPr>
                  </w:rPrChange>
                </w:rPr>
                <w:t>Археологічні розкопки, руїни та історичні місця, що охороняються державою </w:t>
              </w:r>
            </w:ins>
          </w:p>
        </w:tc>
        <w:tc>
          <w:tcPr>
            <w:tcW w:w="410" w:type="pct"/>
          </w:tcPr>
          <w:p w:rsidR="00807782" w:rsidRPr="004A3B9B" w:rsidRDefault="00807782" w:rsidP="00CD0268">
            <w:pPr>
              <w:spacing w:after="0" w:line="240" w:lineRule="auto"/>
              <w:rPr>
                <w:ins w:id="2265" w:author="Admin" w:date="2020-04-29T14:11:00Z"/>
                <w:rFonts w:ascii="Times New Roman" w:hAnsi="Times New Roman" w:cs="Times New Roman"/>
              </w:rPr>
            </w:pPr>
            <w:ins w:id="2266"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2267"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268"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269" w:author="Admin" w:date="2020-04-29T14:11:00Z"/>
                <w:rFonts w:ascii="Times New Roman" w:hAnsi="Times New Roman" w:cs="Times New Roman"/>
              </w:rPr>
            </w:pPr>
            <w:ins w:id="2270"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2271"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272" w:author="Admin" w:date="2020-04-29T14:11:00Z"/>
                <w:rFonts w:ascii="Times New Roman" w:hAnsi="Times New Roman" w:cs="Times New Roman"/>
              </w:rPr>
            </w:pPr>
          </w:p>
        </w:tc>
      </w:tr>
      <w:tr w:rsidR="00807782" w:rsidRPr="004A3B9B" w:rsidTr="00CD0268">
        <w:trPr>
          <w:ins w:id="2273" w:author="Admin" w:date="2020-04-29T14:11:00Z"/>
        </w:trPr>
        <w:tc>
          <w:tcPr>
            <w:tcW w:w="407" w:type="pct"/>
            <w:vAlign w:val="center"/>
          </w:tcPr>
          <w:p w:rsidR="00807782" w:rsidRPr="004A3B9B" w:rsidRDefault="00807782" w:rsidP="00CD0268">
            <w:pPr>
              <w:pStyle w:val="a4"/>
              <w:widowControl w:val="0"/>
              <w:spacing w:after="0"/>
              <w:ind w:right="-108"/>
              <w:jc w:val="center"/>
              <w:rPr>
                <w:ins w:id="2274" w:author="Admin" w:date="2020-04-29T14:11:00Z"/>
                <w:lang w:val="uk-UA"/>
              </w:rPr>
            </w:pPr>
            <w:ins w:id="2275" w:author="Admin" w:date="2020-04-29T14:11:00Z">
              <w:r w:rsidRPr="00607C38">
                <w:rPr>
                  <w:lang w:val="uk-UA"/>
                  <w:rPrChange w:id="2276" w:author="Admin" w:date="2020-04-29T14:11:00Z">
                    <w:rPr>
                      <w:rFonts w:asciiTheme="minorHAnsi" w:eastAsiaTheme="minorEastAsia" w:hAnsiTheme="minorHAnsi" w:cstheme="minorBidi"/>
                      <w:sz w:val="22"/>
                      <w:szCs w:val="22"/>
                      <w:lang w:val="uk-UA" w:eastAsia="ru-RU"/>
                    </w:rPr>
                  </w:rPrChange>
                </w:rPr>
                <w:t>1273.3 </w:t>
              </w:r>
            </w:ins>
          </w:p>
        </w:tc>
        <w:tc>
          <w:tcPr>
            <w:tcW w:w="2491" w:type="pct"/>
            <w:vAlign w:val="center"/>
          </w:tcPr>
          <w:p w:rsidR="00807782" w:rsidRPr="004A3B9B" w:rsidRDefault="00807782" w:rsidP="00CD0268">
            <w:pPr>
              <w:pStyle w:val="a4"/>
              <w:widowControl w:val="0"/>
              <w:spacing w:after="0"/>
              <w:ind w:left="85"/>
              <w:rPr>
                <w:ins w:id="2277" w:author="Admin" w:date="2020-04-29T14:11:00Z"/>
                <w:lang w:val="uk-UA"/>
              </w:rPr>
            </w:pPr>
            <w:ins w:id="2278" w:author="Admin" w:date="2020-04-29T14:11:00Z">
              <w:r w:rsidRPr="00607C38">
                <w:rPr>
                  <w:lang w:val="uk-UA"/>
                  <w:rPrChange w:id="2279" w:author="Admin" w:date="2020-04-29T14:11:00Z">
                    <w:rPr>
                      <w:rFonts w:asciiTheme="minorHAnsi" w:eastAsiaTheme="minorEastAsia" w:hAnsiTheme="minorHAnsi" w:cstheme="minorBidi"/>
                      <w:sz w:val="22"/>
                      <w:szCs w:val="22"/>
                      <w:lang w:val="uk-UA" w:eastAsia="ru-RU"/>
                    </w:rPr>
                  </w:rPrChange>
                </w:rPr>
                <w:t>Меморіали, художньо-декоративні будівлі, статуї </w:t>
              </w:r>
            </w:ins>
          </w:p>
        </w:tc>
        <w:tc>
          <w:tcPr>
            <w:tcW w:w="410" w:type="pct"/>
          </w:tcPr>
          <w:p w:rsidR="00807782" w:rsidRPr="004A3B9B" w:rsidRDefault="00807782" w:rsidP="00CD0268">
            <w:pPr>
              <w:spacing w:after="0" w:line="240" w:lineRule="auto"/>
              <w:rPr>
                <w:ins w:id="2280" w:author="Admin" w:date="2020-04-29T14:11:00Z"/>
                <w:rFonts w:ascii="Times New Roman" w:hAnsi="Times New Roman" w:cs="Times New Roman"/>
              </w:rPr>
            </w:pPr>
            <w:ins w:id="2281" w:author="Admin" w:date="2020-04-29T14:11:00Z">
              <w:r w:rsidRPr="004A3B9B">
                <w:rPr>
                  <w:rFonts w:ascii="Times New Roman" w:hAnsi="Times New Roman" w:cs="Times New Roman"/>
                </w:rPr>
                <w:t>0,100</w:t>
              </w:r>
            </w:ins>
          </w:p>
        </w:tc>
        <w:tc>
          <w:tcPr>
            <w:tcW w:w="337" w:type="pct"/>
            <w:gridSpan w:val="2"/>
          </w:tcPr>
          <w:p w:rsidR="00807782" w:rsidRPr="004A3B9B" w:rsidRDefault="00807782" w:rsidP="00CD0268">
            <w:pPr>
              <w:widowControl w:val="0"/>
              <w:spacing w:after="0" w:line="240" w:lineRule="auto"/>
              <w:jc w:val="center"/>
              <w:rPr>
                <w:ins w:id="2282"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283"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284" w:author="Admin" w:date="2020-04-29T14:11:00Z"/>
                <w:rFonts w:ascii="Times New Roman" w:hAnsi="Times New Roman" w:cs="Times New Roman"/>
              </w:rPr>
            </w:pPr>
            <w:ins w:id="2285" w:author="Admin" w:date="2020-04-29T14:11:00Z">
              <w:r w:rsidRPr="004A3B9B">
                <w:rPr>
                  <w:rFonts w:ascii="Times New Roman" w:hAnsi="Times New Roman" w:cs="Times New Roman"/>
                </w:rPr>
                <w:t>0,100</w:t>
              </w:r>
            </w:ins>
          </w:p>
        </w:tc>
        <w:tc>
          <w:tcPr>
            <w:tcW w:w="313" w:type="pct"/>
          </w:tcPr>
          <w:p w:rsidR="00807782" w:rsidRPr="004A3B9B" w:rsidRDefault="00807782" w:rsidP="00CD0268">
            <w:pPr>
              <w:widowControl w:val="0"/>
              <w:spacing w:after="0" w:line="240" w:lineRule="auto"/>
              <w:jc w:val="center"/>
              <w:rPr>
                <w:ins w:id="2286"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287" w:author="Admin" w:date="2020-04-29T14:11:00Z"/>
                <w:rFonts w:ascii="Times New Roman" w:hAnsi="Times New Roman" w:cs="Times New Roman"/>
              </w:rPr>
            </w:pPr>
          </w:p>
        </w:tc>
      </w:tr>
      <w:tr w:rsidR="00807782" w:rsidRPr="004A3B9B" w:rsidTr="00CD0268">
        <w:trPr>
          <w:ins w:id="2288" w:author="Admin" w:date="2020-04-29T14:11:00Z"/>
        </w:trPr>
        <w:tc>
          <w:tcPr>
            <w:tcW w:w="407" w:type="pct"/>
            <w:vAlign w:val="center"/>
          </w:tcPr>
          <w:p w:rsidR="00807782" w:rsidRPr="004A3B9B" w:rsidRDefault="00807782" w:rsidP="00CD0268">
            <w:pPr>
              <w:pStyle w:val="a4"/>
              <w:widowControl w:val="0"/>
              <w:spacing w:after="0"/>
              <w:ind w:right="-108"/>
              <w:jc w:val="center"/>
              <w:rPr>
                <w:ins w:id="2289" w:author="Admin" w:date="2020-04-29T14:11:00Z"/>
                <w:lang w:val="uk-UA"/>
              </w:rPr>
            </w:pPr>
            <w:ins w:id="2290" w:author="Admin" w:date="2020-04-29T14:11:00Z">
              <w:r w:rsidRPr="00607C38">
                <w:rPr>
                  <w:b/>
                  <w:bCs/>
                  <w:lang w:val="uk-UA"/>
                  <w:rPrChange w:id="2291" w:author="Admin" w:date="2020-04-29T14:11:00Z">
                    <w:rPr>
                      <w:rFonts w:asciiTheme="minorHAnsi" w:eastAsiaTheme="minorEastAsia" w:hAnsiTheme="minorHAnsi" w:cstheme="minorBidi"/>
                      <w:b/>
                      <w:bCs/>
                      <w:sz w:val="22"/>
                      <w:szCs w:val="22"/>
                      <w:lang w:val="uk-UA" w:eastAsia="ru-RU"/>
                    </w:rPr>
                  </w:rPrChange>
                </w:rPr>
                <w:t>1274</w:t>
              </w:r>
              <w:r w:rsidRPr="00607C38">
                <w:rPr>
                  <w:lang w:val="uk-UA"/>
                  <w:rPrChange w:id="2292" w:author="Admin" w:date="2020-04-29T14:11:00Z">
                    <w:rPr>
                      <w:rFonts w:asciiTheme="minorHAnsi" w:eastAsiaTheme="minorEastAsia" w:hAnsiTheme="minorHAnsi" w:cstheme="minorBidi"/>
                      <w:sz w:val="22"/>
                      <w:szCs w:val="22"/>
                      <w:lang w:val="uk-UA" w:eastAsia="ru-RU"/>
                    </w:rPr>
                  </w:rPrChange>
                </w:rPr>
                <w:t> </w:t>
              </w:r>
            </w:ins>
          </w:p>
        </w:tc>
        <w:tc>
          <w:tcPr>
            <w:tcW w:w="4593" w:type="pct"/>
            <w:gridSpan w:val="11"/>
            <w:vAlign w:val="center"/>
          </w:tcPr>
          <w:p w:rsidR="00807782" w:rsidRPr="004A3B9B" w:rsidRDefault="00807782" w:rsidP="00CD0268">
            <w:pPr>
              <w:widowControl w:val="0"/>
              <w:spacing w:after="0" w:line="240" w:lineRule="auto"/>
              <w:jc w:val="center"/>
              <w:rPr>
                <w:ins w:id="2293" w:author="Admin" w:date="2020-04-29T14:11:00Z"/>
                <w:rFonts w:ascii="Times New Roman" w:hAnsi="Times New Roman" w:cs="Times New Roman"/>
              </w:rPr>
            </w:pPr>
            <w:ins w:id="2294" w:author="Admin" w:date="2020-04-29T14:11:00Z">
              <w:r w:rsidRPr="004A3B9B">
                <w:rPr>
                  <w:rFonts w:ascii="Times New Roman" w:hAnsi="Times New Roman" w:cs="Times New Roman"/>
                  <w:b/>
                  <w:bCs/>
                </w:rPr>
                <w:t>Буді</w:t>
              </w:r>
              <w:proofErr w:type="gramStart"/>
              <w:r w:rsidRPr="004A3B9B">
                <w:rPr>
                  <w:rFonts w:ascii="Times New Roman" w:hAnsi="Times New Roman" w:cs="Times New Roman"/>
                  <w:b/>
                  <w:bCs/>
                </w:rPr>
                <w:t>вл</w:t>
              </w:r>
              <w:proofErr w:type="gramEnd"/>
              <w:r w:rsidRPr="004A3B9B">
                <w:rPr>
                  <w:rFonts w:ascii="Times New Roman" w:hAnsi="Times New Roman" w:cs="Times New Roman"/>
                  <w:b/>
                  <w:bCs/>
                </w:rPr>
                <w:t>і інші, не класифіковані раніше</w:t>
              </w:r>
              <w:r w:rsidRPr="004A3B9B">
                <w:rPr>
                  <w:rFonts w:ascii="Times New Roman" w:hAnsi="Times New Roman" w:cs="Times New Roman"/>
                </w:rPr>
                <w:t> </w:t>
              </w:r>
            </w:ins>
          </w:p>
        </w:tc>
      </w:tr>
      <w:tr w:rsidR="00807782" w:rsidRPr="004A3B9B" w:rsidTr="00CD0268">
        <w:trPr>
          <w:ins w:id="2295" w:author="Admin" w:date="2020-04-29T14:11:00Z"/>
        </w:trPr>
        <w:tc>
          <w:tcPr>
            <w:tcW w:w="407" w:type="pct"/>
            <w:vAlign w:val="center"/>
          </w:tcPr>
          <w:p w:rsidR="00807782" w:rsidRPr="004A3B9B" w:rsidRDefault="00807782" w:rsidP="00CD0268">
            <w:pPr>
              <w:pStyle w:val="a4"/>
              <w:widowControl w:val="0"/>
              <w:spacing w:after="0"/>
              <w:ind w:right="-108"/>
              <w:jc w:val="center"/>
              <w:rPr>
                <w:ins w:id="2296" w:author="Admin" w:date="2020-04-29T14:11:00Z"/>
                <w:lang w:val="uk-UA"/>
              </w:rPr>
            </w:pPr>
            <w:ins w:id="2297" w:author="Admin" w:date="2020-04-29T14:11:00Z">
              <w:r w:rsidRPr="00607C38">
                <w:rPr>
                  <w:lang w:val="uk-UA"/>
                  <w:rPrChange w:id="2298" w:author="Admin" w:date="2020-04-29T14:11:00Z">
                    <w:rPr>
                      <w:rFonts w:asciiTheme="minorHAnsi" w:eastAsiaTheme="minorEastAsia" w:hAnsiTheme="minorHAnsi" w:cstheme="minorBidi"/>
                      <w:sz w:val="22"/>
                      <w:szCs w:val="22"/>
                      <w:lang w:val="uk-UA" w:eastAsia="ru-RU"/>
                    </w:rPr>
                  </w:rPrChange>
                </w:rPr>
                <w:t>1274.1 </w:t>
              </w:r>
            </w:ins>
          </w:p>
        </w:tc>
        <w:tc>
          <w:tcPr>
            <w:tcW w:w="2491" w:type="pct"/>
            <w:vAlign w:val="center"/>
          </w:tcPr>
          <w:p w:rsidR="00807782" w:rsidRPr="004A3B9B" w:rsidRDefault="00807782" w:rsidP="00CD0268">
            <w:pPr>
              <w:pStyle w:val="a4"/>
              <w:widowControl w:val="0"/>
              <w:spacing w:after="0"/>
              <w:ind w:left="85"/>
              <w:rPr>
                <w:ins w:id="2299" w:author="Admin" w:date="2020-04-29T14:11:00Z"/>
                <w:lang w:val="uk-UA"/>
              </w:rPr>
            </w:pPr>
            <w:ins w:id="2300" w:author="Admin" w:date="2020-04-29T14:11:00Z">
              <w:r w:rsidRPr="00607C38">
                <w:rPr>
                  <w:lang w:val="uk-UA"/>
                  <w:rPrChange w:id="2301" w:author="Admin" w:date="2020-04-29T14:11:00Z">
                    <w:rPr>
                      <w:rFonts w:asciiTheme="minorHAnsi" w:eastAsiaTheme="minorEastAsia" w:hAnsiTheme="minorHAnsi" w:cstheme="minorBidi"/>
                      <w:sz w:val="22"/>
                      <w:szCs w:val="22"/>
                      <w:lang w:val="uk-UA" w:eastAsia="ru-RU"/>
                    </w:rPr>
                  </w:rPrChange>
                </w:rPr>
                <w:t>Казарми збройних сил </w:t>
              </w:r>
            </w:ins>
          </w:p>
        </w:tc>
        <w:tc>
          <w:tcPr>
            <w:tcW w:w="410" w:type="pct"/>
          </w:tcPr>
          <w:p w:rsidR="00807782" w:rsidRPr="004A3B9B" w:rsidRDefault="00807782" w:rsidP="00CD0268">
            <w:pPr>
              <w:widowControl w:val="0"/>
              <w:spacing w:after="0" w:line="240" w:lineRule="auto"/>
              <w:jc w:val="center"/>
              <w:rPr>
                <w:ins w:id="2302" w:author="Admin" w:date="2020-04-29T14:11:00Z"/>
                <w:rFonts w:ascii="Times New Roman" w:hAnsi="Times New Roman" w:cs="Times New Roman"/>
              </w:rPr>
            </w:pPr>
            <w:ins w:id="2303"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230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30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306" w:author="Admin" w:date="2020-04-29T14:11:00Z"/>
                <w:rFonts w:ascii="Times New Roman" w:hAnsi="Times New Roman" w:cs="Times New Roman"/>
              </w:rPr>
            </w:pPr>
            <w:ins w:id="2307" w:author="Admin" w:date="2020-04-29T14:11:00Z">
              <w:r w:rsidRPr="004A3B9B">
                <w:rPr>
                  <w:rFonts w:ascii="Times New Roman" w:hAnsi="Times New Roman" w:cs="Times New Roman"/>
                </w:rPr>
                <w:t>1,500</w:t>
              </w:r>
            </w:ins>
          </w:p>
        </w:tc>
        <w:tc>
          <w:tcPr>
            <w:tcW w:w="313" w:type="pct"/>
          </w:tcPr>
          <w:p w:rsidR="00807782" w:rsidRPr="004A3B9B" w:rsidRDefault="00807782" w:rsidP="00CD0268">
            <w:pPr>
              <w:widowControl w:val="0"/>
              <w:spacing w:after="0" w:line="240" w:lineRule="auto"/>
              <w:jc w:val="center"/>
              <w:rPr>
                <w:ins w:id="230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309" w:author="Admin" w:date="2020-04-29T14:11:00Z"/>
                <w:rFonts w:ascii="Times New Roman" w:hAnsi="Times New Roman" w:cs="Times New Roman"/>
              </w:rPr>
            </w:pPr>
          </w:p>
        </w:tc>
      </w:tr>
      <w:tr w:rsidR="00807782" w:rsidRPr="004A3B9B" w:rsidTr="00CD0268">
        <w:trPr>
          <w:ins w:id="2310" w:author="Admin" w:date="2020-04-29T14:11:00Z"/>
        </w:trPr>
        <w:tc>
          <w:tcPr>
            <w:tcW w:w="407" w:type="pct"/>
            <w:vAlign w:val="center"/>
          </w:tcPr>
          <w:p w:rsidR="00807782" w:rsidRPr="004A3B9B" w:rsidRDefault="00807782" w:rsidP="00CD0268">
            <w:pPr>
              <w:pStyle w:val="a4"/>
              <w:widowControl w:val="0"/>
              <w:spacing w:after="0"/>
              <w:ind w:right="-108"/>
              <w:jc w:val="center"/>
              <w:rPr>
                <w:ins w:id="2311" w:author="Admin" w:date="2020-04-29T14:11:00Z"/>
                <w:lang w:val="uk-UA"/>
              </w:rPr>
            </w:pPr>
            <w:ins w:id="2312" w:author="Admin" w:date="2020-04-29T14:11:00Z">
              <w:r w:rsidRPr="00607C38">
                <w:rPr>
                  <w:lang w:val="uk-UA"/>
                  <w:rPrChange w:id="2313" w:author="Admin" w:date="2020-04-29T14:11:00Z">
                    <w:rPr>
                      <w:rFonts w:asciiTheme="minorHAnsi" w:eastAsiaTheme="minorEastAsia" w:hAnsiTheme="minorHAnsi" w:cstheme="minorBidi"/>
                      <w:sz w:val="22"/>
                      <w:szCs w:val="22"/>
                      <w:lang w:val="uk-UA" w:eastAsia="ru-RU"/>
                    </w:rPr>
                  </w:rPrChange>
                </w:rPr>
                <w:t>1274.2 </w:t>
              </w:r>
            </w:ins>
          </w:p>
        </w:tc>
        <w:tc>
          <w:tcPr>
            <w:tcW w:w="2491" w:type="pct"/>
            <w:vAlign w:val="center"/>
          </w:tcPr>
          <w:p w:rsidR="00807782" w:rsidRPr="004A3B9B" w:rsidRDefault="00807782" w:rsidP="00CD0268">
            <w:pPr>
              <w:pStyle w:val="a4"/>
              <w:widowControl w:val="0"/>
              <w:spacing w:after="0"/>
              <w:ind w:left="85"/>
              <w:rPr>
                <w:ins w:id="2314" w:author="Admin" w:date="2020-04-29T14:11:00Z"/>
                <w:lang w:val="uk-UA"/>
              </w:rPr>
            </w:pPr>
            <w:ins w:id="2315" w:author="Admin" w:date="2020-04-29T14:11:00Z">
              <w:r w:rsidRPr="00607C38">
                <w:rPr>
                  <w:lang w:val="uk-UA"/>
                  <w:rPrChange w:id="2316" w:author="Admin" w:date="2020-04-29T14:11:00Z">
                    <w:rPr>
                      <w:rFonts w:asciiTheme="minorHAnsi" w:eastAsiaTheme="minorEastAsia" w:hAnsiTheme="minorHAnsi" w:cstheme="minorBidi"/>
                      <w:sz w:val="22"/>
                      <w:szCs w:val="22"/>
                      <w:lang w:val="uk-UA" w:eastAsia="ru-RU"/>
                    </w:rPr>
                  </w:rPrChange>
                </w:rPr>
                <w:t>Будівлі міліцейських та пожежних служб </w:t>
              </w:r>
            </w:ins>
          </w:p>
        </w:tc>
        <w:tc>
          <w:tcPr>
            <w:tcW w:w="410" w:type="pct"/>
          </w:tcPr>
          <w:p w:rsidR="00807782" w:rsidRPr="004A3B9B" w:rsidRDefault="00807782" w:rsidP="00CD0268">
            <w:pPr>
              <w:spacing w:after="0" w:line="240" w:lineRule="auto"/>
              <w:rPr>
                <w:ins w:id="2317" w:author="Admin" w:date="2020-04-29T14:11:00Z"/>
                <w:rFonts w:ascii="Times New Roman" w:hAnsi="Times New Roman" w:cs="Times New Roman"/>
              </w:rPr>
            </w:pPr>
            <w:ins w:id="2318"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231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32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321" w:author="Admin" w:date="2020-04-29T14:11:00Z"/>
                <w:rFonts w:ascii="Times New Roman" w:hAnsi="Times New Roman" w:cs="Times New Roman"/>
              </w:rPr>
            </w:pPr>
            <w:ins w:id="2322" w:author="Admin" w:date="2020-04-29T14:11:00Z">
              <w:r w:rsidRPr="004A3B9B">
                <w:rPr>
                  <w:rFonts w:ascii="Times New Roman" w:hAnsi="Times New Roman" w:cs="Times New Roman"/>
                </w:rPr>
                <w:t>1,500</w:t>
              </w:r>
            </w:ins>
          </w:p>
        </w:tc>
        <w:tc>
          <w:tcPr>
            <w:tcW w:w="313" w:type="pct"/>
          </w:tcPr>
          <w:p w:rsidR="00807782" w:rsidRPr="004A3B9B" w:rsidRDefault="00807782" w:rsidP="00CD0268">
            <w:pPr>
              <w:widowControl w:val="0"/>
              <w:spacing w:after="0" w:line="240" w:lineRule="auto"/>
              <w:jc w:val="center"/>
              <w:rPr>
                <w:ins w:id="232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324" w:author="Admin" w:date="2020-04-29T14:11:00Z"/>
                <w:rFonts w:ascii="Times New Roman" w:hAnsi="Times New Roman" w:cs="Times New Roman"/>
              </w:rPr>
            </w:pPr>
          </w:p>
        </w:tc>
      </w:tr>
      <w:tr w:rsidR="00807782" w:rsidRPr="004A3B9B" w:rsidTr="00CD0268">
        <w:trPr>
          <w:ins w:id="2325" w:author="Admin" w:date="2020-04-29T14:11:00Z"/>
        </w:trPr>
        <w:tc>
          <w:tcPr>
            <w:tcW w:w="407" w:type="pct"/>
            <w:vAlign w:val="center"/>
          </w:tcPr>
          <w:p w:rsidR="00807782" w:rsidRPr="004A3B9B" w:rsidRDefault="00807782" w:rsidP="00CD0268">
            <w:pPr>
              <w:pStyle w:val="a4"/>
              <w:widowControl w:val="0"/>
              <w:spacing w:after="0"/>
              <w:ind w:right="-108"/>
              <w:jc w:val="center"/>
              <w:rPr>
                <w:ins w:id="2326" w:author="Admin" w:date="2020-04-29T14:11:00Z"/>
                <w:lang w:val="uk-UA"/>
              </w:rPr>
            </w:pPr>
            <w:ins w:id="2327" w:author="Admin" w:date="2020-04-29T14:11:00Z">
              <w:r w:rsidRPr="00607C38">
                <w:rPr>
                  <w:lang w:val="uk-UA"/>
                  <w:rPrChange w:id="2328" w:author="Admin" w:date="2020-04-29T14:11:00Z">
                    <w:rPr>
                      <w:rFonts w:asciiTheme="minorHAnsi" w:eastAsiaTheme="minorEastAsia" w:hAnsiTheme="minorHAnsi" w:cstheme="minorBidi"/>
                      <w:sz w:val="22"/>
                      <w:szCs w:val="22"/>
                      <w:lang w:val="uk-UA" w:eastAsia="ru-RU"/>
                    </w:rPr>
                  </w:rPrChange>
                </w:rPr>
                <w:t>1274.3 </w:t>
              </w:r>
            </w:ins>
          </w:p>
        </w:tc>
        <w:tc>
          <w:tcPr>
            <w:tcW w:w="2491" w:type="pct"/>
            <w:vAlign w:val="center"/>
          </w:tcPr>
          <w:p w:rsidR="00807782" w:rsidRPr="004A3B9B" w:rsidRDefault="00807782" w:rsidP="00CD0268">
            <w:pPr>
              <w:pStyle w:val="a4"/>
              <w:widowControl w:val="0"/>
              <w:spacing w:after="0"/>
              <w:ind w:left="85"/>
              <w:rPr>
                <w:ins w:id="2329" w:author="Admin" w:date="2020-04-29T14:11:00Z"/>
                <w:lang w:val="uk-UA"/>
              </w:rPr>
            </w:pPr>
            <w:ins w:id="2330" w:author="Admin" w:date="2020-04-29T14:11:00Z">
              <w:r w:rsidRPr="00607C38">
                <w:rPr>
                  <w:lang w:val="uk-UA"/>
                  <w:rPrChange w:id="2331" w:author="Admin" w:date="2020-04-29T14:11:00Z">
                    <w:rPr>
                      <w:rFonts w:asciiTheme="minorHAnsi" w:eastAsiaTheme="minorEastAsia" w:hAnsiTheme="minorHAnsi" w:cstheme="minorBidi"/>
                      <w:sz w:val="22"/>
                      <w:szCs w:val="22"/>
                      <w:lang w:val="uk-UA" w:eastAsia="ru-RU"/>
                    </w:rPr>
                  </w:rPrChange>
                </w:rPr>
                <w:t>Будівлі виправних закладів, в'язниць та слідчих ізоляторів </w:t>
              </w:r>
            </w:ins>
          </w:p>
        </w:tc>
        <w:tc>
          <w:tcPr>
            <w:tcW w:w="410" w:type="pct"/>
          </w:tcPr>
          <w:p w:rsidR="00807782" w:rsidRPr="004A3B9B" w:rsidRDefault="00807782" w:rsidP="00CD0268">
            <w:pPr>
              <w:spacing w:after="0" w:line="240" w:lineRule="auto"/>
              <w:rPr>
                <w:ins w:id="2332" w:author="Admin" w:date="2020-04-29T14:11:00Z"/>
                <w:rFonts w:ascii="Times New Roman" w:hAnsi="Times New Roman" w:cs="Times New Roman"/>
              </w:rPr>
            </w:pPr>
            <w:ins w:id="2333"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233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33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336" w:author="Admin" w:date="2020-04-29T14:11:00Z"/>
                <w:rFonts w:ascii="Times New Roman" w:hAnsi="Times New Roman" w:cs="Times New Roman"/>
              </w:rPr>
            </w:pPr>
            <w:ins w:id="2337" w:author="Admin" w:date="2020-04-29T14:11:00Z">
              <w:r w:rsidRPr="004A3B9B">
                <w:rPr>
                  <w:rFonts w:ascii="Times New Roman" w:hAnsi="Times New Roman" w:cs="Times New Roman"/>
                </w:rPr>
                <w:t>1,500</w:t>
              </w:r>
            </w:ins>
          </w:p>
        </w:tc>
        <w:tc>
          <w:tcPr>
            <w:tcW w:w="313" w:type="pct"/>
          </w:tcPr>
          <w:p w:rsidR="00807782" w:rsidRPr="004A3B9B" w:rsidRDefault="00807782" w:rsidP="00CD0268">
            <w:pPr>
              <w:widowControl w:val="0"/>
              <w:spacing w:after="0" w:line="240" w:lineRule="auto"/>
              <w:jc w:val="center"/>
              <w:rPr>
                <w:ins w:id="233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339" w:author="Admin" w:date="2020-04-29T14:11:00Z"/>
                <w:rFonts w:ascii="Times New Roman" w:hAnsi="Times New Roman" w:cs="Times New Roman"/>
              </w:rPr>
            </w:pPr>
          </w:p>
        </w:tc>
      </w:tr>
      <w:tr w:rsidR="00807782" w:rsidRPr="004A3B9B" w:rsidTr="00CD0268">
        <w:trPr>
          <w:ins w:id="2340" w:author="Admin" w:date="2020-04-29T14:11:00Z"/>
        </w:trPr>
        <w:tc>
          <w:tcPr>
            <w:tcW w:w="407" w:type="pct"/>
            <w:vAlign w:val="center"/>
          </w:tcPr>
          <w:p w:rsidR="00807782" w:rsidRPr="004A3B9B" w:rsidRDefault="00807782" w:rsidP="00CD0268">
            <w:pPr>
              <w:pStyle w:val="a4"/>
              <w:widowControl w:val="0"/>
              <w:spacing w:after="0"/>
              <w:ind w:right="-108"/>
              <w:jc w:val="center"/>
              <w:rPr>
                <w:ins w:id="2341" w:author="Admin" w:date="2020-04-29T14:11:00Z"/>
                <w:lang w:val="uk-UA"/>
              </w:rPr>
            </w:pPr>
            <w:ins w:id="2342" w:author="Admin" w:date="2020-04-29T14:11:00Z">
              <w:r w:rsidRPr="00607C38">
                <w:rPr>
                  <w:lang w:val="uk-UA"/>
                  <w:rPrChange w:id="2343" w:author="Admin" w:date="2020-04-29T14:11:00Z">
                    <w:rPr>
                      <w:rFonts w:asciiTheme="minorHAnsi" w:eastAsiaTheme="minorEastAsia" w:hAnsiTheme="minorHAnsi" w:cstheme="minorBidi"/>
                      <w:sz w:val="22"/>
                      <w:szCs w:val="22"/>
                      <w:lang w:val="uk-UA" w:eastAsia="ru-RU"/>
                    </w:rPr>
                  </w:rPrChange>
                </w:rPr>
                <w:t>1274.4 </w:t>
              </w:r>
            </w:ins>
          </w:p>
        </w:tc>
        <w:tc>
          <w:tcPr>
            <w:tcW w:w="2491" w:type="pct"/>
            <w:vAlign w:val="center"/>
          </w:tcPr>
          <w:p w:rsidR="00807782" w:rsidRPr="004A3B9B" w:rsidRDefault="00807782" w:rsidP="00CD0268">
            <w:pPr>
              <w:pStyle w:val="a4"/>
              <w:widowControl w:val="0"/>
              <w:spacing w:after="0"/>
              <w:ind w:left="85"/>
              <w:rPr>
                <w:ins w:id="2344" w:author="Admin" w:date="2020-04-29T14:11:00Z"/>
                <w:lang w:val="uk-UA"/>
              </w:rPr>
            </w:pPr>
            <w:ins w:id="2345" w:author="Admin" w:date="2020-04-29T14:11:00Z">
              <w:r w:rsidRPr="00607C38">
                <w:rPr>
                  <w:lang w:val="uk-UA"/>
                  <w:rPrChange w:id="2346" w:author="Admin" w:date="2020-04-29T14:11:00Z">
                    <w:rPr>
                      <w:rFonts w:asciiTheme="minorHAnsi" w:eastAsiaTheme="minorEastAsia" w:hAnsiTheme="minorHAnsi" w:cstheme="minorBidi"/>
                      <w:sz w:val="22"/>
                      <w:szCs w:val="22"/>
                      <w:lang w:val="uk-UA" w:eastAsia="ru-RU"/>
                    </w:rPr>
                  </w:rPrChange>
                </w:rPr>
                <w:t>Будівлі лазень та пралень </w:t>
              </w:r>
            </w:ins>
          </w:p>
        </w:tc>
        <w:tc>
          <w:tcPr>
            <w:tcW w:w="410" w:type="pct"/>
          </w:tcPr>
          <w:p w:rsidR="00807782" w:rsidRPr="004A3B9B" w:rsidRDefault="00807782" w:rsidP="00CD0268">
            <w:pPr>
              <w:spacing w:after="0" w:line="240" w:lineRule="auto"/>
              <w:rPr>
                <w:ins w:id="2347" w:author="Admin" w:date="2020-04-29T14:11:00Z"/>
                <w:rFonts w:ascii="Times New Roman" w:hAnsi="Times New Roman" w:cs="Times New Roman"/>
              </w:rPr>
            </w:pPr>
            <w:ins w:id="2348"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2349"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350"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351" w:author="Admin" w:date="2020-04-29T14:11:00Z"/>
                <w:rFonts w:ascii="Times New Roman" w:hAnsi="Times New Roman" w:cs="Times New Roman"/>
              </w:rPr>
            </w:pPr>
            <w:ins w:id="2352" w:author="Admin" w:date="2020-04-29T14:11:00Z">
              <w:r w:rsidRPr="004A3B9B">
                <w:rPr>
                  <w:rFonts w:ascii="Times New Roman" w:hAnsi="Times New Roman" w:cs="Times New Roman"/>
                </w:rPr>
                <w:t>1,500</w:t>
              </w:r>
            </w:ins>
          </w:p>
        </w:tc>
        <w:tc>
          <w:tcPr>
            <w:tcW w:w="313" w:type="pct"/>
          </w:tcPr>
          <w:p w:rsidR="00807782" w:rsidRPr="004A3B9B" w:rsidRDefault="00807782" w:rsidP="00CD0268">
            <w:pPr>
              <w:widowControl w:val="0"/>
              <w:spacing w:after="0" w:line="240" w:lineRule="auto"/>
              <w:jc w:val="center"/>
              <w:rPr>
                <w:ins w:id="2353"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354" w:author="Admin" w:date="2020-04-29T14:11:00Z"/>
                <w:rFonts w:ascii="Times New Roman" w:hAnsi="Times New Roman" w:cs="Times New Roman"/>
              </w:rPr>
            </w:pPr>
          </w:p>
        </w:tc>
      </w:tr>
      <w:tr w:rsidR="00807782" w:rsidRPr="004A3B9B" w:rsidTr="00CD0268">
        <w:trPr>
          <w:ins w:id="2355" w:author="Admin" w:date="2020-04-29T14:11:00Z"/>
        </w:trPr>
        <w:tc>
          <w:tcPr>
            <w:tcW w:w="407" w:type="pct"/>
            <w:vAlign w:val="center"/>
          </w:tcPr>
          <w:p w:rsidR="00807782" w:rsidRPr="004A3B9B" w:rsidRDefault="00807782" w:rsidP="00CD0268">
            <w:pPr>
              <w:pStyle w:val="a4"/>
              <w:widowControl w:val="0"/>
              <w:spacing w:after="0"/>
              <w:ind w:right="-108"/>
              <w:jc w:val="center"/>
              <w:rPr>
                <w:ins w:id="2356" w:author="Admin" w:date="2020-04-29T14:11:00Z"/>
                <w:lang w:val="uk-UA"/>
              </w:rPr>
            </w:pPr>
            <w:ins w:id="2357" w:author="Admin" w:date="2020-04-29T14:11:00Z">
              <w:r w:rsidRPr="00607C38">
                <w:rPr>
                  <w:lang w:val="uk-UA"/>
                  <w:rPrChange w:id="2358" w:author="Admin" w:date="2020-04-29T14:11:00Z">
                    <w:rPr>
                      <w:rFonts w:asciiTheme="minorHAnsi" w:eastAsiaTheme="minorEastAsia" w:hAnsiTheme="minorHAnsi" w:cstheme="minorBidi"/>
                      <w:sz w:val="22"/>
                      <w:szCs w:val="22"/>
                      <w:lang w:val="uk-UA" w:eastAsia="ru-RU"/>
                    </w:rPr>
                  </w:rPrChange>
                </w:rPr>
                <w:t>1274.5 </w:t>
              </w:r>
            </w:ins>
          </w:p>
        </w:tc>
        <w:tc>
          <w:tcPr>
            <w:tcW w:w="2491" w:type="pct"/>
            <w:vAlign w:val="center"/>
          </w:tcPr>
          <w:p w:rsidR="00807782" w:rsidRPr="004A3B9B" w:rsidRDefault="00807782" w:rsidP="00CD0268">
            <w:pPr>
              <w:pStyle w:val="a4"/>
              <w:widowControl w:val="0"/>
              <w:spacing w:after="0"/>
              <w:ind w:left="85"/>
              <w:rPr>
                <w:ins w:id="2359" w:author="Admin" w:date="2020-04-29T14:11:00Z"/>
                <w:lang w:val="uk-UA"/>
              </w:rPr>
            </w:pPr>
            <w:ins w:id="2360" w:author="Admin" w:date="2020-04-29T14:11:00Z">
              <w:r w:rsidRPr="00607C38">
                <w:rPr>
                  <w:lang w:val="uk-UA"/>
                  <w:rPrChange w:id="2361" w:author="Admin" w:date="2020-04-29T14:11:00Z">
                    <w:rPr>
                      <w:rFonts w:asciiTheme="minorHAnsi" w:eastAsiaTheme="minorEastAsia" w:hAnsiTheme="minorHAnsi" w:cstheme="minorBidi"/>
                      <w:sz w:val="22"/>
                      <w:szCs w:val="22"/>
                      <w:lang w:val="uk-UA" w:eastAsia="ru-RU"/>
                    </w:rPr>
                  </w:rPrChange>
                </w:rPr>
                <w:t>Будівлі з облаштування населених пунктів </w:t>
              </w:r>
            </w:ins>
          </w:p>
        </w:tc>
        <w:tc>
          <w:tcPr>
            <w:tcW w:w="410" w:type="pct"/>
          </w:tcPr>
          <w:p w:rsidR="00807782" w:rsidRPr="004A3B9B" w:rsidRDefault="00807782" w:rsidP="00CD0268">
            <w:pPr>
              <w:spacing w:after="0" w:line="240" w:lineRule="auto"/>
              <w:rPr>
                <w:ins w:id="2362" w:author="Admin" w:date="2020-04-29T14:11:00Z"/>
                <w:rFonts w:ascii="Times New Roman" w:hAnsi="Times New Roman" w:cs="Times New Roman"/>
              </w:rPr>
            </w:pPr>
            <w:ins w:id="2363" w:author="Admin" w:date="2020-04-29T14:11:00Z">
              <w:r w:rsidRPr="004A3B9B">
                <w:rPr>
                  <w:rFonts w:ascii="Times New Roman" w:hAnsi="Times New Roman" w:cs="Times New Roman"/>
                </w:rPr>
                <w:t>1,000</w:t>
              </w:r>
            </w:ins>
          </w:p>
        </w:tc>
        <w:tc>
          <w:tcPr>
            <w:tcW w:w="337" w:type="pct"/>
            <w:gridSpan w:val="2"/>
          </w:tcPr>
          <w:p w:rsidR="00807782" w:rsidRPr="004A3B9B" w:rsidRDefault="00807782" w:rsidP="00CD0268">
            <w:pPr>
              <w:widowControl w:val="0"/>
              <w:spacing w:after="0" w:line="240" w:lineRule="auto"/>
              <w:jc w:val="center"/>
              <w:rPr>
                <w:ins w:id="2364" w:author="Admin" w:date="2020-04-29T14:11:00Z"/>
                <w:rFonts w:ascii="Times New Roman" w:hAnsi="Times New Roman" w:cs="Times New Roman"/>
              </w:rPr>
            </w:pPr>
          </w:p>
        </w:tc>
        <w:tc>
          <w:tcPr>
            <w:tcW w:w="351" w:type="pct"/>
            <w:gridSpan w:val="2"/>
          </w:tcPr>
          <w:p w:rsidR="00807782" w:rsidRPr="004A3B9B" w:rsidRDefault="00807782" w:rsidP="00CD0268">
            <w:pPr>
              <w:widowControl w:val="0"/>
              <w:spacing w:after="0" w:line="240" w:lineRule="auto"/>
              <w:jc w:val="center"/>
              <w:rPr>
                <w:ins w:id="2365" w:author="Admin" w:date="2020-04-29T14:11:00Z"/>
                <w:rFonts w:ascii="Times New Roman" w:hAnsi="Times New Roman" w:cs="Times New Roman"/>
              </w:rPr>
            </w:pPr>
          </w:p>
        </w:tc>
        <w:tc>
          <w:tcPr>
            <w:tcW w:w="360" w:type="pct"/>
            <w:gridSpan w:val="2"/>
          </w:tcPr>
          <w:p w:rsidR="00807782" w:rsidRPr="004A3B9B" w:rsidRDefault="00807782" w:rsidP="00CD0268">
            <w:pPr>
              <w:widowControl w:val="0"/>
              <w:spacing w:after="0" w:line="240" w:lineRule="auto"/>
              <w:jc w:val="center"/>
              <w:rPr>
                <w:ins w:id="2366" w:author="Admin" w:date="2020-04-29T14:11:00Z"/>
                <w:rFonts w:ascii="Times New Roman" w:hAnsi="Times New Roman" w:cs="Times New Roman"/>
              </w:rPr>
            </w:pPr>
            <w:ins w:id="2367" w:author="Admin" w:date="2020-04-29T14:11:00Z">
              <w:r w:rsidRPr="004A3B9B">
                <w:rPr>
                  <w:rFonts w:ascii="Times New Roman" w:hAnsi="Times New Roman" w:cs="Times New Roman"/>
                </w:rPr>
                <w:t>1,500</w:t>
              </w:r>
            </w:ins>
          </w:p>
        </w:tc>
        <w:tc>
          <w:tcPr>
            <w:tcW w:w="313" w:type="pct"/>
          </w:tcPr>
          <w:p w:rsidR="00807782" w:rsidRPr="004A3B9B" w:rsidRDefault="00807782" w:rsidP="00CD0268">
            <w:pPr>
              <w:widowControl w:val="0"/>
              <w:spacing w:after="0" w:line="240" w:lineRule="auto"/>
              <w:jc w:val="center"/>
              <w:rPr>
                <w:ins w:id="2368" w:author="Admin" w:date="2020-04-29T14:11:00Z"/>
                <w:rFonts w:ascii="Times New Roman" w:hAnsi="Times New Roman" w:cs="Times New Roman"/>
              </w:rPr>
            </w:pPr>
          </w:p>
        </w:tc>
        <w:tc>
          <w:tcPr>
            <w:tcW w:w="331" w:type="pct"/>
            <w:gridSpan w:val="2"/>
          </w:tcPr>
          <w:p w:rsidR="00807782" w:rsidRPr="004A3B9B" w:rsidRDefault="00807782" w:rsidP="00CD0268">
            <w:pPr>
              <w:widowControl w:val="0"/>
              <w:spacing w:after="0" w:line="240" w:lineRule="auto"/>
              <w:jc w:val="center"/>
              <w:rPr>
                <w:ins w:id="2369" w:author="Admin" w:date="2020-04-29T14:11:00Z"/>
                <w:rFonts w:ascii="Times New Roman" w:hAnsi="Times New Roman" w:cs="Times New Roman"/>
              </w:rPr>
            </w:pPr>
          </w:p>
        </w:tc>
      </w:tr>
    </w:tbl>
    <w:p w:rsidR="00807782" w:rsidRPr="004A3B9B" w:rsidRDefault="00807782" w:rsidP="00807782">
      <w:pPr>
        <w:spacing w:after="0" w:line="240" w:lineRule="auto"/>
        <w:ind w:left="7264"/>
        <w:rPr>
          <w:ins w:id="2370" w:author="Admin" w:date="2020-04-29T14:11:00Z"/>
          <w:rFonts w:ascii="Times New Roman" w:hAnsi="Times New Roman" w:cs="Times New Roman"/>
        </w:rPr>
      </w:pPr>
    </w:p>
    <w:p w:rsidR="00807782" w:rsidRPr="004A3B9B" w:rsidDel="004C0853" w:rsidRDefault="00807782" w:rsidP="00807782">
      <w:pPr>
        <w:pStyle w:val="afd"/>
        <w:spacing w:after="0" w:line="240" w:lineRule="auto"/>
        <w:ind w:firstLine="709"/>
        <w:jc w:val="both"/>
        <w:rPr>
          <w:del w:id="2371" w:author="Admin" w:date="2020-04-29T14:11:00Z"/>
          <w:rFonts w:ascii="Times New Roman" w:hAnsi="Times New Roman"/>
          <w:noProof/>
          <w:szCs w:val="26"/>
          <w:lang w:val="ru-RU"/>
        </w:rPr>
      </w:pPr>
      <w:del w:id="2372" w:author="Admin" w:date="2020-04-29T14:11:00Z">
        <w:r w:rsidRPr="004A3B9B" w:rsidDel="004C0853">
          <w:rPr>
            <w:rFonts w:ascii="Times New Roman" w:hAnsi="Times New Roman"/>
            <w:noProof/>
            <w:szCs w:val="26"/>
            <w:lang w:val="ru-RU"/>
          </w:rPr>
          <w:delText>Адміністративно-територіальні одиниці або населені пункти, або території об’єднаних територіальних громад, на які поширюється дія рішення ради:</w:delText>
        </w:r>
      </w:del>
    </w:p>
    <w:tbl>
      <w:tblPr>
        <w:tblW w:w="9781" w:type="dxa"/>
        <w:tblInd w:w="108" w:type="dxa"/>
        <w:tblBorders>
          <w:top w:val="single" w:sz="4" w:space="0" w:color="auto"/>
          <w:bottom w:val="single" w:sz="4" w:space="0" w:color="auto"/>
          <w:insideH w:val="single" w:sz="4" w:space="0" w:color="auto"/>
          <w:insideV w:val="single" w:sz="4" w:space="0" w:color="auto"/>
        </w:tblBorders>
        <w:tblLook w:val="01E0"/>
      </w:tblPr>
      <w:tblGrid>
        <w:gridCol w:w="1276"/>
        <w:gridCol w:w="1418"/>
        <w:gridCol w:w="1559"/>
        <w:gridCol w:w="5528"/>
      </w:tblGrid>
      <w:tr w:rsidR="00807782" w:rsidRPr="004A3B9B" w:rsidDel="004C0853" w:rsidTr="00CD0268">
        <w:trPr>
          <w:trHeight w:val="627"/>
          <w:del w:id="2373" w:author="Admin" w:date="2020-04-29T14:11:00Z"/>
        </w:trPr>
        <w:tc>
          <w:tcPr>
            <w:tcW w:w="1276" w:type="dxa"/>
            <w:vAlign w:val="center"/>
            <w:hideMark/>
          </w:tcPr>
          <w:p w:rsidR="00807782" w:rsidRPr="004A3B9B" w:rsidDel="004C0853" w:rsidRDefault="00807782" w:rsidP="00CD0268">
            <w:pPr>
              <w:pStyle w:val="afd"/>
              <w:spacing w:after="0" w:line="240" w:lineRule="auto"/>
              <w:ind w:firstLine="34"/>
              <w:jc w:val="center"/>
              <w:rPr>
                <w:del w:id="2374" w:author="Admin" w:date="2020-04-29T14:11:00Z"/>
                <w:rFonts w:ascii="Times New Roman" w:hAnsi="Times New Roman"/>
                <w:noProof/>
                <w:sz w:val="21"/>
                <w:szCs w:val="21"/>
                <w:lang w:val="en-US"/>
              </w:rPr>
            </w:pPr>
            <w:del w:id="2375" w:author="Admin" w:date="2020-04-29T14:11:00Z">
              <w:r w:rsidRPr="004A3B9B" w:rsidDel="004C0853">
                <w:rPr>
                  <w:rFonts w:ascii="Times New Roman" w:hAnsi="Times New Roman"/>
                  <w:noProof/>
                  <w:sz w:val="21"/>
                  <w:szCs w:val="21"/>
                  <w:lang w:val="en-US"/>
                </w:rPr>
                <w:delText>Код області</w:delText>
              </w:r>
            </w:del>
          </w:p>
        </w:tc>
        <w:tc>
          <w:tcPr>
            <w:tcW w:w="1418" w:type="dxa"/>
            <w:vAlign w:val="center"/>
            <w:hideMark/>
          </w:tcPr>
          <w:p w:rsidR="00807782" w:rsidRPr="004A3B9B" w:rsidDel="004C0853" w:rsidRDefault="00807782" w:rsidP="00CD0268">
            <w:pPr>
              <w:pStyle w:val="afd"/>
              <w:spacing w:after="0" w:line="240" w:lineRule="auto"/>
              <w:ind w:firstLine="34"/>
              <w:jc w:val="center"/>
              <w:rPr>
                <w:del w:id="2376" w:author="Admin" w:date="2020-04-29T14:11:00Z"/>
                <w:rFonts w:ascii="Times New Roman" w:hAnsi="Times New Roman"/>
                <w:noProof/>
                <w:sz w:val="21"/>
                <w:szCs w:val="21"/>
                <w:lang w:val="en-US"/>
              </w:rPr>
            </w:pPr>
            <w:del w:id="2377" w:author="Admin" w:date="2020-04-29T14:11:00Z">
              <w:r w:rsidRPr="004A3B9B" w:rsidDel="004C0853">
                <w:rPr>
                  <w:rFonts w:ascii="Times New Roman" w:hAnsi="Times New Roman"/>
                  <w:noProof/>
                  <w:sz w:val="21"/>
                  <w:szCs w:val="21"/>
                  <w:lang w:val="en-US"/>
                </w:rPr>
                <w:delText>Код району</w:delText>
              </w:r>
            </w:del>
          </w:p>
        </w:tc>
        <w:tc>
          <w:tcPr>
            <w:tcW w:w="1559" w:type="dxa"/>
            <w:vAlign w:val="center"/>
            <w:hideMark/>
          </w:tcPr>
          <w:p w:rsidR="00807782" w:rsidRPr="004A3B9B" w:rsidDel="004C0853" w:rsidRDefault="00807782" w:rsidP="00CD0268">
            <w:pPr>
              <w:pStyle w:val="afd"/>
              <w:spacing w:after="0" w:line="240" w:lineRule="auto"/>
              <w:ind w:firstLine="34"/>
              <w:jc w:val="center"/>
              <w:rPr>
                <w:del w:id="2378" w:author="Admin" w:date="2020-04-29T14:11:00Z"/>
                <w:rFonts w:ascii="Times New Roman" w:hAnsi="Times New Roman"/>
                <w:noProof/>
                <w:sz w:val="21"/>
                <w:szCs w:val="21"/>
                <w:lang w:val="en-US"/>
              </w:rPr>
            </w:pPr>
            <w:del w:id="2379" w:author="Admin" w:date="2020-04-29T14:11:00Z">
              <w:r w:rsidRPr="004A3B9B" w:rsidDel="004C0853">
                <w:rPr>
                  <w:rFonts w:ascii="Times New Roman" w:hAnsi="Times New Roman"/>
                  <w:noProof/>
                  <w:sz w:val="21"/>
                  <w:szCs w:val="21"/>
                  <w:lang w:val="en-US"/>
                </w:rPr>
                <w:delText>Код згідно з КОАТУУ</w:delText>
              </w:r>
            </w:del>
          </w:p>
        </w:tc>
        <w:tc>
          <w:tcPr>
            <w:tcW w:w="5528" w:type="dxa"/>
            <w:vAlign w:val="center"/>
            <w:hideMark/>
          </w:tcPr>
          <w:p w:rsidR="00807782" w:rsidRPr="004A3B9B" w:rsidDel="004C0853" w:rsidRDefault="00807782" w:rsidP="00CD0268">
            <w:pPr>
              <w:pStyle w:val="af8"/>
              <w:ind w:right="1026"/>
              <w:rPr>
                <w:del w:id="2380" w:author="Admin" w:date="2020-04-29T14:11:00Z"/>
                <w:rFonts w:ascii="Times New Roman" w:hAnsi="Times New Roman"/>
                <w:noProof/>
                <w:sz w:val="21"/>
                <w:szCs w:val="21"/>
                <w:lang w:val="ru-RU"/>
              </w:rPr>
            </w:pPr>
            <w:del w:id="2381" w:author="Admin" w:date="2020-04-29T14:11:00Z">
              <w:r w:rsidRPr="004A3B9B" w:rsidDel="004C0853">
                <w:rPr>
                  <w:rFonts w:ascii="Times New Roman" w:hAnsi="Times New Roman"/>
                  <w:noProof/>
                  <w:sz w:val="21"/>
                  <w:szCs w:val="21"/>
                  <w:lang w:val="ru-RU"/>
                </w:rPr>
                <w:delText xml:space="preserve">Найменування адміністративно-територіальної одиниці  або </w:delText>
              </w:r>
              <w:r w:rsidRPr="004A3B9B" w:rsidDel="004C0853">
                <w:rPr>
                  <w:rFonts w:ascii="Times New Roman" w:hAnsi="Times New Roman"/>
                  <w:noProof/>
                  <w:sz w:val="21"/>
                  <w:szCs w:val="21"/>
                  <w:lang w:val="ru-RU"/>
                </w:rPr>
                <w:br/>
                <w:delText xml:space="preserve">населеного пункту, або території об’єднаної територіальної </w:delText>
              </w:r>
            </w:del>
          </w:p>
          <w:p w:rsidR="00807782" w:rsidRPr="004A3B9B" w:rsidDel="004C0853" w:rsidRDefault="00807782" w:rsidP="00CD0268">
            <w:pPr>
              <w:pStyle w:val="af8"/>
              <w:rPr>
                <w:del w:id="2382" w:author="Admin" w:date="2020-04-29T14:11:00Z"/>
                <w:rFonts w:ascii="Times New Roman" w:hAnsi="Times New Roman"/>
                <w:noProof/>
                <w:sz w:val="21"/>
                <w:szCs w:val="21"/>
                <w:lang w:val="ru-RU"/>
              </w:rPr>
            </w:pPr>
            <w:del w:id="2383" w:author="Admin" w:date="2020-04-29T14:11:00Z">
              <w:r w:rsidRPr="004A3B9B" w:rsidDel="004C0853">
                <w:rPr>
                  <w:rFonts w:ascii="Times New Roman" w:hAnsi="Times New Roman"/>
                  <w:noProof/>
                  <w:sz w:val="21"/>
                  <w:szCs w:val="21"/>
                  <w:lang w:val="ru-RU"/>
                </w:rPr>
                <w:delText>громади</w:delText>
              </w:r>
            </w:del>
          </w:p>
        </w:tc>
      </w:tr>
    </w:tbl>
    <w:p w:rsidR="00807782" w:rsidRPr="004A3B9B" w:rsidDel="004C0853" w:rsidRDefault="00807782" w:rsidP="00807782">
      <w:pPr>
        <w:tabs>
          <w:tab w:val="left" w:pos="8505"/>
        </w:tabs>
        <w:spacing w:after="0" w:line="240" w:lineRule="auto"/>
        <w:ind w:right="-285"/>
        <w:rPr>
          <w:del w:id="2384" w:author="Admin" w:date="2020-04-29T14:11:00Z"/>
          <w:rFonts w:ascii="Times New Roman" w:hAnsi="Times New Roman" w:cs="Times New Roman"/>
          <w:b/>
        </w:rPr>
      </w:pPr>
      <w:del w:id="2385" w:author="Admin" w:date="2020-04-29T14:11:00Z">
        <w:r w:rsidRPr="004A3B9B" w:rsidDel="004C0853">
          <w:rPr>
            <w:rFonts w:ascii="Times New Roman" w:hAnsi="Times New Roman" w:cs="Times New Roman"/>
            <w:noProof/>
          </w:rPr>
          <w:delText xml:space="preserve">        </w:delText>
        </w:r>
        <w:r w:rsidRPr="004A3B9B" w:rsidDel="004C0853">
          <w:rPr>
            <w:rFonts w:ascii="Times New Roman" w:hAnsi="Times New Roman" w:cs="Times New Roman"/>
          </w:rPr>
          <w:delText xml:space="preserve">                                                                                 </w:delText>
        </w:r>
        <w:r w:rsidRPr="004A3B9B" w:rsidDel="004C0853">
          <w:rPr>
            <w:rFonts w:ascii="Times New Roman" w:hAnsi="Times New Roman" w:cs="Times New Roman"/>
            <w:b/>
          </w:rPr>
          <w:delText>Тульчинська міська об’єднана</w:delText>
        </w:r>
      </w:del>
    </w:p>
    <w:p w:rsidR="00807782" w:rsidRPr="004A3B9B" w:rsidDel="004C0853" w:rsidRDefault="00807782" w:rsidP="00807782">
      <w:pPr>
        <w:tabs>
          <w:tab w:val="left" w:pos="8505"/>
        </w:tabs>
        <w:spacing w:after="0" w:line="240" w:lineRule="auto"/>
        <w:ind w:right="-285"/>
        <w:rPr>
          <w:del w:id="2386" w:author="Admin" w:date="2020-04-29T14:11:00Z"/>
          <w:rFonts w:ascii="Times New Roman" w:hAnsi="Times New Roman" w:cs="Times New Roman"/>
          <w:b/>
        </w:rPr>
      </w:pPr>
      <w:del w:id="2387" w:author="Admin" w:date="2020-04-29T14:11:00Z">
        <w:r w:rsidRPr="004A3B9B" w:rsidDel="004C0853">
          <w:rPr>
            <w:rFonts w:ascii="Times New Roman" w:hAnsi="Times New Roman" w:cs="Times New Roman"/>
            <w:b/>
          </w:rPr>
          <w:delText xml:space="preserve">                                                                                         територіальна громада</w:delText>
        </w:r>
      </w:del>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05"/>
        <w:gridCol w:w="1099"/>
        <w:gridCol w:w="1843"/>
        <w:gridCol w:w="5644"/>
      </w:tblGrid>
      <w:tr w:rsidR="00807782" w:rsidRPr="004A3B9B" w:rsidDel="004C0853" w:rsidTr="00CD0268">
        <w:trPr>
          <w:trHeight w:hRule="exact" w:val="408"/>
          <w:del w:id="2388" w:author="Admin" w:date="2020-04-29T14:11:00Z"/>
        </w:trPr>
        <w:tc>
          <w:tcPr>
            <w:tcW w:w="1205" w:type="dxa"/>
            <w:shd w:val="clear" w:color="auto" w:fill="FFFFFF"/>
            <w:vAlign w:val="center"/>
          </w:tcPr>
          <w:p w:rsidR="00807782" w:rsidRPr="004A3B9B" w:rsidDel="004C0853" w:rsidRDefault="00807782" w:rsidP="00CD0268">
            <w:pPr>
              <w:spacing w:after="0" w:line="240" w:lineRule="auto"/>
              <w:jc w:val="center"/>
              <w:rPr>
                <w:del w:id="2389" w:author="Admin" w:date="2020-04-29T14:11:00Z"/>
                <w:rFonts w:ascii="Times New Roman" w:hAnsi="Times New Roman" w:cs="Times New Roman"/>
                <w:sz w:val="21"/>
                <w:szCs w:val="21"/>
                <w:lang w:val="uk-UA"/>
              </w:rPr>
            </w:pPr>
            <w:del w:id="2390" w:author="Admin" w:date="2020-04-29T14:11:00Z">
              <w:r w:rsidRPr="004A3B9B" w:rsidDel="004C0853">
                <w:rPr>
                  <w:rFonts w:ascii="Times New Roman" w:hAnsi="Times New Roman" w:cs="Times New Roman"/>
                  <w:sz w:val="21"/>
                  <w:szCs w:val="21"/>
                </w:rPr>
                <w:delText>02</w:delText>
              </w:r>
            </w:del>
            <w:ins w:id="2391" w:author="Alieieva, Iryna GIZ UA" w:date="2020-04-23T07:56:00Z">
              <w:del w:id="2392" w:author="Admin" w:date="2020-04-29T14:11:00Z">
                <w:r w:rsidRPr="004A3B9B" w:rsidDel="004C0853">
                  <w:rPr>
                    <w:rFonts w:ascii="Times New Roman" w:hAnsi="Times New Roman" w:cs="Times New Roman"/>
                    <w:sz w:val="21"/>
                    <w:szCs w:val="21"/>
                    <w:lang w:val="uk-UA"/>
                  </w:rPr>
                  <w:delText>18</w:delText>
                </w:r>
              </w:del>
            </w:ins>
          </w:p>
        </w:tc>
        <w:tc>
          <w:tcPr>
            <w:tcW w:w="1099" w:type="dxa"/>
            <w:shd w:val="clear" w:color="auto" w:fill="FFFFFF"/>
            <w:vAlign w:val="center"/>
          </w:tcPr>
          <w:p w:rsidR="00807782" w:rsidRPr="004A3B9B" w:rsidDel="004C0853" w:rsidRDefault="00807782" w:rsidP="00CD0268">
            <w:pPr>
              <w:spacing w:after="0" w:line="240" w:lineRule="auto"/>
              <w:jc w:val="center"/>
              <w:rPr>
                <w:del w:id="2393" w:author="Admin" w:date="2020-04-29T14:11:00Z"/>
                <w:rFonts w:ascii="Times New Roman" w:hAnsi="Times New Roman" w:cs="Times New Roman"/>
                <w:sz w:val="21"/>
                <w:szCs w:val="21"/>
                <w:highlight w:val="yellow"/>
                <w:rPrChange w:id="2394" w:author="Alieieva, Iryna GIZ UA" w:date="2020-04-23T07:57:00Z">
                  <w:rPr>
                    <w:del w:id="2395" w:author="Admin" w:date="2020-04-29T14:11:00Z"/>
                    <w:sz w:val="21"/>
                    <w:szCs w:val="21"/>
                  </w:rPr>
                </w:rPrChange>
              </w:rPr>
            </w:pPr>
            <w:del w:id="2396" w:author="Admin" w:date="2020-04-29T14:11:00Z">
              <w:r w:rsidRPr="00607C38">
                <w:rPr>
                  <w:rFonts w:ascii="Times New Roman" w:hAnsi="Times New Roman" w:cs="Times New Roman"/>
                  <w:sz w:val="21"/>
                  <w:szCs w:val="21"/>
                  <w:highlight w:val="yellow"/>
                  <w:rPrChange w:id="2397" w:author="Alieieva, Iryna GIZ UA" w:date="2020-04-23T07:57:00Z">
                    <w:rPr>
                      <w:sz w:val="21"/>
                      <w:szCs w:val="21"/>
                    </w:rPr>
                  </w:rPrChange>
                </w:rPr>
                <w:delText>0222</w:delText>
              </w:r>
            </w:del>
          </w:p>
        </w:tc>
        <w:tc>
          <w:tcPr>
            <w:tcW w:w="1843" w:type="dxa"/>
            <w:shd w:val="clear" w:color="auto" w:fill="FFFFFF"/>
            <w:vAlign w:val="center"/>
          </w:tcPr>
          <w:p w:rsidR="00807782" w:rsidRPr="004A3B9B" w:rsidDel="004C0853" w:rsidRDefault="00807782" w:rsidP="00CD0268">
            <w:pPr>
              <w:pStyle w:val="35"/>
              <w:shd w:val="clear" w:color="auto" w:fill="auto"/>
              <w:spacing w:line="240" w:lineRule="auto"/>
              <w:rPr>
                <w:del w:id="2398" w:author="Admin" w:date="2020-04-29T14:11:00Z"/>
                <w:rFonts w:cs="Times New Roman"/>
                <w:sz w:val="21"/>
                <w:szCs w:val="21"/>
                <w:highlight w:val="yellow"/>
                <w:lang w:val="uk-UA" w:eastAsia="uk-UA"/>
                <w:rPrChange w:id="2399" w:author="Alieieva, Iryna GIZ UA" w:date="2020-04-23T07:57:00Z">
                  <w:rPr>
                    <w:del w:id="2400" w:author="Admin" w:date="2020-04-29T14:11:00Z"/>
                    <w:sz w:val="21"/>
                    <w:szCs w:val="21"/>
                    <w:lang w:val="uk-UA" w:eastAsia="uk-UA"/>
                  </w:rPr>
                </w:rPrChange>
              </w:rPr>
            </w:pPr>
            <w:del w:id="2401" w:author="Admin" w:date="2020-04-29T14:11:00Z">
              <w:r w:rsidRPr="00607C38">
                <w:rPr>
                  <w:rFonts w:cs="Times New Roman"/>
                  <w:sz w:val="21"/>
                  <w:szCs w:val="21"/>
                  <w:highlight w:val="yellow"/>
                  <w:lang w:val="uk-UA" w:eastAsia="uk-UA"/>
                  <w:rPrChange w:id="2402" w:author="Alieieva, Iryna GIZ UA" w:date="2020-04-23T07:57:00Z">
                    <w:rPr>
                      <w:sz w:val="21"/>
                      <w:szCs w:val="21"/>
                      <w:lang w:val="uk-UA" w:eastAsia="uk-UA"/>
                    </w:rPr>
                  </w:rPrChange>
                </w:rPr>
                <w:delText>0524310100</w:delText>
              </w:r>
            </w:del>
          </w:p>
        </w:tc>
        <w:tc>
          <w:tcPr>
            <w:tcW w:w="5644" w:type="dxa"/>
            <w:shd w:val="clear" w:color="auto" w:fill="FFFFFF"/>
            <w:vAlign w:val="center"/>
          </w:tcPr>
          <w:p w:rsidR="00807782" w:rsidRPr="004A3B9B" w:rsidDel="004C0853" w:rsidRDefault="00807782" w:rsidP="00CD0268">
            <w:pPr>
              <w:pStyle w:val="35"/>
              <w:shd w:val="clear" w:color="auto" w:fill="auto"/>
              <w:tabs>
                <w:tab w:val="left" w:pos="1813"/>
                <w:tab w:val="left" w:pos="2089"/>
              </w:tabs>
              <w:spacing w:line="240" w:lineRule="auto"/>
              <w:jc w:val="left"/>
              <w:rPr>
                <w:del w:id="2403" w:author="Admin" w:date="2020-04-29T14:11:00Z"/>
                <w:rFonts w:cs="Times New Roman"/>
                <w:sz w:val="21"/>
                <w:szCs w:val="21"/>
                <w:lang w:val="uk-UA" w:eastAsia="uk-UA"/>
              </w:rPr>
            </w:pPr>
            <w:del w:id="2404" w:author="Admin" w:date="2020-04-29T14:11:00Z">
              <w:r w:rsidRPr="004A3B9B" w:rsidDel="004C0853">
                <w:rPr>
                  <w:rFonts w:cs="Times New Roman"/>
                  <w:sz w:val="21"/>
                  <w:szCs w:val="21"/>
                  <w:lang w:val="uk-UA" w:eastAsia="uk-UA"/>
                </w:rPr>
                <w:delText xml:space="preserve">                                  м. </w:delText>
              </w:r>
            </w:del>
            <w:ins w:id="2405" w:author="Alieieva, Iryna GIZ UA" w:date="2020-04-23T07:57:00Z">
              <w:del w:id="2406" w:author="Admin" w:date="2020-04-29T14:11:00Z">
                <w:r w:rsidRPr="004A3B9B" w:rsidDel="004C0853">
                  <w:rPr>
                    <w:rFonts w:cs="Times New Roman"/>
                    <w:sz w:val="21"/>
                    <w:szCs w:val="21"/>
                    <w:lang w:val="uk-UA" w:eastAsia="uk-UA"/>
                  </w:rPr>
                  <w:delText>……</w:delText>
                </w:r>
              </w:del>
            </w:ins>
            <w:del w:id="2407" w:author="Admin" w:date="2020-04-29T14:11:00Z">
              <w:r w:rsidRPr="004A3B9B" w:rsidDel="004C0853">
                <w:rPr>
                  <w:rFonts w:cs="Times New Roman"/>
                  <w:sz w:val="21"/>
                  <w:szCs w:val="21"/>
                  <w:lang w:val="uk-UA" w:eastAsia="uk-UA"/>
                </w:rPr>
                <w:delText>Тульчин</w:delText>
              </w:r>
            </w:del>
          </w:p>
        </w:tc>
      </w:tr>
      <w:tr w:rsidR="00807782" w:rsidRPr="004A3B9B" w:rsidDel="004C0853" w:rsidTr="00CD0268">
        <w:trPr>
          <w:trHeight w:hRule="exact" w:val="413"/>
          <w:del w:id="2408" w:author="Admin" w:date="2020-04-29T14:11:00Z"/>
        </w:trPr>
        <w:tc>
          <w:tcPr>
            <w:tcW w:w="1205" w:type="dxa"/>
            <w:shd w:val="clear" w:color="auto" w:fill="FFFFFF"/>
          </w:tcPr>
          <w:p w:rsidR="00807782" w:rsidRPr="004A3B9B" w:rsidDel="004C0853" w:rsidRDefault="00807782" w:rsidP="00CD0268">
            <w:pPr>
              <w:spacing w:after="0" w:line="240" w:lineRule="auto"/>
              <w:jc w:val="center"/>
              <w:rPr>
                <w:del w:id="2409" w:author="Admin" w:date="2020-04-29T14:11:00Z"/>
                <w:rFonts w:ascii="Times New Roman" w:hAnsi="Times New Roman" w:cs="Times New Roman"/>
                <w:sz w:val="21"/>
                <w:szCs w:val="21"/>
                <w:lang w:val="uk-UA"/>
              </w:rPr>
            </w:pPr>
            <w:del w:id="2410" w:author="Admin" w:date="2020-04-29T14:11:00Z">
              <w:r w:rsidRPr="004A3B9B" w:rsidDel="004C0853">
                <w:rPr>
                  <w:rFonts w:ascii="Times New Roman" w:hAnsi="Times New Roman" w:cs="Times New Roman"/>
                  <w:sz w:val="21"/>
                  <w:szCs w:val="21"/>
                </w:rPr>
                <w:delText>02</w:delText>
              </w:r>
            </w:del>
            <w:ins w:id="2411" w:author="Alieieva, Iryna GIZ UA" w:date="2020-04-23T07:56:00Z">
              <w:del w:id="2412" w:author="Admin" w:date="2020-04-29T14:11:00Z">
                <w:r w:rsidRPr="004A3B9B" w:rsidDel="004C0853">
                  <w:rPr>
                    <w:rFonts w:ascii="Times New Roman" w:hAnsi="Times New Roman" w:cs="Times New Roman"/>
                    <w:sz w:val="21"/>
                    <w:szCs w:val="21"/>
                    <w:lang w:val="uk-UA"/>
                  </w:rPr>
                  <w:delText>18</w:delText>
                </w:r>
              </w:del>
            </w:ins>
          </w:p>
        </w:tc>
        <w:tc>
          <w:tcPr>
            <w:tcW w:w="1099" w:type="dxa"/>
            <w:shd w:val="clear" w:color="auto" w:fill="FFFFFF"/>
          </w:tcPr>
          <w:p w:rsidR="00807782" w:rsidRPr="004A3B9B" w:rsidDel="004C0853" w:rsidRDefault="00807782" w:rsidP="00CD0268">
            <w:pPr>
              <w:spacing w:after="0" w:line="240" w:lineRule="auto"/>
              <w:jc w:val="center"/>
              <w:rPr>
                <w:del w:id="2413" w:author="Admin" w:date="2020-04-29T14:11:00Z"/>
                <w:rFonts w:ascii="Times New Roman" w:hAnsi="Times New Roman" w:cs="Times New Roman"/>
                <w:sz w:val="21"/>
                <w:szCs w:val="21"/>
                <w:highlight w:val="yellow"/>
                <w:rPrChange w:id="2414" w:author="Alieieva, Iryna GIZ UA" w:date="2020-04-23T07:57:00Z">
                  <w:rPr>
                    <w:del w:id="2415" w:author="Admin" w:date="2020-04-29T14:11:00Z"/>
                    <w:sz w:val="21"/>
                    <w:szCs w:val="21"/>
                  </w:rPr>
                </w:rPrChange>
              </w:rPr>
            </w:pPr>
            <w:del w:id="2416" w:author="Admin" w:date="2020-04-29T14:11:00Z">
              <w:r w:rsidRPr="00607C38">
                <w:rPr>
                  <w:rFonts w:ascii="Times New Roman" w:hAnsi="Times New Roman" w:cs="Times New Roman"/>
                  <w:sz w:val="21"/>
                  <w:szCs w:val="21"/>
                  <w:highlight w:val="yellow"/>
                  <w:rPrChange w:id="2417" w:author="Alieieva, Iryna GIZ UA" w:date="2020-04-23T07:57:00Z">
                    <w:rPr>
                      <w:sz w:val="21"/>
                      <w:szCs w:val="21"/>
                    </w:rPr>
                  </w:rPrChange>
                </w:rPr>
                <w:delText>0222</w:delText>
              </w:r>
            </w:del>
          </w:p>
        </w:tc>
        <w:tc>
          <w:tcPr>
            <w:tcW w:w="1843" w:type="dxa"/>
            <w:shd w:val="clear" w:color="auto" w:fill="FFFFFF"/>
            <w:vAlign w:val="center"/>
          </w:tcPr>
          <w:p w:rsidR="00807782" w:rsidRPr="004A3B9B" w:rsidDel="004C0853" w:rsidRDefault="00807782" w:rsidP="00CD0268">
            <w:pPr>
              <w:pStyle w:val="35"/>
              <w:shd w:val="clear" w:color="auto" w:fill="auto"/>
              <w:spacing w:line="240" w:lineRule="auto"/>
              <w:rPr>
                <w:del w:id="2418" w:author="Admin" w:date="2020-04-29T14:11:00Z"/>
                <w:rFonts w:cs="Times New Roman"/>
                <w:sz w:val="21"/>
                <w:szCs w:val="21"/>
                <w:highlight w:val="yellow"/>
                <w:lang w:val="uk-UA" w:eastAsia="uk-UA"/>
                <w:rPrChange w:id="2419" w:author="Alieieva, Iryna GIZ UA" w:date="2020-04-23T07:57:00Z">
                  <w:rPr>
                    <w:del w:id="2420" w:author="Admin" w:date="2020-04-29T14:11:00Z"/>
                    <w:sz w:val="21"/>
                    <w:szCs w:val="21"/>
                    <w:lang w:val="uk-UA" w:eastAsia="uk-UA"/>
                  </w:rPr>
                </w:rPrChange>
              </w:rPr>
            </w:pPr>
            <w:del w:id="2421" w:author="Admin" w:date="2020-04-29T14:11:00Z">
              <w:r w:rsidRPr="00607C38">
                <w:rPr>
                  <w:rFonts w:cs="Times New Roman"/>
                  <w:sz w:val="21"/>
                  <w:szCs w:val="21"/>
                  <w:highlight w:val="yellow"/>
                  <w:lang w:val="uk-UA" w:eastAsia="uk-UA"/>
                  <w:rPrChange w:id="2422" w:author="Alieieva, Iryna GIZ UA" w:date="2020-04-23T07:57:00Z">
                    <w:rPr>
                      <w:sz w:val="21"/>
                      <w:szCs w:val="21"/>
                      <w:lang w:val="uk-UA" w:eastAsia="uk-UA"/>
                    </w:rPr>
                  </w:rPrChange>
                </w:rPr>
                <w:delText>0524385400</w:delText>
              </w:r>
            </w:del>
          </w:p>
        </w:tc>
        <w:tc>
          <w:tcPr>
            <w:tcW w:w="5644" w:type="dxa"/>
            <w:shd w:val="clear" w:color="auto" w:fill="FFFFFF"/>
            <w:vAlign w:val="center"/>
          </w:tcPr>
          <w:p w:rsidR="00807782" w:rsidRPr="004A3B9B" w:rsidDel="004C0853" w:rsidRDefault="00807782" w:rsidP="00CD0268">
            <w:pPr>
              <w:pStyle w:val="35"/>
              <w:shd w:val="clear" w:color="auto" w:fill="auto"/>
              <w:spacing w:line="240" w:lineRule="auto"/>
              <w:jc w:val="left"/>
              <w:rPr>
                <w:del w:id="2423" w:author="Admin" w:date="2020-04-29T14:11:00Z"/>
                <w:rStyle w:val="25"/>
                <w:sz w:val="21"/>
                <w:szCs w:val="21"/>
              </w:rPr>
            </w:pPr>
            <w:del w:id="2424" w:author="Admin" w:date="2020-04-29T14:11:00Z">
              <w:r w:rsidRPr="004A3B9B" w:rsidDel="004C0853">
                <w:rPr>
                  <w:rFonts w:cs="Times New Roman"/>
                  <w:sz w:val="21"/>
                  <w:szCs w:val="21"/>
                  <w:lang w:val="uk-UA" w:eastAsia="uk-UA"/>
                </w:rPr>
                <w:delText xml:space="preserve">                                  с. Суворовське, с-ще Пестеля</w:delText>
              </w:r>
            </w:del>
          </w:p>
        </w:tc>
      </w:tr>
      <w:tr w:rsidR="00807782" w:rsidRPr="004A3B9B" w:rsidDel="004C0853" w:rsidTr="00CD0268">
        <w:trPr>
          <w:trHeight w:hRule="exact" w:val="413"/>
          <w:del w:id="2425" w:author="Admin" w:date="2020-04-29T14:11:00Z"/>
        </w:trPr>
        <w:tc>
          <w:tcPr>
            <w:tcW w:w="1205" w:type="dxa"/>
            <w:shd w:val="clear" w:color="auto" w:fill="FFFFFF"/>
          </w:tcPr>
          <w:p w:rsidR="00807782" w:rsidRPr="004A3B9B" w:rsidDel="004C0853" w:rsidRDefault="00807782" w:rsidP="00CD0268">
            <w:pPr>
              <w:spacing w:after="0" w:line="240" w:lineRule="auto"/>
              <w:jc w:val="center"/>
              <w:rPr>
                <w:del w:id="2426" w:author="Admin" w:date="2020-04-29T14:11:00Z"/>
                <w:rFonts w:ascii="Times New Roman" w:hAnsi="Times New Roman" w:cs="Times New Roman"/>
                <w:sz w:val="21"/>
                <w:szCs w:val="21"/>
                <w:lang w:val="uk-UA"/>
              </w:rPr>
            </w:pPr>
            <w:del w:id="2427" w:author="Admin" w:date="2020-04-29T14:11:00Z">
              <w:r w:rsidRPr="004A3B9B" w:rsidDel="004C0853">
                <w:rPr>
                  <w:rFonts w:ascii="Times New Roman" w:hAnsi="Times New Roman" w:cs="Times New Roman"/>
                  <w:sz w:val="21"/>
                  <w:szCs w:val="21"/>
                </w:rPr>
                <w:delText>02</w:delText>
              </w:r>
            </w:del>
            <w:ins w:id="2428" w:author="Alieieva, Iryna GIZ UA" w:date="2020-04-23T07:56:00Z">
              <w:del w:id="2429" w:author="Admin" w:date="2020-04-29T14:11:00Z">
                <w:r w:rsidRPr="004A3B9B" w:rsidDel="004C0853">
                  <w:rPr>
                    <w:rFonts w:ascii="Times New Roman" w:hAnsi="Times New Roman" w:cs="Times New Roman"/>
                    <w:sz w:val="21"/>
                    <w:szCs w:val="21"/>
                    <w:lang w:val="uk-UA"/>
                  </w:rPr>
                  <w:delText>18</w:delText>
                </w:r>
              </w:del>
            </w:ins>
          </w:p>
        </w:tc>
        <w:tc>
          <w:tcPr>
            <w:tcW w:w="1099" w:type="dxa"/>
            <w:shd w:val="clear" w:color="auto" w:fill="FFFFFF"/>
          </w:tcPr>
          <w:p w:rsidR="00807782" w:rsidRPr="004A3B9B" w:rsidDel="004C0853" w:rsidRDefault="00807782" w:rsidP="00CD0268">
            <w:pPr>
              <w:spacing w:after="0" w:line="240" w:lineRule="auto"/>
              <w:jc w:val="center"/>
              <w:rPr>
                <w:del w:id="2430" w:author="Admin" w:date="2020-04-29T14:11:00Z"/>
                <w:rFonts w:ascii="Times New Roman" w:hAnsi="Times New Roman" w:cs="Times New Roman"/>
                <w:sz w:val="21"/>
                <w:szCs w:val="21"/>
                <w:highlight w:val="yellow"/>
                <w:rPrChange w:id="2431" w:author="Alieieva, Iryna GIZ UA" w:date="2020-04-23T07:57:00Z">
                  <w:rPr>
                    <w:del w:id="2432" w:author="Admin" w:date="2020-04-29T14:11:00Z"/>
                    <w:sz w:val="21"/>
                    <w:szCs w:val="21"/>
                  </w:rPr>
                </w:rPrChange>
              </w:rPr>
            </w:pPr>
            <w:del w:id="2433" w:author="Admin" w:date="2020-04-29T14:11:00Z">
              <w:r w:rsidRPr="00607C38">
                <w:rPr>
                  <w:rFonts w:ascii="Times New Roman" w:hAnsi="Times New Roman" w:cs="Times New Roman"/>
                  <w:sz w:val="21"/>
                  <w:szCs w:val="21"/>
                  <w:highlight w:val="yellow"/>
                  <w:rPrChange w:id="2434" w:author="Alieieva, Iryna GIZ UA" w:date="2020-04-23T07:57:00Z">
                    <w:rPr>
                      <w:sz w:val="21"/>
                      <w:szCs w:val="21"/>
                    </w:rPr>
                  </w:rPrChange>
                </w:rPr>
                <w:delText>0222</w:delText>
              </w:r>
            </w:del>
          </w:p>
        </w:tc>
        <w:tc>
          <w:tcPr>
            <w:tcW w:w="1843" w:type="dxa"/>
            <w:shd w:val="clear" w:color="auto" w:fill="FFFFFF"/>
            <w:vAlign w:val="center"/>
          </w:tcPr>
          <w:p w:rsidR="00807782" w:rsidRPr="004A3B9B" w:rsidDel="004C0853" w:rsidRDefault="00807782" w:rsidP="00CD0268">
            <w:pPr>
              <w:pStyle w:val="35"/>
              <w:shd w:val="clear" w:color="auto" w:fill="auto"/>
              <w:spacing w:line="240" w:lineRule="auto"/>
              <w:rPr>
                <w:del w:id="2435" w:author="Admin" w:date="2020-04-29T14:11:00Z"/>
                <w:rFonts w:cs="Times New Roman"/>
                <w:sz w:val="21"/>
                <w:szCs w:val="21"/>
                <w:highlight w:val="yellow"/>
                <w:lang w:val="uk-UA" w:eastAsia="uk-UA"/>
                <w:rPrChange w:id="2436" w:author="Alieieva, Iryna GIZ UA" w:date="2020-04-23T07:57:00Z">
                  <w:rPr>
                    <w:del w:id="2437" w:author="Admin" w:date="2020-04-29T14:11:00Z"/>
                    <w:sz w:val="21"/>
                    <w:szCs w:val="21"/>
                    <w:lang w:val="uk-UA" w:eastAsia="uk-UA"/>
                  </w:rPr>
                </w:rPrChange>
              </w:rPr>
            </w:pPr>
            <w:del w:id="2438" w:author="Admin" w:date="2020-04-29T14:11:00Z">
              <w:r w:rsidRPr="00607C38">
                <w:rPr>
                  <w:rFonts w:cs="Times New Roman"/>
                  <w:sz w:val="21"/>
                  <w:szCs w:val="21"/>
                  <w:highlight w:val="yellow"/>
                  <w:lang w:val="uk-UA" w:eastAsia="uk-UA"/>
                  <w:rPrChange w:id="2439" w:author="Alieieva, Iryna GIZ UA" w:date="2020-04-23T07:57:00Z">
                    <w:rPr>
                      <w:sz w:val="21"/>
                      <w:szCs w:val="21"/>
                      <w:lang w:val="uk-UA" w:eastAsia="uk-UA"/>
                    </w:rPr>
                  </w:rPrChange>
                </w:rPr>
                <w:delText>0524380200</w:delText>
              </w:r>
            </w:del>
          </w:p>
        </w:tc>
        <w:tc>
          <w:tcPr>
            <w:tcW w:w="5644" w:type="dxa"/>
            <w:shd w:val="clear" w:color="auto" w:fill="FFFFFF"/>
            <w:vAlign w:val="center"/>
          </w:tcPr>
          <w:p w:rsidR="00807782" w:rsidRPr="004A3B9B" w:rsidDel="004C0853" w:rsidRDefault="00807782" w:rsidP="00CD0268">
            <w:pPr>
              <w:pStyle w:val="35"/>
              <w:shd w:val="clear" w:color="auto" w:fill="auto"/>
              <w:spacing w:line="240" w:lineRule="auto"/>
              <w:jc w:val="left"/>
              <w:rPr>
                <w:del w:id="2440" w:author="Admin" w:date="2020-04-29T14:11:00Z"/>
                <w:rStyle w:val="25"/>
                <w:sz w:val="21"/>
                <w:szCs w:val="21"/>
              </w:rPr>
            </w:pPr>
            <w:del w:id="2441" w:author="Admin" w:date="2020-04-29T14:11:00Z">
              <w:r w:rsidRPr="004A3B9B" w:rsidDel="004C0853">
                <w:rPr>
                  <w:rStyle w:val="25"/>
                  <w:sz w:val="21"/>
                  <w:szCs w:val="21"/>
                </w:rPr>
                <w:delText xml:space="preserve">                                  с. Ганнопіль</w:delText>
              </w:r>
            </w:del>
          </w:p>
        </w:tc>
      </w:tr>
      <w:tr w:rsidR="00807782" w:rsidRPr="004A3B9B" w:rsidDel="004C0853" w:rsidTr="00CD0268">
        <w:trPr>
          <w:trHeight w:hRule="exact" w:val="413"/>
          <w:del w:id="2442" w:author="Admin" w:date="2020-04-29T14:11:00Z"/>
        </w:trPr>
        <w:tc>
          <w:tcPr>
            <w:tcW w:w="1205" w:type="dxa"/>
            <w:shd w:val="clear" w:color="auto" w:fill="FFFFFF"/>
          </w:tcPr>
          <w:p w:rsidR="00807782" w:rsidRPr="004A3B9B" w:rsidDel="004C0853" w:rsidRDefault="00807782" w:rsidP="00CD0268">
            <w:pPr>
              <w:spacing w:after="0" w:line="240" w:lineRule="auto"/>
              <w:jc w:val="center"/>
              <w:rPr>
                <w:del w:id="2443" w:author="Admin" w:date="2020-04-29T14:11:00Z"/>
                <w:rFonts w:ascii="Times New Roman" w:hAnsi="Times New Roman" w:cs="Times New Roman"/>
                <w:sz w:val="21"/>
                <w:szCs w:val="21"/>
              </w:rPr>
            </w:pPr>
            <w:ins w:id="2444" w:author="Alieieva, Iryna GIZ UA" w:date="2020-04-23T07:56:00Z">
              <w:del w:id="2445" w:author="Admin" w:date="2020-04-29T14:11:00Z">
                <w:r w:rsidRPr="004A3B9B" w:rsidDel="004C0853">
                  <w:rPr>
                    <w:rFonts w:ascii="Times New Roman" w:hAnsi="Times New Roman" w:cs="Times New Roman"/>
                    <w:sz w:val="21"/>
                    <w:szCs w:val="21"/>
                    <w:lang w:val="uk-UA"/>
                  </w:rPr>
                  <w:delText>18</w:delText>
                </w:r>
              </w:del>
            </w:ins>
            <w:del w:id="2446" w:author="Admin" w:date="2020-04-29T14:11:00Z">
              <w:r w:rsidRPr="004A3B9B" w:rsidDel="004C0853">
                <w:rPr>
                  <w:rFonts w:ascii="Times New Roman" w:hAnsi="Times New Roman" w:cs="Times New Roman"/>
                  <w:sz w:val="21"/>
                  <w:szCs w:val="21"/>
                </w:rPr>
                <w:delText>02</w:delText>
              </w:r>
            </w:del>
          </w:p>
        </w:tc>
        <w:tc>
          <w:tcPr>
            <w:tcW w:w="1099" w:type="dxa"/>
            <w:shd w:val="clear" w:color="auto" w:fill="FFFFFF"/>
          </w:tcPr>
          <w:p w:rsidR="00807782" w:rsidRPr="004A3B9B" w:rsidDel="004C0853" w:rsidRDefault="00807782" w:rsidP="00CD0268">
            <w:pPr>
              <w:spacing w:after="0" w:line="240" w:lineRule="auto"/>
              <w:jc w:val="center"/>
              <w:rPr>
                <w:del w:id="2447" w:author="Admin" w:date="2020-04-29T14:11:00Z"/>
                <w:rFonts w:ascii="Times New Roman" w:hAnsi="Times New Roman" w:cs="Times New Roman"/>
                <w:sz w:val="21"/>
                <w:szCs w:val="21"/>
                <w:highlight w:val="yellow"/>
                <w:rPrChange w:id="2448" w:author="Alieieva, Iryna GIZ UA" w:date="2020-04-23T07:57:00Z">
                  <w:rPr>
                    <w:del w:id="2449" w:author="Admin" w:date="2020-04-29T14:11:00Z"/>
                    <w:sz w:val="21"/>
                    <w:szCs w:val="21"/>
                  </w:rPr>
                </w:rPrChange>
              </w:rPr>
            </w:pPr>
            <w:del w:id="2450" w:author="Admin" w:date="2020-04-29T14:11:00Z">
              <w:r w:rsidRPr="00607C38">
                <w:rPr>
                  <w:rFonts w:ascii="Times New Roman" w:hAnsi="Times New Roman" w:cs="Times New Roman"/>
                  <w:sz w:val="21"/>
                  <w:szCs w:val="21"/>
                  <w:highlight w:val="yellow"/>
                  <w:rPrChange w:id="2451" w:author="Alieieva, Iryna GIZ UA" w:date="2020-04-23T07:57:00Z">
                    <w:rPr>
                      <w:sz w:val="21"/>
                      <w:szCs w:val="21"/>
                    </w:rPr>
                  </w:rPrChange>
                </w:rPr>
                <w:delText>0222</w:delText>
              </w:r>
            </w:del>
          </w:p>
        </w:tc>
        <w:tc>
          <w:tcPr>
            <w:tcW w:w="1843" w:type="dxa"/>
            <w:shd w:val="clear" w:color="auto" w:fill="FFFFFF"/>
            <w:vAlign w:val="center"/>
          </w:tcPr>
          <w:p w:rsidR="00807782" w:rsidRPr="004A3B9B" w:rsidDel="004C0853" w:rsidRDefault="00807782" w:rsidP="00CD0268">
            <w:pPr>
              <w:pStyle w:val="35"/>
              <w:shd w:val="clear" w:color="auto" w:fill="auto"/>
              <w:spacing w:line="240" w:lineRule="auto"/>
              <w:rPr>
                <w:del w:id="2452" w:author="Admin" w:date="2020-04-29T14:11:00Z"/>
                <w:rFonts w:cs="Times New Roman"/>
                <w:sz w:val="21"/>
                <w:szCs w:val="21"/>
                <w:highlight w:val="yellow"/>
                <w:lang w:val="uk-UA" w:eastAsia="uk-UA"/>
                <w:rPrChange w:id="2453" w:author="Alieieva, Iryna GIZ UA" w:date="2020-04-23T07:57:00Z">
                  <w:rPr>
                    <w:del w:id="2454" w:author="Admin" w:date="2020-04-29T14:11:00Z"/>
                    <w:sz w:val="21"/>
                    <w:szCs w:val="21"/>
                    <w:lang w:val="uk-UA" w:eastAsia="uk-UA"/>
                  </w:rPr>
                </w:rPrChange>
              </w:rPr>
            </w:pPr>
            <w:del w:id="2455" w:author="Admin" w:date="2020-04-29T14:11:00Z">
              <w:r w:rsidRPr="00607C38">
                <w:rPr>
                  <w:rFonts w:cs="Times New Roman"/>
                  <w:sz w:val="21"/>
                  <w:szCs w:val="21"/>
                  <w:highlight w:val="yellow"/>
                  <w:lang w:val="uk-UA" w:eastAsia="uk-UA"/>
                  <w:rPrChange w:id="2456" w:author="Alieieva, Iryna GIZ UA" w:date="2020-04-23T07:57:00Z">
                    <w:rPr>
                      <w:sz w:val="21"/>
                      <w:szCs w:val="21"/>
                      <w:lang w:val="uk-UA" w:eastAsia="uk-UA"/>
                    </w:rPr>
                  </w:rPrChange>
                </w:rPr>
                <w:delText>0524386200</w:delText>
              </w:r>
            </w:del>
          </w:p>
        </w:tc>
        <w:tc>
          <w:tcPr>
            <w:tcW w:w="5644" w:type="dxa"/>
            <w:shd w:val="clear" w:color="auto" w:fill="FFFFFF"/>
            <w:vAlign w:val="center"/>
          </w:tcPr>
          <w:p w:rsidR="00807782" w:rsidRPr="004A3B9B" w:rsidDel="004C0853" w:rsidRDefault="00807782" w:rsidP="00CD0268">
            <w:pPr>
              <w:pStyle w:val="35"/>
              <w:shd w:val="clear" w:color="auto" w:fill="auto"/>
              <w:spacing w:line="240" w:lineRule="auto"/>
              <w:jc w:val="left"/>
              <w:rPr>
                <w:del w:id="2457" w:author="Admin" w:date="2020-04-29T14:11:00Z"/>
                <w:rStyle w:val="25"/>
                <w:sz w:val="21"/>
                <w:szCs w:val="21"/>
              </w:rPr>
            </w:pPr>
            <w:del w:id="2458" w:author="Admin" w:date="2020-04-29T14:11:00Z">
              <w:r w:rsidRPr="004A3B9B" w:rsidDel="004C0853">
                <w:rPr>
                  <w:rStyle w:val="25"/>
                  <w:sz w:val="21"/>
                  <w:szCs w:val="21"/>
                </w:rPr>
                <w:delText xml:space="preserve">                                  с. Тиманівка</w:delText>
              </w:r>
            </w:del>
          </w:p>
        </w:tc>
      </w:tr>
      <w:tr w:rsidR="00807782" w:rsidRPr="004A3B9B" w:rsidDel="004C0853" w:rsidTr="00CD0268">
        <w:trPr>
          <w:trHeight w:hRule="exact" w:val="413"/>
          <w:del w:id="2459" w:author="Admin" w:date="2020-04-29T14:11:00Z"/>
        </w:trPr>
        <w:tc>
          <w:tcPr>
            <w:tcW w:w="1205" w:type="dxa"/>
            <w:shd w:val="clear" w:color="auto" w:fill="FFFFFF"/>
          </w:tcPr>
          <w:p w:rsidR="00807782" w:rsidRPr="004A3B9B" w:rsidDel="004C0853" w:rsidRDefault="00807782" w:rsidP="00CD0268">
            <w:pPr>
              <w:spacing w:after="0" w:line="240" w:lineRule="auto"/>
              <w:jc w:val="center"/>
              <w:rPr>
                <w:del w:id="2460" w:author="Admin" w:date="2020-04-29T14:11:00Z"/>
                <w:rFonts w:ascii="Times New Roman" w:hAnsi="Times New Roman" w:cs="Times New Roman"/>
                <w:sz w:val="21"/>
                <w:szCs w:val="21"/>
              </w:rPr>
            </w:pPr>
            <w:ins w:id="2461" w:author="Alieieva, Iryna GIZ UA" w:date="2020-04-23T07:56:00Z">
              <w:del w:id="2462" w:author="Admin" w:date="2020-04-29T14:11:00Z">
                <w:r w:rsidRPr="004A3B9B" w:rsidDel="004C0853">
                  <w:rPr>
                    <w:rFonts w:ascii="Times New Roman" w:hAnsi="Times New Roman" w:cs="Times New Roman"/>
                    <w:sz w:val="21"/>
                    <w:szCs w:val="21"/>
                    <w:lang w:val="uk-UA"/>
                  </w:rPr>
                  <w:delText>18</w:delText>
                </w:r>
              </w:del>
            </w:ins>
            <w:del w:id="2463" w:author="Admin" w:date="2020-04-29T14:11:00Z">
              <w:r w:rsidRPr="004A3B9B" w:rsidDel="004C0853">
                <w:rPr>
                  <w:rFonts w:ascii="Times New Roman" w:hAnsi="Times New Roman" w:cs="Times New Roman"/>
                  <w:sz w:val="21"/>
                  <w:szCs w:val="21"/>
                </w:rPr>
                <w:delText>02</w:delText>
              </w:r>
            </w:del>
          </w:p>
        </w:tc>
        <w:tc>
          <w:tcPr>
            <w:tcW w:w="1099" w:type="dxa"/>
            <w:shd w:val="clear" w:color="auto" w:fill="FFFFFF"/>
          </w:tcPr>
          <w:p w:rsidR="00807782" w:rsidRPr="004A3B9B" w:rsidDel="004C0853" w:rsidRDefault="00807782" w:rsidP="00CD0268">
            <w:pPr>
              <w:spacing w:after="0" w:line="240" w:lineRule="auto"/>
              <w:jc w:val="center"/>
              <w:rPr>
                <w:del w:id="2464" w:author="Admin" w:date="2020-04-29T14:11:00Z"/>
                <w:rFonts w:ascii="Times New Roman" w:hAnsi="Times New Roman" w:cs="Times New Roman"/>
                <w:sz w:val="21"/>
                <w:szCs w:val="21"/>
                <w:highlight w:val="yellow"/>
                <w:rPrChange w:id="2465" w:author="Alieieva, Iryna GIZ UA" w:date="2020-04-23T07:57:00Z">
                  <w:rPr>
                    <w:del w:id="2466" w:author="Admin" w:date="2020-04-29T14:11:00Z"/>
                    <w:sz w:val="21"/>
                    <w:szCs w:val="21"/>
                  </w:rPr>
                </w:rPrChange>
              </w:rPr>
            </w:pPr>
            <w:del w:id="2467" w:author="Admin" w:date="2020-04-29T14:11:00Z">
              <w:r w:rsidRPr="00607C38">
                <w:rPr>
                  <w:rFonts w:ascii="Times New Roman" w:hAnsi="Times New Roman" w:cs="Times New Roman"/>
                  <w:sz w:val="21"/>
                  <w:szCs w:val="21"/>
                  <w:highlight w:val="yellow"/>
                  <w:rPrChange w:id="2468" w:author="Alieieva, Iryna GIZ UA" w:date="2020-04-23T07:57:00Z">
                    <w:rPr>
                      <w:sz w:val="21"/>
                      <w:szCs w:val="21"/>
                    </w:rPr>
                  </w:rPrChange>
                </w:rPr>
                <w:delText>0222</w:delText>
              </w:r>
            </w:del>
          </w:p>
        </w:tc>
        <w:tc>
          <w:tcPr>
            <w:tcW w:w="1843" w:type="dxa"/>
            <w:shd w:val="clear" w:color="auto" w:fill="FFFFFF"/>
            <w:vAlign w:val="center"/>
          </w:tcPr>
          <w:p w:rsidR="00807782" w:rsidRPr="004A3B9B" w:rsidDel="004C0853" w:rsidRDefault="00807782" w:rsidP="00CD0268">
            <w:pPr>
              <w:pStyle w:val="35"/>
              <w:shd w:val="clear" w:color="auto" w:fill="auto"/>
              <w:spacing w:line="240" w:lineRule="auto"/>
              <w:rPr>
                <w:del w:id="2469" w:author="Admin" w:date="2020-04-29T14:11:00Z"/>
                <w:rFonts w:cs="Times New Roman"/>
                <w:sz w:val="21"/>
                <w:szCs w:val="21"/>
                <w:highlight w:val="yellow"/>
                <w:lang w:val="uk-UA" w:eastAsia="uk-UA"/>
                <w:rPrChange w:id="2470" w:author="Alieieva, Iryna GIZ UA" w:date="2020-04-23T07:57:00Z">
                  <w:rPr>
                    <w:del w:id="2471" w:author="Admin" w:date="2020-04-29T14:11:00Z"/>
                    <w:sz w:val="21"/>
                    <w:szCs w:val="21"/>
                    <w:lang w:val="uk-UA" w:eastAsia="uk-UA"/>
                  </w:rPr>
                </w:rPrChange>
              </w:rPr>
            </w:pPr>
            <w:del w:id="2472" w:author="Admin" w:date="2020-04-29T14:11:00Z">
              <w:r w:rsidRPr="00607C38">
                <w:rPr>
                  <w:rFonts w:cs="Times New Roman"/>
                  <w:sz w:val="21"/>
                  <w:szCs w:val="21"/>
                  <w:highlight w:val="yellow"/>
                  <w:lang w:val="uk-UA" w:eastAsia="uk-UA"/>
                  <w:rPrChange w:id="2473" w:author="Alieieva, Iryna GIZ UA" w:date="2020-04-23T07:57:00Z">
                    <w:rPr>
                      <w:sz w:val="21"/>
                      <w:szCs w:val="21"/>
                      <w:lang w:val="uk-UA" w:eastAsia="uk-UA"/>
                    </w:rPr>
                  </w:rPrChange>
                </w:rPr>
                <w:delText>0524380800</w:delText>
              </w:r>
            </w:del>
          </w:p>
        </w:tc>
        <w:tc>
          <w:tcPr>
            <w:tcW w:w="5644" w:type="dxa"/>
            <w:shd w:val="clear" w:color="auto" w:fill="FFFFFF"/>
            <w:vAlign w:val="center"/>
          </w:tcPr>
          <w:p w:rsidR="00807782" w:rsidRPr="004A3B9B" w:rsidDel="004C0853" w:rsidRDefault="00807782" w:rsidP="00CD0268">
            <w:pPr>
              <w:pStyle w:val="35"/>
              <w:shd w:val="clear" w:color="auto" w:fill="auto"/>
              <w:spacing w:line="240" w:lineRule="auto"/>
              <w:jc w:val="left"/>
              <w:rPr>
                <w:del w:id="2474" w:author="Admin" w:date="2020-04-29T14:11:00Z"/>
                <w:rStyle w:val="25"/>
                <w:sz w:val="21"/>
                <w:szCs w:val="21"/>
              </w:rPr>
            </w:pPr>
            <w:del w:id="2475" w:author="Admin" w:date="2020-04-29T14:11:00Z">
              <w:r w:rsidRPr="004A3B9B" w:rsidDel="004C0853">
                <w:rPr>
                  <w:rStyle w:val="25"/>
                  <w:sz w:val="21"/>
                  <w:szCs w:val="21"/>
                </w:rPr>
                <w:delText xml:space="preserve">                                  с. Дранка, с. Одаї</w:delText>
              </w:r>
            </w:del>
          </w:p>
          <w:p w:rsidR="00807782" w:rsidRPr="004A3B9B" w:rsidDel="004C0853" w:rsidRDefault="00807782" w:rsidP="00CD0268">
            <w:pPr>
              <w:pStyle w:val="35"/>
              <w:shd w:val="clear" w:color="auto" w:fill="auto"/>
              <w:spacing w:line="240" w:lineRule="auto"/>
              <w:rPr>
                <w:del w:id="2476" w:author="Admin" w:date="2020-04-29T14:11:00Z"/>
                <w:rStyle w:val="25"/>
                <w:sz w:val="21"/>
                <w:szCs w:val="21"/>
              </w:rPr>
            </w:pPr>
          </w:p>
          <w:p w:rsidR="00807782" w:rsidRPr="004A3B9B" w:rsidDel="004C0853" w:rsidRDefault="00807782" w:rsidP="00CD0268">
            <w:pPr>
              <w:pStyle w:val="35"/>
              <w:shd w:val="clear" w:color="auto" w:fill="auto"/>
              <w:spacing w:line="240" w:lineRule="auto"/>
              <w:rPr>
                <w:del w:id="2477" w:author="Admin" w:date="2020-04-29T14:11:00Z"/>
                <w:rStyle w:val="25"/>
                <w:sz w:val="21"/>
                <w:szCs w:val="21"/>
              </w:rPr>
            </w:pPr>
          </w:p>
          <w:p w:rsidR="00807782" w:rsidRPr="004A3B9B" w:rsidDel="004C0853" w:rsidRDefault="00807782" w:rsidP="00CD0268">
            <w:pPr>
              <w:pStyle w:val="35"/>
              <w:shd w:val="clear" w:color="auto" w:fill="auto"/>
              <w:spacing w:line="240" w:lineRule="auto"/>
              <w:rPr>
                <w:del w:id="2478" w:author="Admin" w:date="2020-04-29T14:11:00Z"/>
                <w:rFonts w:cs="Times New Roman"/>
                <w:sz w:val="21"/>
                <w:szCs w:val="21"/>
                <w:lang w:val="uk-UA" w:eastAsia="uk-UA"/>
              </w:rPr>
            </w:pPr>
          </w:p>
        </w:tc>
      </w:tr>
    </w:tbl>
    <w:p w:rsidR="00807782" w:rsidRPr="004A3B9B" w:rsidDel="004C0853" w:rsidRDefault="00807782" w:rsidP="00807782">
      <w:pPr>
        <w:widowControl w:val="0"/>
        <w:spacing w:after="0" w:line="240" w:lineRule="auto"/>
        <w:rPr>
          <w:del w:id="2479" w:author="Admin" w:date="2020-04-29T14:11:00Z"/>
          <w:rFonts w:ascii="Times New Roman" w:hAnsi="Times New Roman" w:cs="Times New Roman"/>
          <w:noProof/>
          <w:szCs w:val="26"/>
        </w:rPr>
      </w:pPr>
    </w:p>
    <w:tbl>
      <w:tblPr>
        <w:tblW w:w="5050" w:type="pct"/>
        <w:tblCellMar>
          <w:left w:w="28" w:type="dxa"/>
          <w:right w:w="28" w:type="dxa"/>
        </w:tblCellMar>
        <w:tblLook w:val="01E0"/>
      </w:tblPr>
      <w:tblGrid>
        <w:gridCol w:w="634"/>
        <w:gridCol w:w="4487"/>
        <w:gridCol w:w="639"/>
        <w:gridCol w:w="967"/>
        <w:gridCol w:w="586"/>
        <w:gridCol w:w="639"/>
        <w:gridCol w:w="967"/>
        <w:gridCol w:w="586"/>
      </w:tblGrid>
      <w:tr w:rsidR="00807782" w:rsidRPr="004A3B9B" w:rsidDel="004C0853" w:rsidTr="00CD0268">
        <w:trPr>
          <w:trHeight w:val="20"/>
          <w:tblHeader/>
          <w:del w:id="2480" w:author="Admin" w:date="2020-04-29T14:11:00Z"/>
        </w:trPr>
        <w:tc>
          <w:tcPr>
            <w:tcW w:w="2761" w:type="pct"/>
            <w:gridSpan w:val="2"/>
            <w:tcBorders>
              <w:top w:val="single" w:sz="4" w:space="0" w:color="auto"/>
              <w:bottom w:val="single" w:sz="4" w:space="0" w:color="auto"/>
              <w:right w:val="single" w:sz="4" w:space="0" w:color="auto"/>
            </w:tcBorders>
            <w:vAlign w:val="center"/>
            <w:hideMark/>
          </w:tcPr>
          <w:p w:rsidR="00807782" w:rsidRPr="004A3B9B" w:rsidDel="004C0853" w:rsidRDefault="00807782" w:rsidP="00CD0268">
            <w:pPr>
              <w:pStyle w:val="afd"/>
              <w:spacing w:after="0" w:line="240" w:lineRule="auto"/>
              <w:ind w:firstLine="0"/>
              <w:jc w:val="center"/>
              <w:rPr>
                <w:del w:id="2481" w:author="Admin" w:date="2020-04-29T14:11:00Z"/>
                <w:rFonts w:ascii="Times New Roman" w:hAnsi="Times New Roman"/>
                <w:noProof/>
                <w:sz w:val="22"/>
                <w:szCs w:val="22"/>
                <w:lang w:val="en-US"/>
              </w:rPr>
            </w:pPr>
            <w:del w:id="2482" w:author="Admin" w:date="2020-04-29T14:11:00Z">
              <w:r w:rsidRPr="004A3B9B" w:rsidDel="004C0853">
                <w:rPr>
                  <w:rFonts w:ascii="Times New Roman" w:hAnsi="Times New Roman"/>
                  <w:b/>
                  <w:noProof/>
                  <w:sz w:val="32"/>
                  <w:szCs w:val="32"/>
                </w:rPr>
                <w:lastRenderedPageBreak/>
                <w:delText xml:space="preserve">         </w:delText>
              </w:r>
              <w:r w:rsidRPr="004A3B9B" w:rsidDel="004C0853">
                <w:rPr>
                  <w:rFonts w:ascii="Times New Roman" w:hAnsi="Times New Roman"/>
                  <w:noProof/>
                  <w:sz w:val="22"/>
                  <w:szCs w:val="22"/>
                  <w:lang w:val="en-US"/>
                </w:rPr>
                <w:delText>Класифікація будівель та споруд</w:delText>
              </w:r>
              <w:r w:rsidRPr="004A3B9B" w:rsidDel="004C0853">
                <w:rPr>
                  <w:rFonts w:ascii="Times New Roman" w:hAnsi="Times New Roman"/>
                  <w:noProof/>
                  <w:sz w:val="22"/>
                  <w:szCs w:val="22"/>
                  <w:vertAlign w:val="superscript"/>
                  <w:lang w:val="en-US"/>
                </w:rPr>
                <w:delText>2</w:delText>
              </w:r>
            </w:del>
          </w:p>
        </w:tc>
        <w:tc>
          <w:tcPr>
            <w:tcW w:w="2239" w:type="pct"/>
            <w:gridSpan w:val="6"/>
            <w:tcBorders>
              <w:top w:val="single" w:sz="4" w:space="0" w:color="auto"/>
              <w:left w:val="single" w:sz="4" w:space="0" w:color="auto"/>
              <w:bottom w:val="single" w:sz="4" w:space="0" w:color="auto"/>
            </w:tcBorders>
            <w:vAlign w:val="center"/>
            <w:hideMark/>
          </w:tcPr>
          <w:p w:rsidR="00807782" w:rsidRPr="004A3B9B" w:rsidDel="004C0853" w:rsidRDefault="00807782" w:rsidP="00CD0268">
            <w:pPr>
              <w:pStyle w:val="afd"/>
              <w:spacing w:after="0" w:line="240" w:lineRule="auto"/>
              <w:ind w:firstLine="0"/>
              <w:jc w:val="center"/>
              <w:rPr>
                <w:del w:id="2483" w:author="Admin" w:date="2020-04-29T14:11:00Z"/>
                <w:rFonts w:ascii="Times New Roman" w:hAnsi="Times New Roman"/>
                <w:noProof/>
                <w:sz w:val="22"/>
                <w:szCs w:val="22"/>
                <w:lang w:val="ru-RU"/>
              </w:rPr>
            </w:pPr>
            <w:del w:id="2484" w:author="Admin" w:date="2020-04-29T14:11:00Z">
              <w:r w:rsidRPr="004A3B9B" w:rsidDel="004C0853">
                <w:rPr>
                  <w:rFonts w:ascii="Times New Roman" w:hAnsi="Times New Roman"/>
                  <w:noProof/>
                  <w:sz w:val="22"/>
                  <w:szCs w:val="22"/>
                  <w:lang w:val="ru-RU"/>
                </w:rPr>
                <w:delText>Ставки податку</w:delText>
              </w:r>
              <w:r w:rsidRPr="004A3B9B" w:rsidDel="004C0853">
                <w:rPr>
                  <w:rFonts w:ascii="Times New Roman" w:hAnsi="Times New Roman"/>
                  <w:noProof/>
                  <w:sz w:val="22"/>
                  <w:szCs w:val="22"/>
                  <w:vertAlign w:val="superscript"/>
                  <w:lang w:val="ru-RU"/>
                </w:rPr>
                <w:delText>3</w:delText>
              </w:r>
              <w:r w:rsidRPr="004A3B9B" w:rsidDel="004C0853">
                <w:rPr>
                  <w:rFonts w:ascii="Times New Roman" w:hAnsi="Times New Roman"/>
                  <w:noProof/>
                  <w:sz w:val="22"/>
                  <w:szCs w:val="22"/>
                  <w:lang w:val="ru-RU"/>
                </w:rPr>
                <w:delText xml:space="preserve"> за 1 кв. метр</w:delText>
              </w:r>
              <w:r w:rsidRPr="004A3B9B" w:rsidDel="004C0853">
                <w:rPr>
                  <w:rFonts w:ascii="Times New Roman" w:hAnsi="Times New Roman"/>
                  <w:noProof/>
                  <w:sz w:val="22"/>
                  <w:szCs w:val="22"/>
                  <w:lang w:val="ru-RU"/>
                </w:rPr>
                <w:br/>
                <w:delText>(відсотків розміру мінімальної заробітної плати)</w:delText>
              </w:r>
            </w:del>
          </w:p>
        </w:tc>
      </w:tr>
      <w:tr w:rsidR="00807782" w:rsidRPr="004A3B9B" w:rsidDel="004C0853" w:rsidTr="00CD0268">
        <w:trPr>
          <w:trHeight w:val="20"/>
          <w:tblHeader/>
          <w:del w:id="2485" w:author="Admin" w:date="2020-04-29T14:11:00Z"/>
        </w:trPr>
        <w:tc>
          <w:tcPr>
            <w:tcW w:w="338" w:type="pct"/>
            <w:vMerge w:val="restart"/>
            <w:tcBorders>
              <w:top w:val="single" w:sz="4" w:space="0" w:color="auto"/>
              <w:right w:val="single" w:sz="4" w:space="0" w:color="auto"/>
            </w:tcBorders>
            <w:vAlign w:val="center"/>
            <w:hideMark/>
          </w:tcPr>
          <w:p w:rsidR="00807782" w:rsidRPr="004A3B9B" w:rsidDel="004C0853" w:rsidRDefault="00807782" w:rsidP="00CD0268">
            <w:pPr>
              <w:pStyle w:val="afd"/>
              <w:spacing w:after="0" w:line="240" w:lineRule="auto"/>
              <w:ind w:firstLine="0"/>
              <w:jc w:val="center"/>
              <w:rPr>
                <w:del w:id="2486" w:author="Admin" w:date="2020-04-29T14:11:00Z"/>
                <w:rFonts w:ascii="Times New Roman" w:hAnsi="Times New Roman"/>
                <w:noProof/>
                <w:sz w:val="22"/>
                <w:szCs w:val="22"/>
                <w:lang w:val="en-US"/>
              </w:rPr>
            </w:pPr>
            <w:del w:id="2487" w:author="Admin" w:date="2020-04-29T14:11:00Z">
              <w:r w:rsidRPr="004A3B9B" w:rsidDel="004C0853">
                <w:rPr>
                  <w:rFonts w:ascii="Times New Roman" w:hAnsi="Times New Roman"/>
                  <w:noProof/>
                  <w:sz w:val="22"/>
                  <w:szCs w:val="22"/>
                  <w:lang w:val="en-US"/>
                </w:rPr>
                <w:delText>код</w:delText>
              </w:r>
              <w:r w:rsidRPr="004A3B9B" w:rsidDel="004C0853">
                <w:rPr>
                  <w:rFonts w:ascii="Times New Roman" w:hAnsi="Times New Roman"/>
                  <w:noProof/>
                  <w:sz w:val="22"/>
                  <w:szCs w:val="22"/>
                  <w:vertAlign w:val="superscript"/>
                  <w:lang w:val="en-US"/>
                </w:rPr>
                <w:delText>2</w:delText>
              </w:r>
            </w:del>
          </w:p>
        </w:tc>
        <w:tc>
          <w:tcPr>
            <w:tcW w:w="2424" w:type="pct"/>
            <w:vMerge w:val="restart"/>
            <w:tcBorders>
              <w:top w:val="single" w:sz="4" w:space="0" w:color="auto"/>
              <w:left w:val="single" w:sz="4" w:space="0" w:color="auto"/>
              <w:right w:val="single" w:sz="4" w:space="0" w:color="auto"/>
            </w:tcBorders>
            <w:vAlign w:val="center"/>
            <w:hideMark/>
          </w:tcPr>
          <w:p w:rsidR="00807782" w:rsidRPr="004A3B9B" w:rsidDel="004C0853" w:rsidRDefault="00807782" w:rsidP="00CD0268">
            <w:pPr>
              <w:pStyle w:val="afd"/>
              <w:spacing w:after="0" w:line="240" w:lineRule="auto"/>
              <w:ind w:firstLine="0"/>
              <w:jc w:val="center"/>
              <w:rPr>
                <w:del w:id="2488" w:author="Admin" w:date="2020-04-29T14:11:00Z"/>
                <w:rFonts w:ascii="Times New Roman" w:hAnsi="Times New Roman"/>
                <w:noProof/>
                <w:sz w:val="22"/>
                <w:szCs w:val="22"/>
                <w:lang w:val="en-US"/>
              </w:rPr>
            </w:pPr>
            <w:del w:id="2489" w:author="Admin" w:date="2020-04-29T14:11:00Z">
              <w:r w:rsidRPr="004A3B9B" w:rsidDel="004C0853">
                <w:rPr>
                  <w:rFonts w:ascii="Times New Roman" w:hAnsi="Times New Roman"/>
                  <w:noProof/>
                  <w:sz w:val="22"/>
                  <w:szCs w:val="22"/>
                  <w:lang w:val="en-US"/>
                </w:rPr>
                <w:delText>найменування</w:delText>
              </w:r>
              <w:r w:rsidRPr="004A3B9B" w:rsidDel="004C0853">
                <w:rPr>
                  <w:rFonts w:ascii="Times New Roman" w:hAnsi="Times New Roman"/>
                  <w:noProof/>
                  <w:sz w:val="22"/>
                  <w:szCs w:val="22"/>
                  <w:vertAlign w:val="superscript"/>
                  <w:lang w:val="en-US"/>
                </w:rPr>
                <w:delText>2</w:delText>
              </w:r>
            </w:del>
          </w:p>
        </w:tc>
        <w:tc>
          <w:tcPr>
            <w:tcW w:w="1119" w:type="pct"/>
            <w:gridSpan w:val="3"/>
            <w:tcBorders>
              <w:top w:val="single" w:sz="4" w:space="0" w:color="auto"/>
              <w:left w:val="single" w:sz="4" w:space="0" w:color="auto"/>
              <w:bottom w:val="single" w:sz="4" w:space="0" w:color="auto"/>
              <w:right w:val="single" w:sz="4" w:space="0" w:color="auto"/>
            </w:tcBorders>
            <w:vAlign w:val="center"/>
            <w:hideMark/>
          </w:tcPr>
          <w:p w:rsidR="00807782" w:rsidRPr="004A3B9B" w:rsidDel="004C0853" w:rsidRDefault="00807782" w:rsidP="00CD0268">
            <w:pPr>
              <w:pStyle w:val="afd"/>
              <w:spacing w:after="0" w:line="240" w:lineRule="auto"/>
              <w:ind w:firstLine="0"/>
              <w:jc w:val="center"/>
              <w:rPr>
                <w:del w:id="2490" w:author="Admin" w:date="2020-04-29T14:11:00Z"/>
                <w:rFonts w:ascii="Times New Roman" w:hAnsi="Times New Roman"/>
                <w:noProof/>
                <w:sz w:val="22"/>
                <w:szCs w:val="22"/>
                <w:lang w:val="en-US"/>
              </w:rPr>
            </w:pPr>
            <w:del w:id="2491" w:author="Admin" w:date="2020-04-29T14:11:00Z">
              <w:r w:rsidRPr="004A3B9B" w:rsidDel="004C0853">
                <w:rPr>
                  <w:rFonts w:ascii="Times New Roman" w:hAnsi="Times New Roman"/>
                  <w:noProof/>
                  <w:sz w:val="22"/>
                  <w:szCs w:val="22"/>
                  <w:lang w:val="en-US"/>
                </w:rPr>
                <w:delText>для юридичних осіб</w:delText>
              </w:r>
            </w:del>
          </w:p>
        </w:tc>
        <w:tc>
          <w:tcPr>
            <w:tcW w:w="1119" w:type="pct"/>
            <w:gridSpan w:val="3"/>
            <w:tcBorders>
              <w:top w:val="single" w:sz="4" w:space="0" w:color="auto"/>
              <w:left w:val="single" w:sz="4" w:space="0" w:color="auto"/>
              <w:bottom w:val="single" w:sz="4" w:space="0" w:color="auto"/>
            </w:tcBorders>
            <w:vAlign w:val="center"/>
            <w:hideMark/>
          </w:tcPr>
          <w:p w:rsidR="00807782" w:rsidRPr="004A3B9B" w:rsidDel="004C0853" w:rsidRDefault="00807782" w:rsidP="00CD0268">
            <w:pPr>
              <w:pStyle w:val="afd"/>
              <w:spacing w:after="0" w:line="240" w:lineRule="auto"/>
              <w:ind w:firstLine="0"/>
              <w:jc w:val="center"/>
              <w:rPr>
                <w:del w:id="2492" w:author="Admin" w:date="2020-04-29T14:11:00Z"/>
                <w:rFonts w:ascii="Times New Roman" w:hAnsi="Times New Roman"/>
                <w:noProof/>
                <w:sz w:val="22"/>
                <w:szCs w:val="22"/>
                <w:lang w:val="en-US"/>
              </w:rPr>
            </w:pPr>
            <w:del w:id="2493" w:author="Admin" w:date="2020-04-29T14:11:00Z">
              <w:r w:rsidRPr="004A3B9B" w:rsidDel="004C0853">
                <w:rPr>
                  <w:rFonts w:ascii="Times New Roman" w:hAnsi="Times New Roman"/>
                  <w:noProof/>
                  <w:sz w:val="22"/>
                  <w:szCs w:val="22"/>
                  <w:lang w:val="en-US"/>
                </w:rPr>
                <w:delText>для фізичних осіб</w:delText>
              </w:r>
            </w:del>
          </w:p>
        </w:tc>
      </w:tr>
      <w:tr w:rsidR="00807782" w:rsidRPr="004A3B9B" w:rsidDel="004C0853" w:rsidTr="00CD0268">
        <w:trPr>
          <w:trHeight w:val="2904"/>
          <w:tblHeader/>
          <w:del w:id="2494" w:author="Admin" w:date="2020-04-29T14:11:00Z"/>
        </w:trPr>
        <w:tc>
          <w:tcPr>
            <w:tcW w:w="338" w:type="pct"/>
            <w:vMerge/>
            <w:tcBorders>
              <w:bottom w:val="single" w:sz="4" w:space="0" w:color="auto"/>
              <w:right w:val="single" w:sz="4" w:space="0" w:color="auto"/>
            </w:tcBorders>
            <w:vAlign w:val="center"/>
          </w:tcPr>
          <w:p w:rsidR="00807782" w:rsidRPr="004A3B9B" w:rsidDel="004C0853" w:rsidRDefault="00807782" w:rsidP="00CD0268">
            <w:pPr>
              <w:pStyle w:val="afd"/>
              <w:spacing w:after="0" w:line="240" w:lineRule="auto"/>
              <w:ind w:firstLine="0"/>
              <w:rPr>
                <w:del w:id="2495" w:author="Admin" w:date="2020-04-29T14:11:00Z"/>
                <w:rFonts w:ascii="Times New Roman" w:hAnsi="Times New Roman"/>
                <w:noProof/>
                <w:sz w:val="24"/>
                <w:szCs w:val="24"/>
                <w:lang w:val="en-US"/>
              </w:rPr>
            </w:pPr>
          </w:p>
        </w:tc>
        <w:tc>
          <w:tcPr>
            <w:tcW w:w="2424" w:type="pct"/>
            <w:vMerge/>
            <w:tcBorders>
              <w:left w:val="single" w:sz="4" w:space="0" w:color="auto"/>
              <w:bottom w:val="single" w:sz="4" w:space="0" w:color="auto"/>
              <w:right w:val="single" w:sz="4" w:space="0" w:color="auto"/>
            </w:tcBorders>
            <w:vAlign w:val="center"/>
          </w:tcPr>
          <w:p w:rsidR="00807782" w:rsidRPr="004A3B9B" w:rsidDel="004C0853" w:rsidRDefault="00807782" w:rsidP="00CD0268">
            <w:pPr>
              <w:pStyle w:val="afd"/>
              <w:spacing w:after="0" w:line="240" w:lineRule="auto"/>
              <w:ind w:firstLine="0"/>
              <w:rPr>
                <w:del w:id="2496" w:author="Admin" w:date="2020-04-29T14:11:00Z"/>
                <w:rFonts w:ascii="Times New Roman" w:hAnsi="Times New Roman"/>
                <w:noProof/>
                <w:sz w:val="24"/>
                <w:szCs w:val="24"/>
                <w:lang w:val="en-US"/>
              </w:rPr>
            </w:pPr>
          </w:p>
        </w:tc>
        <w:tc>
          <w:tcPr>
            <w:tcW w:w="326" w:type="pct"/>
            <w:tcBorders>
              <w:top w:val="single" w:sz="4" w:space="0" w:color="auto"/>
              <w:left w:val="single" w:sz="4" w:space="0" w:color="auto"/>
              <w:bottom w:val="single" w:sz="4" w:space="0" w:color="auto"/>
              <w:right w:val="single" w:sz="4" w:space="0" w:color="auto"/>
            </w:tcBorders>
            <w:vAlign w:val="center"/>
            <w:hideMark/>
          </w:tcPr>
          <w:p w:rsidR="00807782" w:rsidRPr="004A3B9B" w:rsidDel="004C0853" w:rsidRDefault="00807782" w:rsidP="00CD0268">
            <w:pPr>
              <w:pStyle w:val="afd"/>
              <w:spacing w:after="0" w:line="240" w:lineRule="auto"/>
              <w:ind w:firstLine="0"/>
              <w:jc w:val="center"/>
              <w:rPr>
                <w:del w:id="2497" w:author="Admin" w:date="2020-04-29T14:11:00Z"/>
                <w:rFonts w:ascii="Times New Roman" w:hAnsi="Times New Roman"/>
                <w:noProof/>
                <w:sz w:val="24"/>
                <w:szCs w:val="24"/>
                <w:vertAlign w:val="superscript"/>
              </w:rPr>
            </w:pPr>
            <w:del w:id="2498" w:author="Admin" w:date="2020-04-29T14:11:00Z">
              <w:r w:rsidRPr="004A3B9B" w:rsidDel="004C0853">
                <w:rPr>
                  <w:rFonts w:ascii="Times New Roman" w:hAnsi="Times New Roman"/>
                  <w:noProof/>
                  <w:sz w:val="24"/>
                  <w:szCs w:val="24"/>
                  <w:lang w:val="en-US"/>
                </w:rPr>
                <w:delText>1 зона</w:delText>
              </w:r>
              <w:r w:rsidRPr="004A3B9B" w:rsidDel="004C0853">
                <w:rPr>
                  <w:rFonts w:ascii="Times New Roman" w:hAnsi="Times New Roman"/>
                  <w:noProof/>
                  <w:sz w:val="24"/>
                  <w:szCs w:val="24"/>
                  <w:vertAlign w:val="superscript"/>
                  <w:lang w:val="en-US"/>
                </w:rPr>
                <w:delText>4</w:delText>
              </w:r>
            </w:del>
          </w:p>
          <w:p w:rsidR="00807782" w:rsidRPr="004A3B9B" w:rsidDel="004C0853" w:rsidRDefault="00807782" w:rsidP="00CD0268">
            <w:pPr>
              <w:pStyle w:val="afd"/>
              <w:spacing w:after="0" w:line="240" w:lineRule="auto"/>
              <w:ind w:firstLine="0"/>
              <w:jc w:val="center"/>
              <w:rPr>
                <w:ins w:id="2499" w:author="Alieieva, Iryna GIZ UA" w:date="2020-04-23T07:57:00Z"/>
                <w:del w:id="2500" w:author="Admin" w:date="2020-04-29T14:11:00Z"/>
                <w:rFonts w:ascii="Times New Roman" w:hAnsi="Times New Roman"/>
                <w:noProof/>
                <w:sz w:val="24"/>
                <w:szCs w:val="24"/>
                <w:vertAlign w:val="superscript"/>
              </w:rPr>
            </w:pPr>
            <w:del w:id="2501" w:author="Admin" w:date="2020-04-29T14:11:00Z">
              <w:r w:rsidRPr="004A3B9B" w:rsidDel="004C0853">
                <w:rPr>
                  <w:rFonts w:ascii="Times New Roman" w:hAnsi="Times New Roman"/>
                  <w:noProof/>
                  <w:sz w:val="24"/>
                  <w:szCs w:val="24"/>
                  <w:vertAlign w:val="superscript"/>
                </w:rPr>
                <w:delText>місто Тульчин</w:delText>
              </w:r>
            </w:del>
          </w:p>
          <w:p w:rsidR="00807782" w:rsidRPr="004A3B9B" w:rsidDel="004C0853" w:rsidRDefault="00807782" w:rsidP="00CD0268">
            <w:pPr>
              <w:pStyle w:val="afd"/>
              <w:spacing w:after="0" w:line="240" w:lineRule="auto"/>
              <w:ind w:firstLine="0"/>
              <w:jc w:val="center"/>
              <w:rPr>
                <w:del w:id="2502" w:author="Admin" w:date="2020-04-29T14:11:00Z"/>
                <w:rFonts w:ascii="Times New Roman" w:hAnsi="Times New Roman"/>
                <w:noProof/>
                <w:sz w:val="24"/>
                <w:szCs w:val="24"/>
              </w:rPr>
            </w:pPr>
            <w:ins w:id="2503" w:author="Alieieva, Iryna GIZ UA" w:date="2020-04-23T07:57:00Z">
              <w:del w:id="2504" w:author="Admin" w:date="2020-04-29T14:11:00Z">
                <w:r w:rsidRPr="004A3B9B" w:rsidDel="004C0853">
                  <w:rPr>
                    <w:rFonts w:ascii="Times New Roman" w:hAnsi="Times New Roman"/>
                    <w:noProof/>
                    <w:sz w:val="24"/>
                    <w:szCs w:val="24"/>
                    <w:vertAlign w:val="superscript"/>
                  </w:rPr>
                  <w:delText>….</w:delText>
                </w:r>
              </w:del>
            </w:ins>
            <w:del w:id="2505" w:author="Admin" w:date="2020-04-29T14:11:00Z">
              <w:r w:rsidRPr="004A3B9B" w:rsidDel="004C0853">
                <w:rPr>
                  <w:rFonts w:ascii="Times New Roman" w:hAnsi="Times New Roman"/>
                  <w:noProof/>
                  <w:sz w:val="24"/>
                  <w:szCs w:val="24"/>
                  <w:vertAlign w:val="superscript"/>
                </w:rPr>
                <w:delText xml:space="preserve"> </w:delText>
              </w:r>
            </w:del>
          </w:p>
        </w:tc>
        <w:tc>
          <w:tcPr>
            <w:tcW w:w="494" w:type="pct"/>
            <w:tcBorders>
              <w:top w:val="single" w:sz="4" w:space="0" w:color="auto"/>
              <w:left w:val="single" w:sz="4" w:space="0" w:color="auto"/>
              <w:bottom w:val="single" w:sz="4" w:space="0" w:color="auto"/>
              <w:right w:val="single" w:sz="4" w:space="0" w:color="auto"/>
            </w:tcBorders>
            <w:vAlign w:val="center"/>
            <w:hideMark/>
          </w:tcPr>
          <w:p w:rsidR="00807782" w:rsidRPr="004A3B9B" w:rsidDel="004C0853" w:rsidRDefault="00807782" w:rsidP="00CD0268">
            <w:pPr>
              <w:widowControl w:val="0"/>
              <w:spacing w:after="0" w:line="240" w:lineRule="auto"/>
              <w:rPr>
                <w:del w:id="2506" w:author="Admin" w:date="2020-04-29T14:11:00Z"/>
                <w:rFonts w:ascii="Times New Roman" w:hAnsi="Times New Roman" w:cs="Times New Roman"/>
                <w:noProof/>
                <w:sz w:val="20"/>
              </w:rPr>
            </w:pPr>
            <w:del w:id="2507" w:author="Admin" w:date="2020-04-29T14:11:00Z">
              <w:r w:rsidRPr="004A3B9B" w:rsidDel="004C0853">
                <w:rPr>
                  <w:rFonts w:ascii="Times New Roman" w:hAnsi="Times New Roman" w:cs="Times New Roman"/>
                  <w:noProof/>
                </w:rPr>
                <w:delText xml:space="preserve">    2 зона</w:delText>
              </w:r>
              <w:r w:rsidRPr="004A3B9B" w:rsidDel="004C0853">
                <w:rPr>
                  <w:rFonts w:ascii="Times New Roman" w:hAnsi="Times New Roman" w:cs="Times New Roman"/>
                  <w:noProof/>
                  <w:vertAlign w:val="superscript"/>
                </w:rPr>
                <w:delText>4</w:delText>
              </w:r>
              <w:r w:rsidRPr="004A3B9B" w:rsidDel="004C0853">
                <w:rPr>
                  <w:rFonts w:ascii="Times New Roman" w:hAnsi="Times New Roman" w:cs="Times New Roman"/>
                  <w:noProof/>
                  <w:sz w:val="20"/>
                </w:rPr>
                <w:delText xml:space="preserve"> </w:delText>
              </w:r>
            </w:del>
          </w:p>
          <w:p w:rsidR="00807782" w:rsidRPr="004A3B9B" w:rsidDel="004C0853" w:rsidRDefault="00807782" w:rsidP="00CD0268">
            <w:pPr>
              <w:widowControl w:val="0"/>
              <w:spacing w:after="0" w:line="240" w:lineRule="auto"/>
              <w:rPr>
                <w:del w:id="2508" w:author="Admin" w:date="2020-04-29T14:11:00Z"/>
                <w:rFonts w:ascii="Times New Roman" w:hAnsi="Times New Roman" w:cs="Times New Roman"/>
                <w:noProof/>
                <w:sz w:val="16"/>
                <w:szCs w:val="16"/>
              </w:rPr>
            </w:pPr>
            <w:del w:id="2509" w:author="Admin" w:date="2020-04-29T14:11:00Z">
              <w:r w:rsidRPr="004A3B9B" w:rsidDel="004C0853">
                <w:rPr>
                  <w:rFonts w:ascii="Times New Roman" w:hAnsi="Times New Roman" w:cs="Times New Roman"/>
                  <w:noProof/>
                  <w:sz w:val="16"/>
                  <w:szCs w:val="16"/>
                </w:rPr>
                <w:delText>село Суворовське, селище Пестеля, села Тиманівка,</w:delText>
              </w:r>
            </w:del>
          </w:p>
          <w:p w:rsidR="00807782" w:rsidRPr="004A3B9B" w:rsidDel="004C0853" w:rsidRDefault="00807782" w:rsidP="00CD0268">
            <w:pPr>
              <w:widowControl w:val="0"/>
              <w:spacing w:after="0" w:line="240" w:lineRule="auto"/>
              <w:rPr>
                <w:del w:id="2510" w:author="Admin" w:date="2020-04-29T14:11:00Z"/>
                <w:rFonts w:ascii="Times New Roman" w:hAnsi="Times New Roman" w:cs="Times New Roman"/>
                <w:noProof/>
                <w:sz w:val="16"/>
                <w:szCs w:val="16"/>
              </w:rPr>
            </w:pPr>
            <w:del w:id="2511" w:author="Admin" w:date="2020-04-29T14:11:00Z">
              <w:r w:rsidRPr="004A3B9B" w:rsidDel="004C0853">
                <w:rPr>
                  <w:rFonts w:ascii="Times New Roman" w:hAnsi="Times New Roman" w:cs="Times New Roman"/>
                  <w:noProof/>
                  <w:sz w:val="16"/>
                  <w:szCs w:val="16"/>
                </w:rPr>
                <w:delText>Дранка, Одаї, Ганнопіль</w:delText>
              </w:r>
            </w:del>
          </w:p>
          <w:p w:rsidR="00807782" w:rsidRPr="004A3B9B" w:rsidDel="004C0853" w:rsidRDefault="00807782" w:rsidP="00CD0268">
            <w:pPr>
              <w:pStyle w:val="afd"/>
              <w:spacing w:after="0" w:line="240" w:lineRule="auto"/>
              <w:ind w:firstLine="0"/>
              <w:jc w:val="center"/>
              <w:rPr>
                <w:del w:id="2512" w:author="Admin" w:date="2020-04-29T14:11:00Z"/>
                <w:rFonts w:ascii="Times New Roman" w:hAnsi="Times New Roman"/>
                <w:noProof/>
                <w:sz w:val="24"/>
                <w:szCs w:val="24"/>
                <w:lang w:val="ru-RU"/>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807782" w:rsidRPr="004A3B9B" w:rsidDel="004C0853" w:rsidRDefault="00807782" w:rsidP="00CD0268">
            <w:pPr>
              <w:pStyle w:val="afd"/>
              <w:spacing w:after="0" w:line="240" w:lineRule="auto"/>
              <w:ind w:firstLine="0"/>
              <w:jc w:val="center"/>
              <w:rPr>
                <w:del w:id="2513" w:author="Admin" w:date="2020-04-29T14:11:00Z"/>
                <w:rFonts w:ascii="Times New Roman" w:hAnsi="Times New Roman"/>
                <w:noProof/>
                <w:sz w:val="24"/>
                <w:szCs w:val="24"/>
                <w:lang w:val="ru-RU"/>
                <w:rPrChange w:id="2514" w:author="Alieieva, Iryna GIZ UA" w:date="2020-04-23T07:57:00Z">
                  <w:rPr>
                    <w:del w:id="2515" w:author="Admin" w:date="2020-04-29T14:11:00Z"/>
                    <w:rFonts w:ascii="Times New Roman" w:hAnsi="Times New Roman"/>
                    <w:noProof/>
                    <w:sz w:val="24"/>
                    <w:szCs w:val="24"/>
                    <w:lang w:val="en-US"/>
                  </w:rPr>
                </w:rPrChange>
              </w:rPr>
            </w:pPr>
            <w:del w:id="2516" w:author="Admin" w:date="2020-04-29T14:11:00Z">
              <w:r w:rsidRPr="00607C38">
                <w:rPr>
                  <w:rFonts w:ascii="Times New Roman" w:hAnsi="Times New Roman"/>
                  <w:noProof/>
                  <w:sz w:val="24"/>
                  <w:szCs w:val="24"/>
                  <w:lang w:val="ru-RU"/>
                  <w:rPrChange w:id="2517" w:author="Alieieva, Iryna GIZ UA" w:date="2020-04-23T07:57:00Z">
                    <w:rPr>
                      <w:rFonts w:ascii="Times New Roman" w:hAnsi="Times New Roman"/>
                      <w:noProof/>
                      <w:sz w:val="24"/>
                      <w:szCs w:val="24"/>
                      <w:lang w:val="en-US"/>
                    </w:rPr>
                  </w:rPrChange>
                </w:rPr>
                <w:delText>3 зона</w:delText>
              </w:r>
              <w:r w:rsidRPr="00607C38">
                <w:rPr>
                  <w:rFonts w:ascii="Times New Roman" w:hAnsi="Times New Roman"/>
                  <w:noProof/>
                  <w:sz w:val="24"/>
                  <w:szCs w:val="24"/>
                  <w:vertAlign w:val="superscript"/>
                  <w:lang w:val="ru-RU"/>
                  <w:rPrChange w:id="2518" w:author="Alieieva, Iryna GIZ UA" w:date="2020-04-23T07:57:00Z">
                    <w:rPr>
                      <w:rFonts w:ascii="Times New Roman" w:hAnsi="Times New Roman"/>
                      <w:noProof/>
                      <w:sz w:val="24"/>
                      <w:szCs w:val="24"/>
                      <w:vertAlign w:val="superscript"/>
                      <w:lang w:val="en-US"/>
                    </w:rPr>
                  </w:rPrChange>
                </w:rPr>
                <w:delText>4</w:delText>
              </w:r>
            </w:del>
          </w:p>
        </w:tc>
        <w:tc>
          <w:tcPr>
            <w:tcW w:w="326" w:type="pct"/>
            <w:tcBorders>
              <w:top w:val="single" w:sz="4" w:space="0" w:color="auto"/>
              <w:left w:val="single" w:sz="4" w:space="0" w:color="auto"/>
              <w:bottom w:val="single" w:sz="4" w:space="0" w:color="auto"/>
              <w:right w:val="single" w:sz="4" w:space="0" w:color="auto"/>
            </w:tcBorders>
            <w:vAlign w:val="center"/>
            <w:hideMark/>
          </w:tcPr>
          <w:p w:rsidR="00807782" w:rsidRPr="004A3B9B" w:rsidDel="004C0853" w:rsidRDefault="00807782" w:rsidP="00CD0268">
            <w:pPr>
              <w:pStyle w:val="afd"/>
              <w:spacing w:after="0" w:line="240" w:lineRule="auto"/>
              <w:ind w:firstLine="0"/>
              <w:jc w:val="center"/>
              <w:rPr>
                <w:del w:id="2519" w:author="Admin" w:date="2020-04-29T14:11:00Z"/>
                <w:rFonts w:ascii="Times New Roman" w:hAnsi="Times New Roman"/>
                <w:noProof/>
                <w:sz w:val="24"/>
                <w:szCs w:val="24"/>
                <w:lang w:val="ru-RU"/>
                <w:rPrChange w:id="2520" w:author="Alieieva, Iryna GIZ UA" w:date="2020-04-23T07:57:00Z">
                  <w:rPr>
                    <w:del w:id="2521" w:author="Admin" w:date="2020-04-29T14:11:00Z"/>
                    <w:rFonts w:ascii="Times New Roman" w:hAnsi="Times New Roman"/>
                    <w:noProof/>
                    <w:sz w:val="24"/>
                    <w:szCs w:val="24"/>
                    <w:lang w:val="en-US"/>
                  </w:rPr>
                </w:rPrChange>
              </w:rPr>
            </w:pPr>
            <w:del w:id="2522" w:author="Admin" w:date="2020-04-29T14:11:00Z">
              <w:r w:rsidRPr="00607C38">
                <w:rPr>
                  <w:rFonts w:ascii="Times New Roman" w:hAnsi="Times New Roman"/>
                  <w:noProof/>
                  <w:sz w:val="24"/>
                  <w:szCs w:val="24"/>
                  <w:lang w:val="ru-RU"/>
                  <w:rPrChange w:id="2523" w:author="Alieieva, Iryna GIZ UA" w:date="2020-04-23T07:57:00Z">
                    <w:rPr>
                      <w:rFonts w:ascii="Times New Roman" w:hAnsi="Times New Roman"/>
                      <w:noProof/>
                      <w:sz w:val="24"/>
                      <w:szCs w:val="24"/>
                      <w:lang w:val="en-US"/>
                    </w:rPr>
                  </w:rPrChange>
                </w:rPr>
                <w:delText>1 зона</w:delText>
              </w:r>
              <w:r w:rsidRPr="00607C38">
                <w:rPr>
                  <w:rFonts w:ascii="Times New Roman" w:hAnsi="Times New Roman"/>
                  <w:noProof/>
                  <w:sz w:val="24"/>
                  <w:szCs w:val="24"/>
                  <w:vertAlign w:val="superscript"/>
                  <w:lang w:val="ru-RU"/>
                  <w:rPrChange w:id="2524" w:author="Alieieva, Iryna GIZ UA" w:date="2020-04-23T07:57:00Z">
                    <w:rPr>
                      <w:rFonts w:ascii="Times New Roman" w:hAnsi="Times New Roman"/>
                      <w:noProof/>
                      <w:sz w:val="24"/>
                      <w:szCs w:val="24"/>
                      <w:vertAlign w:val="superscript"/>
                      <w:lang w:val="en-US"/>
                    </w:rPr>
                  </w:rPrChange>
                </w:rPr>
                <w:delText>4</w:delText>
              </w:r>
              <w:r w:rsidRPr="004A3B9B" w:rsidDel="004C0853">
                <w:rPr>
                  <w:rFonts w:ascii="Times New Roman" w:hAnsi="Times New Roman"/>
                  <w:noProof/>
                  <w:sz w:val="24"/>
                  <w:szCs w:val="24"/>
                  <w:vertAlign w:val="superscript"/>
                </w:rPr>
                <w:delText xml:space="preserve"> місто Тульчин</w:delText>
              </w:r>
            </w:del>
          </w:p>
        </w:tc>
        <w:tc>
          <w:tcPr>
            <w:tcW w:w="494" w:type="pct"/>
            <w:tcBorders>
              <w:top w:val="single" w:sz="4" w:space="0" w:color="auto"/>
              <w:left w:val="single" w:sz="4" w:space="0" w:color="auto"/>
              <w:bottom w:val="single" w:sz="4" w:space="0" w:color="auto"/>
              <w:right w:val="single" w:sz="4" w:space="0" w:color="auto"/>
            </w:tcBorders>
            <w:vAlign w:val="center"/>
            <w:hideMark/>
          </w:tcPr>
          <w:p w:rsidR="00807782" w:rsidRPr="004A3B9B" w:rsidDel="004C0853" w:rsidRDefault="00807782" w:rsidP="00CD0268">
            <w:pPr>
              <w:widowControl w:val="0"/>
              <w:spacing w:after="0" w:line="240" w:lineRule="auto"/>
              <w:rPr>
                <w:del w:id="2525" w:author="Admin" w:date="2020-04-29T14:11:00Z"/>
                <w:rFonts w:ascii="Times New Roman" w:hAnsi="Times New Roman" w:cs="Times New Roman"/>
                <w:noProof/>
                <w:sz w:val="20"/>
              </w:rPr>
            </w:pPr>
            <w:del w:id="2526" w:author="Admin" w:date="2020-04-29T14:11:00Z">
              <w:r w:rsidRPr="004A3B9B" w:rsidDel="004C0853">
                <w:rPr>
                  <w:rFonts w:ascii="Times New Roman" w:hAnsi="Times New Roman" w:cs="Times New Roman"/>
                  <w:noProof/>
                </w:rPr>
                <w:delText>2 зона</w:delText>
              </w:r>
              <w:r w:rsidRPr="004A3B9B" w:rsidDel="004C0853">
                <w:rPr>
                  <w:rFonts w:ascii="Times New Roman" w:hAnsi="Times New Roman" w:cs="Times New Roman"/>
                  <w:noProof/>
                  <w:vertAlign w:val="superscript"/>
                </w:rPr>
                <w:delText>4</w:delText>
              </w:r>
              <w:r w:rsidRPr="004A3B9B" w:rsidDel="004C0853">
                <w:rPr>
                  <w:rFonts w:ascii="Times New Roman" w:hAnsi="Times New Roman" w:cs="Times New Roman"/>
                  <w:noProof/>
                  <w:sz w:val="20"/>
                </w:rPr>
                <w:delText xml:space="preserve"> </w:delText>
              </w:r>
            </w:del>
          </w:p>
          <w:p w:rsidR="00807782" w:rsidRPr="004A3B9B" w:rsidDel="004C0853" w:rsidRDefault="00807782" w:rsidP="00CD0268">
            <w:pPr>
              <w:widowControl w:val="0"/>
              <w:spacing w:after="0" w:line="240" w:lineRule="auto"/>
              <w:rPr>
                <w:del w:id="2527" w:author="Admin" w:date="2020-04-29T14:11:00Z"/>
                <w:rFonts w:ascii="Times New Roman" w:hAnsi="Times New Roman" w:cs="Times New Roman"/>
                <w:noProof/>
                <w:sz w:val="16"/>
                <w:szCs w:val="16"/>
              </w:rPr>
            </w:pPr>
            <w:del w:id="2528" w:author="Admin" w:date="2020-04-29T14:11:00Z">
              <w:r w:rsidRPr="004A3B9B" w:rsidDel="004C0853">
                <w:rPr>
                  <w:rFonts w:ascii="Times New Roman" w:hAnsi="Times New Roman" w:cs="Times New Roman"/>
                  <w:noProof/>
                  <w:sz w:val="16"/>
                  <w:szCs w:val="16"/>
                </w:rPr>
                <w:delText>село Суворовське, селище Пестеля, села Тиманівка,</w:delText>
              </w:r>
            </w:del>
          </w:p>
          <w:p w:rsidR="00807782" w:rsidRPr="004A3B9B" w:rsidDel="004C0853" w:rsidRDefault="00807782" w:rsidP="00CD0268">
            <w:pPr>
              <w:pStyle w:val="afd"/>
              <w:spacing w:after="0" w:line="240" w:lineRule="auto"/>
              <w:ind w:firstLine="0"/>
              <w:jc w:val="center"/>
              <w:rPr>
                <w:del w:id="2529" w:author="Admin" w:date="2020-04-29T14:11:00Z"/>
                <w:rFonts w:ascii="Times New Roman" w:hAnsi="Times New Roman"/>
                <w:noProof/>
                <w:sz w:val="24"/>
                <w:szCs w:val="24"/>
              </w:rPr>
            </w:pPr>
            <w:del w:id="2530" w:author="Admin" w:date="2020-04-29T14:11:00Z">
              <w:r w:rsidRPr="004A3B9B" w:rsidDel="004C0853">
                <w:rPr>
                  <w:rFonts w:ascii="Times New Roman" w:hAnsi="Times New Roman"/>
                  <w:noProof/>
                  <w:sz w:val="16"/>
                  <w:szCs w:val="16"/>
                  <w:lang w:val="ru-RU"/>
                </w:rPr>
                <w:delText>Дранка, Одаї, Ганнопіль</w:delText>
              </w:r>
              <w:r w:rsidRPr="004A3B9B" w:rsidDel="004C0853">
                <w:rPr>
                  <w:rFonts w:ascii="Times New Roman" w:hAnsi="Times New Roman"/>
                  <w:noProof/>
                  <w:sz w:val="16"/>
                  <w:szCs w:val="16"/>
                  <w:lang w:val="en-US"/>
                </w:rPr>
                <w:delText xml:space="preserve"> </w:delText>
              </w:r>
            </w:del>
          </w:p>
        </w:tc>
        <w:tc>
          <w:tcPr>
            <w:tcW w:w="299" w:type="pct"/>
            <w:tcBorders>
              <w:top w:val="single" w:sz="4" w:space="0" w:color="auto"/>
              <w:left w:val="single" w:sz="4" w:space="0" w:color="auto"/>
              <w:bottom w:val="single" w:sz="4" w:space="0" w:color="auto"/>
            </w:tcBorders>
            <w:vAlign w:val="center"/>
            <w:hideMark/>
          </w:tcPr>
          <w:p w:rsidR="00807782" w:rsidRPr="004A3B9B" w:rsidDel="004C0853" w:rsidRDefault="00807782" w:rsidP="00CD0268">
            <w:pPr>
              <w:pStyle w:val="afd"/>
              <w:spacing w:after="0" w:line="240" w:lineRule="auto"/>
              <w:ind w:firstLine="0"/>
              <w:jc w:val="center"/>
              <w:rPr>
                <w:del w:id="2531" w:author="Admin" w:date="2020-04-29T14:11:00Z"/>
                <w:rFonts w:ascii="Times New Roman" w:hAnsi="Times New Roman"/>
                <w:noProof/>
                <w:sz w:val="24"/>
                <w:szCs w:val="24"/>
                <w:lang w:val="en-US"/>
              </w:rPr>
            </w:pPr>
            <w:del w:id="2532" w:author="Admin" w:date="2020-04-29T14:11:00Z">
              <w:r w:rsidRPr="004A3B9B" w:rsidDel="004C0853">
                <w:rPr>
                  <w:rFonts w:ascii="Times New Roman" w:hAnsi="Times New Roman"/>
                  <w:noProof/>
                  <w:sz w:val="24"/>
                  <w:szCs w:val="24"/>
                  <w:lang w:val="en-US"/>
                </w:rPr>
                <w:delText>3 зона</w:delText>
              </w:r>
              <w:r w:rsidRPr="004A3B9B" w:rsidDel="004C0853">
                <w:rPr>
                  <w:rFonts w:ascii="Times New Roman" w:hAnsi="Times New Roman"/>
                  <w:noProof/>
                  <w:sz w:val="24"/>
                  <w:szCs w:val="24"/>
                  <w:vertAlign w:val="superscript"/>
                  <w:lang w:val="en-US"/>
                </w:rPr>
                <w:delText>4</w:delText>
              </w:r>
            </w:del>
          </w:p>
        </w:tc>
      </w:tr>
      <w:tr w:rsidR="00807782" w:rsidRPr="004A3B9B" w:rsidDel="004C0853" w:rsidTr="00CD0268">
        <w:trPr>
          <w:trHeight w:val="20"/>
          <w:del w:id="2533" w:author="Admin" w:date="2020-04-29T14:11:00Z"/>
        </w:trPr>
        <w:tc>
          <w:tcPr>
            <w:tcW w:w="338" w:type="pct"/>
          </w:tcPr>
          <w:p w:rsidR="00807782" w:rsidRPr="004A3B9B" w:rsidDel="004C0853" w:rsidRDefault="00807782" w:rsidP="00CD0268">
            <w:pPr>
              <w:pStyle w:val="afd"/>
              <w:spacing w:before="100" w:after="0" w:line="240" w:lineRule="auto"/>
              <w:ind w:firstLine="0"/>
              <w:rPr>
                <w:del w:id="2534" w:author="Admin" w:date="2020-04-29T14:11:00Z"/>
                <w:rFonts w:ascii="Times New Roman" w:hAnsi="Times New Roman"/>
                <w:noProof/>
                <w:sz w:val="21"/>
                <w:szCs w:val="21"/>
                <w:lang w:val="en-US"/>
              </w:rPr>
            </w:pPr>
            <w:del w:id="2535" w:author="Admin" w:date="2020-04-29T14:11:00Z">
              <w:r w:rsidRPr="004A3B9B" w:rsidDel="004C0853">
                <w:rPr>
                  <w:rFonts w:ascii="Times New Roman" w:hAnsi="Times New Roman"/>
                  <w:noProof/>
                  <w:sz w:val="21"/>
                  <w:szCs w:val="21"/>
                  <w:lang w:val="en-US"/>
                </w:rPr>
                <w:delText>11</w:delText>
              </w:r>
            </w:del>
          </w:p>
        </w:tc>
        <w:tc>
          <w:tcPr>
            <w:tcW w:w="4662" w:type="pct"/>
            <w:gridSpan w:val="7"/>
            <w:vAlign w:val="center"/>
          </w:tcPr>
          <w:p w:rsidR="00807782" w:rsidRPr="004A3B9B" w:rsidDel="004C0853" w:rsidRDefault="00807782" w:rsidP="00CD0268">
            <w:pPr>
              <w:pStyle w:val="afd"/>
              <w:spacing w:before="100" w:after="0" w:line="240" w:lineRule="auto"/>
              <w:ind w:hanging="45"/>
              <w:jc w:val="center"/>
              <w:rPr>
                <w:del w:id="2536" w:author="Admin" w:date="2020-04-29T14:11:00Z"/>
                <w:rFonts w:ascii="Times New Roman" w:hAnsi="Times New Roman"/>
                <w:noProof/>
                <w:sz w:val="21"/>
                <w:szCs w:val="21"/>
                <w:lang w:val="en-US"/>
              </w:rPr>
            </w:pPr>
            <w:del w:id="2537" w:author="Admin" w:date="2020-04-29T14:11:00Z">
              <w:r w:rsidRPr="004A3B9B" w:rsidDel="004C0853">
                <w:rPr>
                  <w:rFonts w:ascii="Times New Roman" w:hAnsi="Times New Roman"/>
                  <w:noProof/>
                  <w:sz w:val="21"/>
                  <w:szCs w:val="21"/>
                  <w:lang w:val="en-US"/>
                </w:rPr>
                <w:delText>Будівлі житлові</w:delText>
              </w:r>
            </w:del>
          </w:p>
        </w:tc>
      </w:tr>
      <w:tr w:rsidR="00807782" w:rsidRPr="004A3B9B" w:rsidDel="004C0853" w:rsidTr="00CD0268">
        <w:trPr>
          <w:trHeight w:val="20"/>
          <w:del w:id="2538" w:author="Admin" w:date="2020-04-29T14:11:00Z"/>
        </w:trPr>
        <w:tc>
          <w:tcPr>
            <w:tcW w:w="338" w:type="pct"/>
          </w:tcPr>
          <w:p w:rsidR="00807782" w:rsidRPr="004A3B9B" w:rsidDel="004C0853" w:rsidRDefault="00807782" w:rsidP="00CD0268">
            <w:pPr>
              <w:pStyle w:val="afd"/>
              <w:spacing w:before="100" w:after="0" w:line="240" w:lineRule="auto"/>
              <w:ind w:firstLine="0"/>
              <w:rPr>
                <w:del w:id="2539" w:author="Admin" w:date="2020-04-29T14:11:00Z"/>
                <w:rFonts w:ascii="Times New Roman" w:hAnsi="Times New Roman"/>
                <w:noProof/>
                <w:sz w:val="21"/>
                <w:szCs w:val="21"/>
                <w:lang w:val="en-US"/>
              </w:rPr>
            </w:pPr>
            <w:del w:id="2540" w:author="Admin" w:date="2020-04-29T14:11:00Z">
              <w:r w:rsidRPr="004A3B9B" w:rsidDel="004C0853">
                <w:rPr>
                  <w:rFonts w:ascii="Times New Roman" w:hAnsi="Times New Roman"/>
                  <w:noProof/>
                  <w:sz w:val="21"/>
                  <w:szCs w:val="21"/>
                  <w:lang w:val="en-US"/>
                </w:rPr>
                <w:delText>111</w:delText>
              </w:r>
            </w:del>
          </w:p>
        </w:tc>
        <w:tc>
          <w:tcPr>
            <w:tcW w:w="4662" w:type="pct"/>
            <w:gridSpan w:val="7"/>
            <w:vAlign w:val="center"/>
          </w:tcPr>
          <w:p w:rsidR="00807782" w:rsidRPr="004A3B9B" w:rsidDel="004C0853" w:rsidRDefault="00807782" w:rsidP="00CD0268">
            <w:pPr>
              <w:pStyle w:val="afd"/>
              <w:spacing w:before="100" w:after="0" w:line="240" w:lineRule="auto"/>
              <w:ind w:hanging="45"/>
              <w:jc w:val="center"/>
              <w:rPr>
                <w:del w:id="2541" w:author="Admin" w:date="2020-04-29T14:11:00Z"/>
                <w:rFonts w:ascii="Times New Roman" w:hAnsi="Times New Roman"/>
                <w:noProof/>
                <w:sz w:val="21"/>
                <w:szCs w:val="21"/>
                <w:lang w:val="en-US"/>
              </w:rPr>
            </w:pPr>
            <w:del w:id="2542" w:author="Admin" w:date="2020-04-29T14:11:00Z">
              <w:r w:rsidRPr="004A3B9B" w:rsidDel="004C0853">
                <w:rPr>
                  <w:rFonts w:ascii="Times New Roman" w:hAnsi="Times New Roman"/>
                  <w:noProof/>
                  <w:sz w:val="21"/>
                  <w:szCs w:val="21"/>
                  <w:lang w:val="en-US"/>
                </w:rPr>
                <w:delText>Будинки одноквартирні</w:delText>
              </w:r>
            </w:del>
          </w:p>
        </w:tc>
      </w:tr>
      <w:tr w:rsidR="00807782" w:rsidRPr="004A3B9B" w:rsidDel="004C0853" w:rsidTr="00CD0268">
        <w:trPr>
          <w:trHeight w:val="20"/>
          <w:del w:id="2543" w:author="Admin" w:date="2020-04-29T14:11:00Z"/>
        </w:trPr>
        <w:tc>
          <w:tcPr>
            <w:tcW w:w="338" w:type="pct"/>
          </w:tcPr>
          <w:p w:rsidR="00807782" w:rsidRPr="004A3B9B" w:rsidDel="004C0853" w:rsidRDefault="00807782" w:rsidP="00CD0268">
            <w:pPr>
              <w:pStyle w:val="afd"/>
              <w:spacing w:before="100" w:after="0" w:line="240" w:lineRule="auto"/>
              <w:ind w:firstLine="0"/>
              <w:rPr>
                <w:del w:id="2544" w:author="Admin" w:date="2020-04-29T14:11:00Z"/>
                <w:rFonts w:ascii="Times New Roman" w:hAnsi="Times New Roman"/>
                <w:noProof/>
                <w:sz w:val="21"/>
                <w:szCs w:val="21"/>
                <w:lang w:val="en-US"/>
              </w:rPr>
            </w:pPr>
            <w:del w:id="2545" w:author="Admin" w:date="2020-04-29T14:11:00Z">
              <w:r w:rsidRPr="004A3B9B" w:rsidDel="004C0853">
                <w:rPr>
                  <w:rFonts w:ascii="Times New Roman" w:hAnsi="Times New Roman"/>
                  <w:noProof/>
                  <w:sz w:val="21"/>
                  <w:szCs w:val="21"/>
                  <w:lang w:val="en-US"/>
                </w:rPr>
                <w:delText>1110</w:delText>
              </w:r>
            </w:del>
          </w:p>
        </w:tc>
        <w:tc>
          <w:tcPr>
            <w:tcW w:w="4662" w:type="pct"/>
            <w:gridSpan w:val="7"/>
            <w:vAlign w:val="center"/>
          </w:tcPr>
          <w:p w:rsidR="00807782" w:rsidRPr="004A3B9B" w:rsidDel="004C0853" w:rsidRDefault="00807782" w:rsidP="00CD0268">
            <w:pPr>
              <w:pStyle w:val="afd"/>
              <w:spacing w:before="100" w:after="0" w:line="240" w:lineRule="auto"/>
              <w:ind w:hanging="45"/>
              <w:jc w:val="center"/>
              <w:rPr>
                <w:del w:id="2546" w:author="Admin" w:date="2020-04-29T14:11:00Z"/>
                <w:rFonts w:ascii="Times New Roman" w:hAnsi="Times New Roman"/>
                <w:noProof/>
                <w:sz w:val="21"/>
                <w:szCs w:val="21"/>
              </w:rPr>
            </w:pPr>
            <w:del w:id="2547" w:author="Admin" w:date="2020-04-29T14:11:00Z">
              <w:r w:rsidRPr="004A3B9B" w:rsidDel="004C0853">
                <w:rPr>
                  <w:rFonts w:ascii="Times New Roman" w:hAnsi="Times New Roman"/>
                  <w:noProof/>
                  <w:sz w:val="21"/>
                  <w:szCs w:val="21"/>
                  <w:lang w:val="en-US"/>
                </w:rPr>
                <w:delText>Будинки одноквартирні</w:delText>
              </w:r>
              <w:r w:rsidRPr="004A3B9B" w:rsidDel="004C0853">
                <w:rPr>
                  <w:rFonts w:ascii="Times New Roman" w:hAnsi="Times New Roman"/>
                  <w:noProof/>
                  <w:sz w:val="21"/>
                  <w:szCs w:val="21"/>
                  <w:vertAlign w:val="superscript"/>
                  <w:lang w:val="en-US"/>
                </w:rPr>
                <w:delText>5</w:delText>
              </w:r>
            </w:del>
          </w:p>
        </w:tc>
      </w:tr>
      <w:tr w:rsidR="00807782" w:rsidRPr="004A3B9B" w:rsidDel="004C0853" w:rsidTr="00CD0268">
        <w:trPr>
          <w:trHeight w:val="20"/>
          <w:del w:id="254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549" w:author="Admin" w:date="2020-04-29T14:11:00Z"/>
                <w:rFonts w:ascii="Times New Roman" w:hAnsi="Times New Roman"/>
                <w:noProof/>
                <w:sz w:val="21"/>
                <w:szCs w:val="21"/>
                <w:lang w:val="en-US"/>
              </w:rPr>
            </w:pPr>
            <w:del w:id="2550" w:author="Admin" w:date="2020-04-29T14:11:00Z">
              <w:r w:rsidRPr="004A3B9B" w:rsidDel="004C0853">
                <w:rPr>
                  <w:rFonts w:ascii="Times New Roman" w:hAnsi="Times New Roman"/>
                  <w:noProof/>
                  <w:sz w:val="21"/>
                  <w:szCs w:val="21"/>
                  <w:lang w:val="en-US"/>
                </w:rPr>
                <w:delText xml:space="preserve">1110.1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551" w:author="Admin" w:date="2020-04-29T14:11:00Z"/>
                <w:rFonts w:ascii="Times New Roman" w:hAnsi="Times New Roman"/>
                <w:noProof/>
                <w:sz w:val="21"/>
                <w:szCs w:val="21"/>
                <w:lang w:val="en-US"/>
              </w:rPr>
            </w:pPr>
            <w:del w:id="2552" w:author="Admin" w:date="2020-04-29T14:11:00Z">
              <w:r w:rsidRPr="004A3B9B" w:rsidDel="004C0853">
                <w:rPr>
                  <w:rFonts w:ascii="Times New Roman" w:hAnsi="Times New Roman"/>
                  <w:noProof/>
                  <w:sz w:val="21"/>
                  <w:szCs w:val="21"/>
                  <w:lang w:val="en-US"/>
                </w:rPr>
                <w:delText xml:space="preserve">Будинки одноквартирні масової забудови </w:delText>
              </w:r>
            </w:del>
          </w:p>
        </w:tc>
        <w:tc>
          <w:tcPr>
            <w:tcW w:w="326" w:type="pct"/>
          </w:tcPr>
          <w:p w:rsidR="00807782" w:rsidRPr="004A3B9B" w:rsidDel="004C0853" w:rsidRDefault="00807782" w:rsidP="00CD0268">
            <w:pPr>
              <w:pStyle w:val="afd"/>
              <w:spacing w:before="100" w:after="0" w:line="240" w:lineRule="auto"/>
              <w:ind w:firstLine="0"/>
              <w:jc w:val="center"/>
              <w:rPr>
                <w:del w:id="2553" w:author="Admin" w:date="2020-04-29T14:11:00Z"/>
                <w:rFonts w:ascii="Times New Roman" w:hAnsi="Times New Roman"/>
                <w:noProof/>
                <w:sz w:val="21"/>
                <w:szCs w:val="21"/>
              </w:rPr>
            </w:pPr>
            <w:del w:id="2554"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555" w:author="Admin" w:date="2020-04-29T14:11:00Z"/>
                <w:rFonts w:ascii="Times New Roman" w:hAnsi="Times New Roman"/>
                <w:noProof/>
                <w:sz w:val="21"/>
                <w:szCs w:val="21"/>
              </w:rPr>
            </w:pPr>
            <w:del w:id="2556"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557" w:author="Admin" w:date="2020-04-29T14:11:00Z"/>
                <w:rFonts w:ascii="Times New Roman" w:hAnsi="Times New Roman"/>
                <w:noProof/>
                <w:sz w:val="21"/>
                <w:szCs w:val="21"/>
              </w:rPr>
            </w:pPr>
            <w:del w:id="255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559" w:author="Admin" w:date="2020-04-29T14:11:00Z"/>
                <w:rFonts w:ascii="Times New Roman" w:hAnsi="Times New Roman"/>
                <w:noProof/>
                <w:sz w:val="21"/>
                <w:szCs w:val="21"/>
              </w:rPr>
            </w:pPr>
            <w:del w:id="2560"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561" w:author="Admin" w:date="2020-04-29T14:11:00Z"/>
                <w:rFonts w:ascii="Times New Roman" w:hAnsi="Times New Roman"/>
                <w:noProof/>
                <w:sz w:val="21"/>
                <w:szCs w:val="21"/>
              </w:rPr>
            </w:pPr>
            <w:del w:id="2562"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563" w:author="Admin" w:date="2020-04-29T14:11:00Z"/>
                <w:rFonts w:ascii="Times New Roman" w:hAnsi="Times New Roman"/>
                <w:noProof/>
                <w:sz w:val="21"/>
                <w:szCs w:val="21"/>
              </w:rPr>
            </w:pPr>
            <w:del w:id="2564" w:author="Admin" w:date="2020-04-29T14:11:00Z">
              <w:r w:rsidRPr="004A3B9B" w:rsidDel="004C0853">
                <w:rPr>
                  <w:rFonts w:ascii="Times New Roman" w:hAnsi="Times New Roman"/>
                  <w:noProof/>
                  <w:sz w:val="21"/>
                  <w:szCs w:val="21"/>
                </w:rPr>
                <w:delText>-</w:delText>
              </w:r>
            </w:del>
          </w:p>
        </w:tc>
      </w:tr>
      <w:tr w:rsidR="00807782" w:rsidRPr="004A3B9B" w:rsidDel="004C0853" w:rsidTr="00CD0268">
        <w:trPr>
          <w:trHeight w:val="20"/>
          <w:del w:id="256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566" w:author="Admin" w:date="2020-04-29T14:11:00Z"/>
                <w:rFonts w:ascii="Times New Roman" w:hAnsi="Times New Roman"/>
                <w:noProof/>
                <w:sz w:val="21"/>
                <w:szCs w:val="21"/>
                <w:lang w:val="en-US"/>
              </w:rPr>
            </w:pPr>
            <w:del w:id="2567" w:author="Admin" w:date="2020-04-29T14:11:00Z">
              <w:r w:rsidRPr="004A3B9B" w:rsidDel="004C0853">
                <w:rPr>
                  <w:rFonts w:ascii="Times New Roman" w:hAnsi="Times New Roman"/>
                  <w:noProof/>
                  <w:sz w:val="21"/>
                  <w:szCs w:val="21"/>
                  <w:lang w:val="en-US"/>
                </w:rPr>
                <w:delText xml:space="preserve">1110.2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568" w:author="Admin" w:date="2020-04-29T14:11:00Z"/>
                <w:rFonts w:ascii="Times New Roman" w:hAnsi="Times New Roman"/>
                <w:noProof/>
                <w:sz w:val="21"/>
                <w:szCs w:val="21"/>
                <w:lang w:val="ru-RU"/>
              </w:rPr>
            </w:pPr>
            <w:del w:id="2569" w:author="Admin" w:date="2020-04-29T14:11:00Z">
              <w:r w:rsidRPr="004A3B9B" w:rsidDel="004C0853">
                <w:rPr>
                  <w:rFonts w:ascii="Times New Roman" w:hAnsi="Times New Roman"/>
                  <w:noProof/>
                  <w:sz w:val="21"/>
                  <w:szCs w:val="21"/>
                  <w:lang w:val="ru-RU"/>
                </w:rPr>
                <w:delText xml:space="preserve">Котеджі та будинки одноквартирні підвищеної комфортності </w:delText>
              </w:r>
            </w:del>
          </w:p>
        </w:tc>
        <w:tc>
          <w:tcPr>
            <w:tcW w:w="326" w:type="pct"/>
          </w:tcPr>
          <w:p w:rsidR="00807782" w:rsidRPr="004A3B9B" w:rsidDel="004C0853" w:rsidRDefault="00807782" w:rsidP="00CD0268">
            <w:pPr>
              <w:pStyle w:val="afd"/>
              <w:spacing w:before="100" w:after="0" w:line="240" w:lineRule="auto"/>
              <w:ind w:firstLine="0"/>
              <w:jc w:val="center"/>
              <w:rPr>
                <w:del w:id="2570" w:author="Admin" w:date="2020-04-29T14:11:00Z"/>
                <w:rFonts w:ascii="Times New Roman" w:hAnsi="Times New Roman"/>
                <w:noProof/>
                <w:sz w:val="21"/>
                <w:szCs w:val="21"/>
              </w:rPr>
            </w:pPr>
            <w:del w:id="2571"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572" w:author="Admin" w:date="2020-04-29T14:11:00Z"/>
                <w:rFonts w:ascii="Times New Roman" w:hAnsi="Times New Roman"/>
                <w:noProof/>
                <w:sz w:val="21"/>
                <w:szCs w:val="21"/>
              </w:rPr>
            </w:pPr>
            <w:del w:id="2573"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574" w:author="Admin" w:date="2020-04-29T14:11:00Z"/>
                <w:rFonts w:ascii="Times New Roman" w:hAnsi="Times New Roman"/>
                <w:noProof/>
                <w:sz w:val="21"/>
                <w:szCs w:val="21"/>
              </w:rPr>
            </w:pPr>
            <w:del w:id="257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576" w:author="Admin" w:date="2020-04-29T14:11:00Z"/>
                <w:rFonts w:ascii="Times New Roman" w:hAnsi="Times New Roman"/>
                <w:noProof/>
                <w:sz w:val="21"/>
                <w:szCs w:val="21"/>
              </w:rPr>
            </w:pPr>
            <w:del w:id="2577"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578" w:author="Admin" w:date="2020-04-29T14:11:00Z"/>
                <w:rFonts w:ascii="Times New Roman" w:hAnsi="Times New Roman"/>
                <w:noProof/>
                <w:sz w:val="21"/>
                <w:szCs w:val="21"/>
              </w:rPr>
            </w:pPr>
            <w:del w:id="2579"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580" w:author="Admin" w:date="2020-04-29T14:11:00Z"/>
                <w:rFonts w:ascii="Times New Roman" w:hAnsi="Times New Roman"/>
                <w:noProof/>
                <w:sz w:val="21"/>
                <w:szCs w:val="21"/>
              </w:rPr>
            </w:pPr>
            <w:del w:id="2581" w:author="Admin" w:date="2020-04-29T14:11:00Z">
              <w:r w:rsidRPr="004A3B9B" w:rsidDel="004C0853">
                <w:rPr>
                  <w:rFonts w:ascii="Times New Roman" w:hAnsi="Times New Roman"/>
                  <w:noProof/>
                  <w:sz w:val="21"/>
                  <w:szCs w:val="21"/>
                </w:rPr>
                <w:delText>-</w:delText>
              </w:r>
            </w:del>
          </w:p>
        </w:tc>
      </w:tr>
      <w:tr w:rsidR="00807782" w:rsidRPr="004A3B9B" w:rsidDel="004C0853" w:rsidTr="00CD0268">
        <w:trPr>
          <w:trHeight w:val="20"/>
          <w:del w:id="258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583" w:author="Admin" w:date="2020-04-29T14:11:00Z"/>
                <w:rFonts w:ascii="Times New Roman" w:hAnsi="Times New Roman"/>
                <w:noProof/>
                <w:sz w:val="21"/>
                <w:szCs w:val="21"/>
                <w:lang w:val="en-US"/>
              </w:rPr>
            </w:pPr>
            <w:del w:id="2584" w:author="Admin" w:date="2020-04-29T14:11:00Z">
              <w:r w:rsidRPr="004A3B9B" w:rsidDel="004C0853">
                <w:rPr>
                  <w:rFonts w:ascii="Times New Roman" w:hAnsi="Times New Roman"/>
                  <w:noProof/>
                  <w:sz w:val="21"/>
                  <w:szCs w:val="21"/>
                  <w:lang w:val="en-US"/>
                </w:rPr>
                <w:delText xml:space="preserve">1110.3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585" w:author="Admin" w:date="2020-04-29T14:11:00Z"/>
                <w:rFonts w:ascii="Times New Roman" w:hAnsi="Times New Roman"/>
                <w:noProof/>
                <w:sz w:val="21"/>
                <w:szCs w:val="21"/>
                <w:lang w:val="en-US"/>
              </w:rPr>
            </w:pPr>
            <w:del w:id="2586" w:author="Admin" w:date="2020-04-29T14:11:00Z">
              <w:r w:rsidRPr="004A3B9B" w:rsidDel="004C0853">
                <w:rPr>
                  <w:rFonts w:ascii="Times New Roman" w:hAnsi="Times New Roman"/>
                  <w:noProof/>
                  <w:sz w:val="21"/>
                  <w:szCs w:val="21"/>
                  <w:lang w:val="en-US"/>
                </w:rPr>
                <w:delText xml:space="preserve">Будинки садибного типу </w:delText>
              </w:r>
            </w:del>
          </w:p>
        </w:tc>
        <w:tc>
          <w:tcPr>
            <w:tcW w:w="326" w:type="pct"/>
          </w:tcPr>
          <w:p w:rsidR="00807782" w:rsidRPr="004A3B9B" w:rsidDel="004C0853" w:rsidRDefault="00807782" w:rsidP="00CD0268">
            <w:pPr>
              <w:pStyle w:val="afd"/>
              <w:spacing w:before="100" w:after="0" w:line="240" w:lineRule="auto"/>
              <w:ind w:firstLine="0"/>
              <w:jc w:val="center"/>
              <w:rPr>
                <w:del w:id="2587" w:author="Admin" w:date="2020-04-29T14:11:00Z"/>
                <w:rFonts w:ascii="Times New Roman" w:hAnsi="Times New Roman"/>
                <w:noProof/>
                <w:sz w:val="21"/>
                <w:szCs w:val="21"/>
              </w:rPr>
            </w:pPr>
            <w:del w:id="2588"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589" w:author="Admin" w:date="2020-04-29T14:11:00Z"/>
                <w:rFonts w:ascii="Times New Roman" w:hAnsi="Times New Roman"/>
                <w:noProof/>
                <w:sz w:val="21"/>
                <w:szCs w:val="21"/>
              </w:rPr>
            </w:pPr>
            <w:del w:id="2590"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591" w:author="Admin" w:date="2020-04-29T14:11:00Z"/>
                <w:rFonts w:ascii="Times New Roman" w:hAnsi="Times New Roman"/>
                <w:noProof/>
                <w:sz w:val="21"/>
                <w:szCs w:val="21"/>
              </w:rPr>
            </w:pPr>
            <w:del w:id="259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593" w:author="Admin" w:date="2020-04-29T14:11:00Z"/>
                <w:rFonts w:ascii="Times New Roman" w:hAnsi="Times New Roman"/>
                <w:noProof/>
                <w:sz w:val="21"/>
                <w:szCs w:val="21"/>
              </w:rPr>
            </w:pPr>
            <w:del w:id="2594"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595" w:author="Admin" w:date="2020-04-29T14:11:00Z"/>
                <w:rFonts w:ascii="Times New Roman" w:hAnsi="Times New Roman"/>
                <w:noProof/>
                <w:sz w:val="21"/>
                <w:szCs w:val="21"/>
              </w:rPr>
            </w:pPr>
            <w:del w:id="2596"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597" w:author="Admin" w:date="2020-04-29T14:11:00Z"/>
                <w:rFonts w:ascii="Times New Roman" w:hAnsi="Times New Roman"/>
                <w:noProof/>
                <w:sz w:val="21"/>
                <w:szCs w:val="21"/>
              </w:rPr>
            </w:pPr>
            <w:del w:id="2598" w:author="Admin" w:date="2020-04-29T14:11:00Z">
              <w:r w:rsidRPr="004A3B9B" w:rsidDel="004C0853">
                <w:rPr>
                  <w:rFonts w:ascii="Times New Roman" w:hAnsi="Times New Roman"/>
                  <w:noProof/>
                  <w:sz w:val="21"/>
                  <w:szCs w:val="21"/>
                </w:rPr>
                <w:delText>-</w:delText>
              </w:r>
            </w:del>
          </w:p>
        </w:tc>
      </w:tr>
      <w:tr w:rsidR="00807782" w:rsidRPr="004A3B9B" w:rsidDel="004C0853" w:rsidTr="00CD0268">
        <w:trPr>
          <w:trHeight w:val="20"/>
          <w:del w:id="259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600" w:author="Admin" w:date="2020-04-29T14:11:00Z"/>
                <w:rFonts w:ascii="Times New Roman" w:hAnsi="Times New Roman"/>
                <w:noProof/>
                <w:sz w:val="21"/>
                <w:szCs w:val="21"/>
                <w:lang w:val="en-US"/>
              </w:rPr>
            </w:pPr>
            <w:del w:id="2601" w:author="Admin" w:date="2020-04-29T14:11:00Z">
              <w:r w:rsidRPr="004A3B9B" w:rsidDel="004C0853">
                <w:rPr>
                  <w:rFonts w:ascii="Times New Roman" w:hAnsi="Times New Roman"/>
                  <w:noProof/>
                  <w:sz w:val="21"/>
                  <w:szCs w:val="21"/>
                  <w:lang w:val="en-US"/>
                </w:rPr>
                <w:delText xml:space="preserve">1110.4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602" w:author="Admin" w:date="2020-04-29T14:11:00Z"/>
                <w:rFonts w:ascii="Times New Roman" w:hAnsi="Times New Roman"/>
                <w:noProof/>
                <w:sz w:val="21"/>
                <w:szCs w:val="21"/>
                <w:lang w:val="en-US"/>
              </w:rPr>
            </w:pPr>
            <w:del w:id="2603" w:author="Admin" w:date="2020-04-29T14:11:00Z">
              <w:r w:rsidRPr="004A3B9B" w:rsidDel="004C0853">
                <w:rPr>
                  <w:rFonts w:ascii="Times New Roman" w:hAnsi="Times New Roman"/>
                  <w:noProof/>
                  <w:sz w:val="21"/>
                  <w:szCs w:val="21"/>
                  <w:lang w:val="en-US"/>
                </w:rPr>
                <w:delText xml:space="preserve">Будинки дачні та садові </w:delText>
              </w:r>
            </w:del>
          </w:p>
        </w:tc>
        <w:tc>
          <w:tcPr>
            <w:tcW w:w="326" w:type="pct"/>
          </w:tcPr>
          <w:p w:rsidR="00807782" w:rsidRPr="004A3B9B" w:rsidDel="004C0853" w:rsidRDefault="00807782" w:rsidP="00CD0268">
            <w:pPr>
              <w:pStyle w:val="afd"/>
              <w:spacing w:before="100" w:after="0" w:line="240" w:lineRule="auto"/>
              <w:ind w:firstLine="0"/>
              <w:jc w:val="center"/>
              <w:rPr>
                <w:del w:id="2604" w:author="Admin" w:date="2020-04-29T14:11:00Z"/>
                <w:rFonts w:ascii="Times New Roman" w:hAnsi="Times New Roman"/>
                <w:noProof/>
                <w:sz w:val="21"/>
                <w:szCs w:val="21"/>
              </w:rPr>
            </w:pPr>
            <w:del w:id="2605"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06" w:author="Admin" w:date="2020-04-29T14:11:00Z"/>
                <w:rFonts w:ascii="Times New Roman" w:hAnsi="Times New Roman"/>
                <w:noProof/>
                <w:sz w:val="21"/>
                <w:szCs w:val="21"/>
              </w:rPr>
            </w:pPr>
            <w:del w:id="2607"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08" w:author="Admin" w:date="2020-04-29T14:11:00Z"/>
                <w:rFonts w:ascii="Times New Roman" w:hAnsi="Times New Roman"/>
                <w:noProof/>
                <w:sz w:val="21"/>
                <w:szCs w:val="21"/>
              </w:rPr>
            </w:pPr>
            <w:del w:id="260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610" w:author="Admin" w:date="2020-04-29T14:11:00Z"/>
                <w:rFonts w:ascii="Times New Roman" w:hAnsi="Times New Roman"/>
                <w:noProof/>
                <w:sz w:val="21"/>
                <w:szCs w:val="21"/>
              </w:rPr>
            </w:pPr>
            <w:del w:id="2611"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12" w:author="Admin" w:date="2020-04-29T14:11:00Z"/>
                <w:rFonts w:ascii="Times New Roman" w:hAnsi="Times New Roman"/>
                <w:noProof/>
                <w:sz w:val="21"/>
                <w:szCs w:val="21"/>
              </w:rPr>
            </w:pPr>
            <w:del w:id="2613"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14" w:author="Admin" w:date="2020-04-29T14:11:00Z"/>
                <w:rFonts w:ascii="Times New Roman" w:hAnsi="Times New Roman"/>
                <w:noProof/>
                <w:sz w:val="21"/>
                <w:szCs w:val="21"/>
              </w:rPr>
            </w:pPr>
            <w:del w:id="2615" w:author="Admin" w:date="2020-04-29T14:11:00Z">
              <w:r w:rsidRPr="004A3B9B" w:rsidDel="004C0853">
                <w:rPr>
                  <w:rFonts w:ascii="Times New Roman" w:hAnsi="Times New Roman"/>
                  <w:noProof/>
                  <w:sz w:val="21"/>
                  <w:szCs w:val="21"/>
                </w:rPr>
                <w:delText>-</w:delText>
              </w:r>
            </w:del>
          </w:p>
        </w:tc>
      </w:tr>
      <w:tr w:rsidR="00807782" w:rsidRPr="004A3B9B" w:rsidDel="004C0853" w:rsidTr="00CD0268">
        <w:trPr>
          <w:trHeight w:val="20"/>
          <w:del w:id="2616" w:author="Admin" w:date="2020-04-29T14:11:00Z"/>
        </w:trPr>
        <w:tc>
          <w:tcPr>
            <w:tcW w:w="338" w:type="pct"/>
          </w:tcPr>
          <w:p w:rsidR="00807782" w:rsidRPr="004A3B9B" w:rsidDel="004C0853" w:rsidRDefault="00807782" w:rsidP="00CD0268">
            <w:pPr>
              <w:pStyle w:val="afd"/>
              <w:spacing w:before="100" w:after="0" w:line="240" w:lineRule="auto"/>
              <w:ind w:firstLine="0"/>
              <w:rPr>
                <w:del w:id="2617" w:author="Admin" w:date="2020-04-29T14:11:00Z"/>
                <w:rFonts w:ascii="Times New Roman" w:hAnsi="Times New Roman"/>
                <w:noProof/>
                <w:sz w:val="21"/>
                <w:szCs w:val="21"/>
                <w:lang w:val="en-US"/>
              </w:rPr>
            </w:pPr>
            <w:del w:id="2618" w:author="Admin" w:date="2020-04-29T14:11:00Z">
              <w:r w:rsidRPr="004A3B9B" w:rsidDel="004C0853">
                <w:rPr>
                  <w:rFonts w:ascii="Times New Roman" w:hAnsi="Times New Roman"/>
                  <w:noProof/>
                  <w:sz w:val="21"/>
                  <w:szCs w:val="21"/>
                  <w:lang w:val="en-US"/>
                </w:rPr>
                <w:delText xml:space="preserve">112 </w:delText>
              </w:r>
            </w:del>
          </w:p>
        </w:tc>
        <w:tc>
          <w:tcPr>
            <w:tcW w:w="4662" w:type="pct"/>
            <w:gridSpan w:val="7"/>
            <w:vAlign w:val="center"/>
          </w:tcPr>
          <w:p w:rsidR="00807782" w:rsidRPr="004A3B9B" w:rsidDel="004C0853" w:rsidRDefault="00807782" w:rsidP="00CD0268">
            <w:pPr>
              <w:pStyle w:val="afd"/>
              <w:spacing w:before="100" w:after="0" w:line="240" w:lineRule="auto"/>
              <w:ind w:firstLine="0"/>
              <w:jc w:val="center"/>
              <w:rPr>
                <w:del w:id="2619" w:author="Admin" w:date="2020-04-29T14:11:00Z"/>
                <w:rFonts w:ascii="Times New Roman" w:hAnsi="Times New Roman"/>
                <w:noProof/>
                <w:sz w:val="21"/>
                <w:szCs w:val="21"/>
                <w:lang w:val="ru-RU"/>
              </w:rPr>
            </w:pPr>
            <w:del w:id="2620" w:author="Admin" w:date="2020-04-29T14:11:00Z">
              <w:r w:rsidRPr="004A3B9B" w:rsidDel="004C0853">
                <w:rPr>
                  <w:rFonts w:ascii="Times New Roman" w:hAnsi="Times New Roman"/>
                  <w:noProof/>
                  <w:sz w:val="21"/>
                  <w:szCs w:val="21"/>
                  <w:lang w:val="ru-RU"/>
                </w:rPr>
                <w:delText>Будинки з двома та більше квартирами</w:delText>
              </w:r>
            </w:del>
          </w:p>
        </w:tc>
      </w:tr>
      <w:tr w:rsidR="00807782" w:rsidRPr="004A3B9B" w:rsidDel="004C0853" w:rsidTr="00CD0268">
        <w:trPr>
          <w:trHeight w:val="20"/>
          <w:del w:id="2621" w:author="Admin" w:date="2020-04-29T14:11:00Z"/>
        </w:trPr>
        <w:tc>
          <w:tcPr>
            <w:tcW w:w="338" w:type="pct"/>
          </w:tcPr>
          <w:p w:rsidR="00807782" w:rsidRPr="004A3B9B" w:rsidDel="004C0853" w:rsidRDefault="00807782" w:rsidP="00CD0268">
            <w:pPr>
              <w:pStyle w:val="afd"/>
              <w:spacing w:before="100" w:after="0" w:line="240" w:lineRule="auto"/>
              <w:ind w:firstLine="0"/>
              <w:rPr>
                <w:del w:id="2622" w:author="Admin" w:date="2020-04-29T14:11:00Z"/>
                <w:rFonts w:ascii="Times New Roman" w:hAnsi="Times New Roman"/>
                <w:noProof/>
                <w:sz w:val="22"/>
                <w:szCs w:val="22"/>
                <w:lang w:val="en-US"/>
              </w:rPr>
            </w:pPr>
            <w:del w:id="2623" w:author="Admin" w:date="2020-04-29T14:11:00Z">
              <w:r w:rsidRPr="004A3B9B" w:rsidDel="004C0853">
                <w:rPr>
                  <w:rFonts w:ascii="Times New Roman" w:hAnsi="Times New Roman"/>
                  <w:noProof/>
                  <w:sz w:val="22"/>
                  <w:szCs w:val="22"/>
                  <w:lang w:val="en-US"/>
                </w:rPr>
                <w:delText xml:space="preserve">1121 </w:delText>
              </w:r>
            </w:del>
          </w:p>
        </w:tc>
        <w:tc>
          <w:tcPr>
            <w:tcW w:w="4662" w:type="pct"/>
            <w:gridSpan w:val="7"/>
            <w:vAlign w:val="center"/>
          </w:tcPr>
          <w:p w:rsidR="00807782" w:rsidRPr="004A3B9B" w:rsidDel="004C0853" w:rsidRDefault="00807782" w:rsidP="00CD0268">
            <w:pPr>
              <w:pStyle w:val="afd"/>
              <w:spacing w:before="100" w:after="0" w:line="240" w:lineRule="auto"/>
              <w:ind w:firstLine="0"/>
              <w:jc w:val="center"/>
              <w:rPr>
                <w:del w:id="2624" w:author="Admin" w:date="2020-04-29T14:11:00Z"/>
                <w:rFonts w:ascii="Times New Roman" w:hAnsi="Times New Roman"/>
                <w:noProof/>
                <w:sz w:val="22"/>
                <w:szCs w:val="22"/>
                <w:lang w:val="en-US"/>
              </w:rPr>
            </w:pPr>
            <w:del w:id="2625" w:author="Admin" w:date="2020-04-29T14:11:00Z">
              <w:r w:rsidRPr="004A3B9B" w:rsidDel="004C0853">
                <w:rPr>
                  <w:rFonts w:ascii="Times New Roman" w:hAnsi="Times New Roman"/>
                  <w:noProof/>
                  <w:sz w:val="22"/>
                  <w:szCs w:val="22"/>
                  <w:lang w:val="en-US"/>
                </w:rPr>
                <w:delText>Будинки з двома квартирами</w:delText>
              </w:r>
              <w:r w:rsidRPr="004A3B9B" w:rsidDel="004C0853">
                <w:rPr>
                  <w:rFonts w:ascii="Times New Roman" w:hAnsi="Times New Roman"/>
                  <w:noProof/>
                  <w:sz w:val="22"/>
                  <w:szCs w:val="22"/>
                  <w:vertAlign w:val="superscript"/>
                  <w:lang w:val="en-US"/>
                </w:rPr>
                <w:delText>5</w:delText>
              </w:r>
            </w:del>
          </w:p>
        </w:tc>
      </w:tr>
      <w:tr w:rsidR="00807782" w:rsidRPr="004A3B9B" w:rsidDel="004C0853" w:rsidTr="00CD0268">
        <w:trPr>
          <w:trHeight w:val="20"/>
          <w:del w:id="262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627" w:author="Admin" w:date="2020-04-29T14:11:00Z"/>
                <w:rFonts w:ascii="Times New Roman" w:hAnsi="Times New Roman"/>
                <w:noProof/>
                <w:sz w:val="21"/>
                <w:szCs w:val="21"/>
                <w:lang w:val="en-US"/>
              </w:rPr>
            </w:pPr>
            <w:del w:id="2628" w:author="Admin" w:date="2020-04-29T14:11:00Z">
              <w:r w:rsidRPr="004A3B9B" w:rsidDel="004C0853">
                <w:rPr>
                  <w:rFonts w:ascii="Times New Roman" w:hAnsi="Times New Roman"/>
                  <w:noProof/>
                  <w:sz w:val="21"/>
                  <w:szCs w:val="21"/>
                  <w:lang w:val="en-US"/>
                </w:rPr>
                <w:delText xml:space="preserve">1121.1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629" w:author="Admin" w:date="2020-04-29T14:11:00Z"/>
                <w:rFonts w:ascii="Times New Roman" w:hAnsi="Times New Roman"/>
                <w:noProof/>
                <w:sz w:val="21"/>
                <w:szCs w:val="21"/>
                <w:lang w:val="en-US"/>
              </w:rPr>
            </w:pPr>
            <w:del w:id="2630" w:author="Admin" w:date="2020-04-29T14:11:00Z">
              <w:r w:rsidRPr="004A3B9B" w:rsidDel="004C0853">
                <w:rPr>
                  <w:rFonts w:ascii="Times New Roman" w:hAnsi="Times New Roman"/>
                  <w:noProof/>
                  <w:sz w:val="21"/>
                  <w:szCs w:val="21"/>
                  <w:lang w:val="en-US"/>
                </w:rPr>
                <w:delText xml:space="preserve">Будинки двоквартирні масової забудови </w:delText>
              </w:r>
            </w:del>
          </w:p>
        </w:tc>
        <w:tc>
          <w:tcPr>
            <w:tcW w:w="326" w:type="pct"/>
          </w:tcPr>
          <w:p w:rsidR="00807782" w:rsidRPr="004A3B9B" w:rsidDel="004C0853" w:rsidRDefault="00807782" w:rsidP="00CD0268">
            <w:pPr>
              <w:pStyle w:val="afd"/>
              <w:spacing w:before="100" w:after="0" w:line="240" w:lineRule="auto"/>
              <w:ind w:firstLine="0"/>
              <w:jc w:val="center"/>
              <w:rPr>
                <w:del w:id="2631" w:author="Admin" w:date="2020-04-29T14:11:00Z"/>
                <w:rFonts w:ascii="Times New Roman" w:hAnsi="Times New Roman"/>
                <w:noProof/>
                <w:sz w:val="21"/>
                <w:szCs w:val="21"/>
              </w:rPr>
            </w:pPr>
            <w:del w:id="2632"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33" w:author="Admin" w:date="2020-04-29T14:11:00Z"/>
                <w:rFonts w:ascii="Times New Roman" w:hAnsi="Times New Roman"/>
                <w:noProof/>
                <w:sz w:val="21"/>
                <w:szCs w:val="21"/>
              </w:rPr>
            </w:pPr>
            <w:del w:id="2634"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35" w:author="Admin" w:date="2020-04-29T14:11:00Z"/>
                <w:rFonts w:ascii="Times New Roman" w:hAnsi="Times New Roman"/>
                <w:noProof/>
                <w:sz w:val="21"/>
                <w:szCs w:val="21"/>
              </w:rPr>
            </w:pPr>
            <w:del w:id="2636"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637" w:author="Admin" w:date="2020-04-29T14:11:00Z"/>
                <w:rFonts w:ascii="Times New Roman" w:hAnsi="Times New Roman"/>
                <w:noProof/>
                <w:sz w:val="21"/>
                <w:szCs w:val="21"/>
              </w:rPr>
            </w:pPr>
            <w:del w:id="2638"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39" w:author="Admin" w:date="2020-04-29T14:11:00Z"/>
                <w:rFonts w:ascii="Times New Roman" w:hAnsi="Times New Roman"/>
                <w:noProof/>
                <w:sz w:val="21"/>
                <w:szCs w:val="21"/>
              </w:rPr>
            </w:pPr>
            <w:del w:id="2640"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41" w:author="Admin" w:date="2020-04-29T14:11:00Z"/>
                <w:rFonts w:ascii="Times New Roman" w:hAnsi="Times New Roman"/>
                <w:noProof/>
                <w:sz w:val="22"/>
                <w:szCs w:val="22"/>
              </w:rPr>
            </w:pPr>
            <w:del w:id="2642"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64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644" w:author="Admin" w:date="2020-04-29T14:11:00Z"/>
                <w:rFonts w:ascii="Times New Roman" w:hAnsi="Times New Roman"/>
                <w:noProof/>
                <w:sz w:val="21"/>
                <w:szCs w:val="21"/>
                <w:lang w:val="en-US"/>
              </w:rPr>
            </w:pPr>
            <w:del w:id="2645" w:author="Admin" w:date="2020-04-29T14:11:00Z">
              <w:r w:rsidRPr="004A3B9B" w:rsidDel="004C0853">
                <w:rPr>
                  <w:rFonts w:ascii="Times New Roman" w:hAnsi="Times New Roman"/>
                  <w:noProof/>
                  <w:sz w:val="21"/>
                  <w:szCs w:val="21"/>
                  <w:lang w:val="en-US"/>
                </w:rPr>
                <w:delText xml:space="preserve">1121.2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646" w:author="Admin" w:date="2020-04-29T14:11:00Z"/>
                <w:rFonts w:ascii="Times New Roman" w:hAnsi="Times New Roman"/>
                <w:noProof/>
                <w:sz w:val="21"/>
                <w:szCs w:val="21"/>
                <w:lang w:val="ru-RU"/>
              </w:rPr>
            </w:pPr>
            <w:del w:id="2647" w:author="Admin" w:date="2020-04-29T14:11:00Z">
              <w:r w:rsidRPr="004A3B9B" w:rsidDel="004C0853">
                <w:rPr>
                  <w:rFonts w:ascii="Times New Roman" w:hAnsi="Times New Roman"/>
                  <w:noProof/>
                  <w:sz w:val="21"/>
                  <w:szCs w:val="21"/>
                  <w:lang w:val="ru-RU"/>
                </w:rPr>
                <w:delText xml:space="preserve">Котеджі та будинки двоквартирні підвищеної комфортності </w:delText>
              </w:r>
            </w:del>
          </w:p>
        </w:tc>
        <w:tc>
          <w:tcPr>
            <w:tcW w:w="326" w:type="pct"/>
          </w:tcPr>
          <w:p w:rsidR="00807782" w:rsidRPr="004A3B9B" w:rsidDel="004C0853" w:rsidRDefault="00807782" w:rsidP="00CD0268">
            <w:pPr>
              <w:pStyle w:val="afd"/>
              <w:spacing w:before="100" w:after="0" w:line="240" w:lineRule="auto"/>
              <w:ind w:firstLine="0"/>
              <w:jc w:val="center"/>
              <w:rPr>
                <w:del w:id="2648" w:author="Admin" w:date="2020-04-29T14:11:00Z"/>
                <w:rFonts w:ascii="Times New Roman" w:hAnsi="Times New Roman"/>
                <w:noProof/>
                <w:sz w:val="21"/>
                <w:szCs w:val="21"/>
              </w:rPr>
            </w:pPr>
            <w:del w:id="2649"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50" w:author="Admin" w:date="2020-04-29T14:11:00Z"/>
                <w:rFonts w:ascii="Times New Roman" w:hAnsi="Times New Roman"/>
                <w:noProof/>
                <w:sz w:val="21"/>
                <w:szCs w:val="21"/>
              </w:rPr>
            </w:pPr>
            <w:del w:id="2651"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52" w:author="Admin" w:date="2020-04-29T14:11:00Z"/>
                <w:rFonts w:ascii="Times New Roman" w:hAnsi="Times New Roman"/>
                <w:noProof/>
                <w:sz w:val="21"/>
                <w:szCs w:val="21"/>
              </w:rPr>
            </w:pPr>
            <w:del w:id="265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654" w:author="Admin" w:date="2020-04-29T14:11:00Z"/>
                <w:rFonts w:ascii="Times New Roman" w:hAnsi="Times New Roman"/>
                <w:noProof/>
                <w:sz w:val="21"/>
                <w:szCs w:val="21"/>
              </w:rPr>
            </w:pPr>
            <w:del w:id="2655"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56" w:author="Admin" w:date="2020-04-29T14:11:00Z"/>
                <w:rFonts w:ascii="Times New Roman" w:hAnsi="Times New Roman"/>
                <w:noProof/>
                <w:sz w:val="21"/>
                <w:szCs w:val="21"/>
              </w:rPr>
            </w:pPr>
            <w:del w:id="2657"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58" w:author="Admin" w:date="2020-04-29T14:11:00Z"/>
                <w:rFonts w:ascii="Times New Roman" w:hAnsi="Times New Roman"/>
                <w:noProof/>
                <w:sz w:val="22"/>
                <w:szCs w:val="22"/>
              </w:rPr>
            </w:pPr>
            <w:del w:id="265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66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661" w:author="Admin" w:date="2020-04-29T14:11:00Z"/>
                <w:rFonts w:ascii="Times New Roman" w:hAnsi="Times New Roman"/>
                <w:noProof/>
                <w:sz w:val="21"/>
                <w:szCs w:val="21"/>
                <w:lang w:val="en-US"/>
              </w:rPr>
            </w:pPr>
            <w:del w:id="2662" w:author="Admin" w:date="2020-04-29T14:11:00Z">
              <w:r w:rsidRPr="004A3B9B" w:rsidDel="004C0853">
                <w:rPr>
                  <w:rFonts w:ascii="Times New Roman" w:hAnsi="Times New Roman"/>
                  <w:noProof/>
                  <w:sz w:val="21"/>
                  <w:szCs w:val="21"/>
                  <w:lang w:val="en-US"/>
                </w:rPr>
                <w:delText xml:space="preserve">1122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2663" w:author="Admin" w:date="2020-04-29T14:11:00Z"/>
                <w:rFonts w:ascii="Times New Roman" w:hAnsi="Times New Roman"/>
                <w:noProof/>
                <w:sz w:val="21"/>
                <w:szCs w:val="21"/>
                <w:lang w:val="ru-RU"/>
              </w:rPr>
            </w:pPr>
            <w:del w:id="2664" w:author="Admin" w:date="2020-04-29T14:11:00Z">
              <w:r w:rsidRPr="004A3B9B" w:rsidDel="004C0853">
                <w:rPr>
                  <w:rFonts w:ascii="Times New Roman" w:hAnsi="Times New Roman"/>
                  <w:noProof/>
                  <w:sz w:val="21"/>
                  <w:szCs w:val="21"/>
                  <w:lang w:val="ru-RU"/>
                </w:rPr>
                <w:delText>Будинки з трьома та більше квартирами</w:delText>
              </w:r>
              <w:r w:rsidRPr="004A3B9B" w:rsidDel="004C0853">
                <w:rPr>
                  <w:rFonts w:ascii="Times New Roman" w:hAnsi="Times New Roman"/>
                  <w:noProof/>
                  <w:sz w:val="21"/>
                  <w:szCs w:val="21"/>
                  <w:vertAlign w:val="superscript"/>
                  <w:lang w:val="ru-RU"/>
                </w:rPr>
                <w:delText>5</w:delText>
              </w:r>
            </w:del>
          </w:p>
        </w:tc>
      </w:tr>
      <w:tr w:rsidR="00807782" w:rsidRPr="004A3B9B" w:rsidDel="004C0853" w:rsidTr="00CD0268">
        <w:trPr>
          <w:trHeight w:val="20"/>
          <w:del w:id="266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666" w:author="Admin" w:date="2020-04-29T14:11:00Z"/>
                <w:rFonts w:ascii="Times New Roman" w:hAnsi="Times New Roman"/>
                <w:noProof/>
                <w:sz w:val="21"/>
                <w:szCs w:val="21"/>
                <w:lang w:val="en-US"/>
              </w:rPr>
            </w:pPr>
            <w:del w:id="2667" w:author="Admin" w:date="2020-04-29T14:11:00Z">
              <w:r w:rsidRPr="004A3B9B" w:rsidDel="004C0853">
                <w:rPr>
                  <w:rFonts w:ascii="Times New Roman" w:hAnsi="Times New Roman"/>
                  <w:noProof/>
                  <w:sz w:val="21"/>
                  <w:szCs w:val="21"/>
                  <w:lang w:val="en-US"/>
                </w:rPr>
                <w:delText xml:space="preserve">1122.1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668" w:author="Admin" w:date="2020-04-29T14:11:00Z"/>
                <w:rFonts w:ascii="Times New Roman" w:hAnsi="Times New Roman"/>
                <w:noProof/>
                <w:sz w:val="21"/>
                <w:szCs w:val="21"/>
                <w:lang w:val="en-US"/>
              </w:rPr>
            </w:pPr>
            <w:del w:id="2669" w:author="Admin" w:date="2020-04-29T14:11:00Z">
              <w:r w:rsidRPr="004A3B9B" w:rsidDel="004C0853">
                <w:rPr>
                  <w:rFonts w:ascii="Times New Roman" w:hAnsi="Times New Roman"/>
                  <w:noProof/>
                  <w:sz w:val="21"/>
                  <w:szCs w:val="21"/>
                  <w:lang w:val="en-US"/>
                </w:rPr>
                <w:delText xml:space="preserve">Будинки багатоквартирні масової забудови </w:delText>
              </w:r>
            </w:del>
          </w:p>
        </w:tc>
        <w:tc>
          <w:tcPr>
            <w:tcW w:w="326" w:type="pct"/>
          </w:tcPr>
          <w:p w:rsidR="00807782" w:rsidRPr="004A3B9B" w:rsidDel="004C0853" w:rsidRDefault="00807782" w:rsidP="00CD0268">
            <w:pPr>
              <w:pStyle w:val="afd"/>
              <w:spacing w:before="100" w:after="0" w:line="240" w:lineRule="auto"/>
              <w:ind w:firstLine="0"/>
              <w:jc w:val="center"/>
              <w:rPr>
                <w:del w:id="2670" w:author="Admin" w:date="2020-04-29T14:11:00Z"/>
                <w:rFonts w:ascii="Times New Roman" w:hAnsi="Times New Roman"/>
                <w:noProof/>
                <w:sz w:val="21"/>
                <w:szCs w:val="21"/>
              </w:rPr>
            </w:pPr>
            <w:del w:id="2671"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72" w:author="Admin" w:date="2020-04-29T14:11:00Z"/>
                <w:rFonts w:ascii="Times New Roman" w:hAnsi="Times New Roman"/>
                <w:noProof/>
                <w:sz w:val="21"/>
                <w:szCs w:val="21"/>
              </w:rPr>
            </w:pPr>
            <w:del w:id="2673"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74" w:author="Admin" w:date="2020-04-29T14:11:00Z"/>
                <w:rFonts w:ascii="Times New Roman" w:hAnsi="Times New Roman"/>
                <w:noProof/>
                <w:sz w:val="21"/>
                <w:szCs w:val="21"/>
              </w:rPr>
            </w:pPr>
            <w:del w:id="267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676" w:author="Admin" w:date="2020-04-29T14:11:00Z"/>
                <w:rFonts w:ascii="Times New Roman" w:hAnsi="Times New Roman"/>
                <w:noProof/>
                <w:sz w:val="21"/>
                <w:szCs w:val="21"/>
              </w:rPr>
            </w:pPr>
            <w:del w:id="2677"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78" w:author="Admin" w:date="2020-04-29T14:11:00Z"/>
                <w:rFonts w:ascii="Times New Roman" w:hAnsi="Times New Roman"/>
                <w:noProof/>
                <w:sz w:val="21"/>
                <w:szCs w:val="21"/>
              </w:rPr>
            </w:pPr>
            <w:del w:id="2679"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80" w:author="Admin" w:date="2020-04-29T14:11:00Z"/>
                <w:rFonts w:ascii="Times New Roman" w:hAnsi="Times New Roman"/>
                <w:noProof/>
                <w:sz w:val="22"/>
                <w:szCs w:val="22"/>
              </w:rPr>
            </w:pPr>
            <w:del w:id="268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68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683" w:author="Admin" w:date="2020-04-29T14:11:00Z"/>
                <w:rFonts w:ascii="Times New Roman" w:hAnsi="Times New Roman"/>
                <w:noProof/>
                <w:sz w:val="21"/>
                <w:szCs w:val="21"/>
                <w:lang w:val="en-US"/>
              </w:rPr>
            </w:pPr>
            <w:del w:id="2684" w:author="Admin" w:date="2020-04-29T14:11:00Z">
              <w:r w:rsidRPr="004A3B9B" w:rsidDel="004C0853">
                <w:rPr>
                  <w:rFonts w:ascii="Times New Roman" w:hAnsi="Times New Roman"/>
                  <w:noProof/>
                  <w:sz w:val="21"/>
                  <w:szCs w:val="21"/>
                  <w:lang w:val="en-US"/>
                </w:rPr>
                <w:delText xml:space="preserve">1122.2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685" w:author="Admin" w:date="2020-04-29T14:11:00Z"/>
                <w:rFonts w:ascii="Times New Roman" w:hAnsi="Times New Roman"/>
                <w:noProof/>
                <w:sz w:val="21"/>
                <w:szCs w:val="21"/>
                <w:lang w:val="en-US"/>
              </w:rPr>
            </w:pPr>
            <w:del w:id="2686" w:author="Admin" w:date="2020-04-29T14:11:00Z">
              <w:r w:rsidRPr="004A3B9B" w:rsidDel="004C0853">
                <w:rPr>
                  <w:rFonts w:ascii="Times New Roman" w:hAnsi="Times New Roman"/>
                  <w:noProof/>
                  <w:sz w:val="21"/>
                  <w:szCs w:val="21"/>
                  <w:lang w:val="en-US"/>
                </w:rPr>
                <w:delText xml:space="preserve">Будинки багатоквартирні підвищеної комфортності, індивідуальні </w:delText>
              </w:r>
            </w:del>
          </w:p>
        </w:tc>
        <w:tc>
          <w:tcPr>
            <w:tcW w:w="326" w:type="pct"/>
          </w:tcPr>
          <w:p w:rsidR="00807782" w:rsidRPr="004A3B9B" w:rsidDel="004C0853" w:rsidRDefault="00807782" w:rsidP="00CD0268">
            <w:pPr>
              <w:pStyle w:val="afd"/>
              <w:spacing w:before="100" w:after="0" w:line="240" w:lineRule="auto"/>
              <w:ind w:firstLine="0"/>
              <w:jc w:val="center"/>
              <w:rPr>
                <w:del w:id="2687" w:author="Admin" w:date="2020-04-29T14:11:00Z"/>
                <w:rFonts w:ascii="Times New Roman" w:hAnsi="Times New Roman"/>
                <w:noProof/>
                <w:sz w:val="21"/>
                <w:szCs w:val="21"/>
              </w:rPr>
            </w:pPr>
            <w:del w:id="2688"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89" w:author="Admin" w:date="2020-04-29T14:11:00Z"/>
                <w:rFonts w:ascii="Times New Roman" w:hAnsi="Times New Roman"/>
                <w:noProof/>
                <w:sz w:val="21"/>
                <w:szCs w:val="21"/>
              </w:rPr>
            </w:pPr>
            <w:del w:id="2690"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91" w:author="Admin" w:date="2020-04-29T14:11:00Z"/>
                <w:rFonts w:ascii="Times New Roman" w:hAnsi="Times New Roman"/>
                <w:noProof/>
                <w:sz w:val="21"/>
                <w:szCs w:val="21"/>
              </w:rPr>
            </w:pPr>
            <w:del w:id="269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693" w:author="Admin" w:date="2020-04-29T14:11:00Z"/>
                <w:rFonts w:ascii="Times New Roman" w:hAnsi="Times New Roman"/>
                <w:noProof/>
                <w:sz w:val="21"/>
                <w:szCs w:val="21"/>
              </w:rPr>
            </w:pPr>
            <w:del w:id="2694"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695" w:author="Admin" w:date="2020-04-29T14:11:00Z"/>
                <w:rFonts w:ascii="Times New Roman" w:hAnsi="Times New Roman"/>
                <w:noProof/>
                <w:sz w:val="21"/>
                <w:szCs w:val="21"/>
              </w:rPr>
            </w:pPr>
            <w:del w:id="2696"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697" w:author="Admin" w:date="2020-04-29T14:11:00Z"/>
                <w:rFonts w:ascii="Times New Roman" w:hAnsi="Times New Roman"/>
                <w:noProof/>
                <w:sz w:val="22"/>
                <w:szCs w:val="22"/>
              </w:rPr>
            </w:pPr>
            <w:del w:id="269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69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700" w:author="Admin" w:date="2020-04-29T14:11:00Z"/>
                <w:rFonts w:ascii="Times New Roman" w:hAnsi="Times New Roman"/>
                <w:noProof/>
                <w:sz w:val="21"/>
                <w:szCs w:val="21"/>
                <w:lang w:val="en-US"/>
              </w:rPr>
            </w:pPr>
            <w:del w:id="2701" w:author="Admin" w:date="2020-04-29T14:11:00Z">
              <w:r w:rsidRPr="004A3B9B" w:rsidDel="004C0853">
                <w:rPr>
                  <w:rFonts w:ascii="Times New Roman" w:hAnsi="Times New Roman"/>
                  <w:noProof/>
                  <w:sz w:val="21"/>
                  <w:szCs w:val="21"/>
                  <w:lang w:val="en-US"/>
                </w:rPr>
                <w:delText xml:space="preserve">1122.3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702" w:author="Admin" w:date="2020-04-29T14:11:00Z"/>
                <w:rFonts w:ascii="Times New Roman" w:hAnsi="Times New Roman"/>
                <w:noProof/>
                <w:sz w:val="21"/>
                <w:szCs w:val="21"/>
                <w:lang w:val="en-US"/>
              </w:rPr>
            </w:pPr>
            <w:del w:id="2703" w:author="Admin" w:date="2020-04-29T14:11:00Z">
              <w:r w:rsidRPr="004A3B9B" w:rsidDel="004C0853">
                <w:rPr>
                  <w:rFonts w:ascii="Times New Roman" w:hAnsi="Times New Roman"/>
                  <w:noProof/>
                  <w:sz w:val="21"/>
                  <w:szCs w:val="21"/>
                  <w:lang w:val="en-US"/>
                </w:rPr>
                <w:delText xml:space="preserve">Будинки житлові готельного типу </w:delText>
              </w:r>
            </w:del>
          </w:p>
        </w:tc>
        <w:tc>
          <w:tcPr>
            <w:tcW w:w="326" w:type="pct"/>
          </w:tcPr>
          <w:p w:rsidR="00807782" w:rsidRPr="004A3B9B" w:rsidDel="004C0853" w:rsidRDefault="00807782" w:rsidP="00CD0268">
            <w:pPr>
              <w:pStyle w:val="afd"/>
              <w:spacing w:before="100" w:after="0" w:line="240" w:lineRule="auto"/>
              <w:ind w:firstLine="0"/>
              <w:jc w:val="center"/>
              <w:rPr>
                <w:del w:id="2704" w:author="Admin" w:date="2020-04-29T14:11:00Z"/>
                <w:rFonts w:ascii="Times New Roman" w:hAnsi="Times New Roman"/>
                <w:noProof/>
                <w:sz w:val="21"/>
                <w:szCs w:val="21"/>
              </w:rPr>
            </w:pPr>
            <w:del w:id="2705"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706" w:author="Admin" w:date="2020-04-29T14:11:00Z"/>
                <w:rFonts w:ascii="Times New Roman" w:hAnsi="Times New Roman"/>
                <w:noProof/>
                <w:sz w:val="21"/>
                <w:szCs w:val="21"/>
              </w:rPr>
            </w:pPr>
            <w:del w:id="2707"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708" w:author="Admin" w:date="2020-04-29T14:11:00Z"/>
                <w:rFonts w:ascii="Times New Roman" w:hAnsi="Times New Roman"/>
                <w:noProof/>
                <w:sz w:val="21"/>
                <w:szCs w:val="21"/>
              </w:rPr>
            </w:pPr>
            <w:del w:id="270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710" w:author="Admin" w:date="2020-04-29T14:11:00Z"/>
                <w:rFonts w:ascii="Times New Roman" w:hAnsi="Times New Roman"/>
                <w:noProof/>
                <w:sz w:val="21"/>
                <w:szCs w:val="21"/>
              </w:rPr>
            </w:pPr>
            <w:del w:id="2711"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2712" w:author="Admin" w:date="2020-04-29T14:11:00Z"/>
                <w:rFonts w:ascii="Times New Roman" w:hAnsi="Times New Roman"/>
                <w:noProof/>
                <w:sz w:val="21"/>
                <w:szCs w:val="21"/>
              </w:rPr>
            </w:pPr>
            <w:del w:id="2713" w:author="Admin" w:date="2020-04-29T14:11:00Z">
              <w:r w:rsidRPr="004A3B9B" w:rsidDel="004C0853">
                <w:rPr>
                  <w:rFonts w:ascii="Times New Roman" w:hAnsi="Times New Roman"/>
                  <w:noProof/>
                  <w:sz w:val="21"/>
                  <w:szCs w:val="21"/>
                </w:rPr>
                <w:delText>0,1</w:delText>
              </w:r>
            </w:del>
          </w:p>
        </w:tc>
        <w:tc>
          <w:tcPr>
            <w:tcW w:w="299" w:type="pct"/>
          </w:tcPr>
          <w:p w:rsidR="00807782" w:rsidRPr="004A3B9B" w:rsidDel="004C0853" w:rsidRDefault="00807782" w:rsidP="00CD0268">
            <w:pPr>
              <w:pStyle w:val="afd"/>
              <w:spacing w:before="100" w:after="0" w:line="240" w:lineRule="auto"/>
              <w:ind w:firstLine="0"/>
              <w:jc w:val="center"/>
              <w:rPr>
                <w:del w:id="2714" w:author="Admin" w:date="2020-04-29T14:11:00Z"/>
                <w:rFonts w:ascii="Times New Roman" w:hAnsi="Times New Roman"/>
                <w:noProof/>
                <w:sz w:val="22"/>
                <w:szCs w:val="22"/>
              </w:rPr>
            </w:pPr>
            <w:del w:id="271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71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717" w:author="Admin" w:date="2020-04-29T14:11:00Z"/>
                <w:rFonts w:ascii="Times New Roman" w:hAnsi="Times New Roman"/>
                <w:noProof/>
                <w:sz w:val="21"/>
                <w:szCs w:val="21"/>
                <w:lang w:val="en-US"/>
              </w:rPr>
            </w:pPr>
            <w:del w:id="2718" w:author="Admin" w:date="2020-04-29T14:11:00Z">
              <w:r w:rsidRPr="004A3B9B" w:rsidDel="004C0853">
                <w:rPr>
                  <w:rFonts w:ascii="Times New Roman" w:hAnsi="Times New Roman"/>
                  <w:noProof/>
                  <w:sz w:val="21"/>
                  <w:szCs w:val="21"/>
                  <w:lang w:val="en-US"/>
                </w:rPr>
                <w:delText xml:space="preserve">113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2719" w:author="Admin" w:date="2020-04-29T14:11:00Z"/>
                <w:rFonts w:ascii="Times New Roman" w:hAnsi="Times New Roman"/>
                <w:noProof/>
                <w:sz w:val="21"/>
                <w:szCs w:val="21"/>
                <w:lang w:val="en-US"/>
              </w:rPr>
            </w:pPr>
            <w:del w:id="2720" w:author="Admin" w:date="2020-04-29T14:11:00Z">
              <w:r w:rsidRPr="004A3B9B" w:rsidDel="004C0853">
                <w:rPr>
                  <w:rFonts w:ascii="Times New Roman" w:hAnsi="Times New Roman"/>
                  <w:noProof/>
                  <w:sz w:val="21"/>
                  <w:szCs w:val="21"/>
                  <w:lang w:val="en-US"/>
                </w:rPr>
                <w:delText>Гуртожитки</w:delText>
              </w:r>
              <w:r w:rsidRPr="004A3B9B" w:rsidDel="004C0853">
                <w:rPr>
                  <w:rFonts w:ascii="Times New Roman" w:hAnsi="Times New Roman"/>
                  <w:noProof/>
                  <w:sz w:val="21"/>
                  <w:szCs w:val="21"/>
                  <w:vertAlign w:val="superscript"/>
                  <w:lang w:val="en-US"/>
                </w:rPr>
                <w:delText>5</w:delText>
              </w:r>
            </w:del>
          </w:p>
        </w:tc>
      </w:tr>
      <w:tr w:rsidR="00807782" w:rsidRPr="004A3B9B" w:rsidDel="004C0853" w:rsidTr="00CD0268">
        <w:trPr>
          <w:trHeight w:val="20"/>
          <w:del w:id="272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722" w:author="Admin" w:date="2020-04-29T14:11:00Z"/>
                <w:rFonts w:ascii="Times New Roman" w:hAnsi="Times New Roman"/>
                <w:noProof/>
                <w:sz w:val="21"/>
                <w:szCs w:val="21"/>
                <w:lang w:val="en-US"/>
              </w:rPr>
            </w:pPr>
            <w:del w:id="2723" w:author="Admin" w:date="2020-04-29T14:11:00Z">
              <w:r w:rsidRPr="004A3B9B" w:rsidDel="004C0853">
                <w:rPr>
                  <w:rFonts w:ascii="Times New Roman" w:hAnsi="Times New Roman"/>
                  <w:noProof/>
                  <w:sz w:val="21"/>
                  <w:szCs w:val="21"/>
                  <w:lang w:val="en-US"/>
                </w:rPr>
                <w:delText xml:space="preserve">1130.1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724" w:author="Admin" w:date="2020-04-29T14:11:00Z"/>
                <w:rFonts w:ascii="Times New Roman" w:hAnsi="Times New Roman"/>
                <w:noProof/>
                <w:sz w:val="21"/>
                <w:szCs w:val="21"/>
                <w:lang w:val="ru-RU"/>
              </w:rPr>
            </w:pPr>
            <w:del w:id="2725" w:author="Admin" w:date="2020-04-29T14:11:00Z">
              <w:r w:rsidRPr="004A3B9B" w:rsidDel="004C0853">
                <w:rPr>
                  <w:rFonts w:ascii="Times New Roman" w:hAnsi="Times New Roman"/>
                  <w:noProof/>
                  <w:sz w:val="21"/>
                  <w:szCs w:val="21"/>
                  <w:lang w:val="ru-RU"/>
                </w:rPr>
                <w:delText>Гуртожитки для робітників та службовців</w:delText>
              </w:r>
            </w:del>
          </w:p>
        </w:tc>
        <w:tc>
          <w:tcPr>
            <w:tcW w:w="326" w:type="pct"/>
          </w:tcPr>
          <w:p w:rsidR="00807782" w:rsidRPr="004A3B9B" w:rsidDel="004C0853" w:rsidRDefault="00807782" w:rsidP="00CD0268">
            <w:pPr>
              <w:pStyle w:val="afd"/>
              <w:spacing w:before="100" w:after="0" w:line="240" w:lineRule="auto"/>
              <w:ind w:firstLine="0"/>
              <w:jc w:val="center"/>
              <w:rPr>
                <w:del w:id="2726" w:author="Admin" w:date="2020-04-29T14:11:00Z"/>
                <w:rFonts w:ascii="Times New Roman" w:hAnsi="Times New Roman"/>
                <w:noProof/>
                <w:sz w:val="21"/>
                <w:szCs w:val="21"/>
                <w:lang w:val="ru-RU"/>
              </w:rPr>
            </w:pPr>
            <w:del w:id="2727"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28" w:author="Admin" w:date="2020-04-29T14:11:00Z"/>
                <w:rFonts w:ascii="Times New Roman" w:hAnsi="Times New Roman"/>
                <w:noProof/>
                <w:sz w:val="21"/>
                <w:szCs w:val="21"/>
                <w:lang w:val="ru-RU"/>
              </w:rPr>
            </w:pPr>
            <w:del w:id="2729"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30" w:author="Admin" w:date="2020-04-29T14:11:00Z"/>
                <w:rFonts w:ascii="Times New Roman" w:hAnsi="Times New Roman"/>
                <w:noProof/>
                <w:sz w:val="21"/>
                <w:szCs w:val="21"/>
                <w:lang w:val="ru-RU"/>
              </w:rPr>
            </w:pPr>
            <w:del w:id="2731"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732" w:author="Admin" w:date="2020-04-29T14:11:00Z"/>
                <w:rFonts w:ascii="Times New Roman" w:hAnsi="Times New Roman"/>
                <w:noProof/>
                <w:sz w:val="21"/>
                <w:szCs w:val="21"/>
                <w:lang w:val="ru-RU"/>
              </w:rPr>
            </w:pPr>
            <w:del w:id="2733"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34" w:author="Admin" w:date="2020-04-29T14:11:00Z"/>
                <w:rFonts w:ascii="Times New Roman" w:hAnsi="Times New Roman"/>
                <w:noProof/>
                <w:sz w:val="21"/>
                <w:szCs w:val="21"/>
                <w:lang w:val="ru-RU"/>
              </w:rPr>
            </w:pPr>
            <w:del w:id="2735"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36" w:author="Admin" w:date="2020-04-29T14:11:00Z"/>
                <w:rFonts w:ascii="Times New Roman" w:hAnsi="Times New Roman"/>
                <w:noProof/>
                <w:sz w:val="22"/>
                <w:szCs w:val="22"/>
                <w:lang w:val="ru-RU"/>
              </w:rPr>
            </w:pPr>
            <w:del w:id="2737"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273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739" w:author="Admin" w:date="2020-04-29T14:11:00Z"/>
                <w:rFonts w:ascii="Times New Roman" w:hAnsi="Times New Roman"/>
                <w:noProof/>
                <w:sz w:val="21"/>
                <w:szCs w:val="21"/>
                <w:lang w:val="en-US"/>
              </w:rPr>
            </w:pPr>
            <w:del w:id="2740" w:author="Admin" w:date="2020-04-29T14:11:00Z">
              <w:r w:rsidRPr="004A3B9B" w:rsidDel="004C0853">
                <w:rPr>
                  <w:rFonts w:ascii="Times New Roman" w:hAnsi="Times New Roman"/>
                  <w:noProof/>
                  <w:sz w:val="21"/>
                  <w:szCs w:val="21"/>
                  <w:lang w:val="en-US"/>
                </w:rPr>
                <w:delText xml:space="preserve">1130.2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741" w:author="Admin" w:date="2020-04-29T14:11:00Z"/>
                <w:rFonts w:ascii="Times New Roman" w:hAnsi="Times New Roman"/>
                <w:noProof/>
                <w:sz w:val="21"/>
                <w:szCs w:val="21"/>
                <w:lang w:val="ru-RU"/>
              </w:rPr>
            </w:pPr>
            <w:del w:id="2742" w:author="Admin" w:date="2020-04-29T14:11:00Z">
              <w:r w:rsidRPr="004A3B9B" w:rsidDel="004C0853">
                <w:rPr>
                  <w:rFonts w:ascii="Times New Roman" w:hAnsi="Times New Roman"/>
                  <w:noProof/>
                  <w:sz w:val="21"/>
                  <w:szCs w:val="21"/>
                  <w:lang w:val="ru-RU"/>
                </w:rPr>
                <w:delText>Гуртожитки для студентів вищих навчальних закладів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2743" w:author="Admin" w:date="2020-04-29T14:11:00Z"/>
                <w:rFonts w:ascii="Times New Roman" w:hAnsi="Times New Roman"/>
                <w:noProof/>
                <w:sz w:val="21"/>
                <w:szCs w:val="21"/>
                <w:lang w:val="ru-RU"/>
              </w:rPr>
            </w:pPr>
            <w:del w:id="2744"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45" w:author="Admin" w:date="2020-04-29T14:11:00Z"/>
                <w:rFonts w:ascii="Times New Roman" w:hAnsi="Times New Roman"/>
                <w:noProof/>
                <w:sz w:val="21"/>
                <w:szCs w:val="21"/>
                <w:lang w:val="ru-RU"/>
              </w:rPr>
            </w:pPr>
            <w:del w:id="2746"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47" w:author="Admin" w:date="2020-04-29T14:11:00Z"/>
                <w:rFonts w:ascii="Times New Roman" w:hAnsi="Times New Roman"/>
                <w:noProof/>
                <w:sz w:val="21"/>
                <w:szCs w:val="21"/>
                <w:lang w:val="ru-RU"/>
              </w:rPr>
            </w:pPr>
            <w:del w:id="2748"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749" w:author="Admin" w:date="2020-04-29T14:11:00Z"/>
                <w:rFonts w:ascii="Times New Roman" w:hAnsi="Times New Roman"/>
                <w:noProof/>
                <w:sz w:val="21"/>
                <w:szCs w:val="21"/>
                <w:lang w:val="ru-RU"/>
              </w:rPr>
            </w:pPr>
            <w:del w:id="2750"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51" w:author="Admin" w:date="2020-04-29T14:11:00Z"/>
                <w:rFonts w:ascii="Times New Roman" w:hAnsi="Times New Roman"/>
                <w:noProof/>
                <w:sz w:val="21"/>
                <w:szCs w:val="21"/>
                <w:lang w:val="ru-RU"/>
              </w:rPr>
            </w:pPr>
            <w:del w:id="2752"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53" w:author="Admin" w:date="2020-04-29T14:11:00Z"/>
                <w:rFonts w:ascii="Times New Roman" w:hAnsi="Times New Roman"/>
                <w:noProof/>
                <w:sz w:val="22"/>
                <w:szCs w:val="22"/>
                <w:lang w:val="ru-RU"/>
              </w:rPr>
            </w:pPr>
            <w:del w:id="2754"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275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756" w:author="Admin" w:date="2020-04-29T14:11:00Z"/>
                <w:rFonts w:ascii="Times New Roman" w:hAnsi="Times New Roman"/>
                <w:noProof/>
                <w:sz w:val="21"/>
                <w:szCs w:val="21"/>
                <w:lang w:val="en-US"/>
              </w:rPr>
            </w:pPr>
            <w:del w:id="2757" w:author="Admin" w:date="2020-04-29T14:11:00Z">
              <w:r w:rsidRPr="004A3B9B" w:rsidDel="004C0853">
                <w:rPr>
                  <w:rFonts w:ascii="Times New Roman" w:hAnsi="Times New Roman"/>
                  <w:noProof/>
                  <w:sz w:val="21"/>
                  <w:szCs w:val="21"/>
                  <w:lang w:val="en-US"/>
                </w:rPr>
                <w:delText xml:space="preserve">1130.3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758" w:author="Admin" w:date="2020-04-29T14:11:00Z"/>
                <w:rFonts w:ascii="Times New Roman" w:hAnsi="Times New Roman"/>
                <w:noProof/>
                <w:sz w:val="21"/>
                <w:szCs w:val="21"/>
                <w:lang w:val="ru-RU"/>
              </w:rPr>
            </w:pPr>
            <w:del w:id="2759" w:author="Admin" w:date="2020-04-29T14:11:00Z">
              <w:r w:rsidRPr="004A3B9B" w:rsidDel="004C0853">
                <w:rPr>
                  <w:rFonts w:ascii="Times New Roman" w:hAnsi="Times New Roman"/>
                  <w:noProof/>
                  <w:sz w:val="21"/>
                  <w:szCs w:val="21"/>
                  <w:lang w:val="ru-RU"/>
                </w:rPr>
                <w:delText>Гуртожитки для учнів навчальних закладів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2760" w:author="Admin" w:date="2020-04-29T14:11:00Z"/>
                <w:rFonts w:ascii="Times New Roman" w:hAnsi="Times New Roman"/>
                <w:noProof/>
                <w:sz w:val="21"/>
                <w:szCs w:val="21"/>
                <w:lang w:val="ru-RU"/>
              </w:rPr>
            </w:pPr>
            <w:del w:id="2761"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62" w:author="Admin" w:date="2020-04-29T14:11:00Z"/>
                <w:rFonts w:ascii="Times New Roman" w:hAnsi="Times New Roman"/>
                <w:noProof/>
                <w:sz w:val="21"/>
                <w:szCs w:val="21"/>
                <w:lang w:val="ru-RU"/>
              </w:rPr>
            </w:pPr>
            <w:del w:id="2763"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64" w:author="Admin" w:date="2020-04-29T14:11:00Z"/>
                <w:rFonts w:ascii="Times New Roman" w:hAnsi="Times New Roman"/>
                <w:noProof/>
                <w:sz w:val="21"/>
                <w:szCs w:val="21"/>
                <w:lang w:val="ru-RU"/>
              </w:rPr>
            </w:pPr>
            <w:del w:id="2765"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766" w:author="Admin" w:date="2020-04-29T14:11:00Z"/>
                <w:rFonts w:ascii="Times New Roman" w:hAnsi="Times New Roman"/>
                <w:noProof/>
                <w:sz w:val="21"/>
                <w:szCs w:val="21"/>
                <w:lang w:val="ru-RU"/>
              </w:rPr>
            </w:pPr>
            <w:del w:id="2767"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68" w:author="Admin" w:date="2020-04-29T14:11:00Z"/>
                <w:rFonts w:ascii="Times New Roman" w:hAnsi="Times New Roman"/>
                <w:noProof/>
                <w:sz w:val="21"/>
                <w:szCs w:val="21"/>
                <w:lang w:val="ru-RU"/>
              </w:rPr>
            </w:pPr>
            <w:del w:id="2769"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70" w:author="Admin" w:date="2020-04-29T14:11:00Z"/>
                <w:rFonts w:ascii="Times New Roman" w:hAnsi="Times New Roman"/>
                <w:noProof/>
                <w:sz w:val="22"/>
                <w:szCs w:val="22"/>
                <w:lang w:val="ru-RU"/>
              </w:rPr>
            </w:pPr>
            <w:del w:id="2771"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277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773" w:author="Admin" w:date="2020-04-29T14:11:00Z"/>
                <w:rFonts w:ascii="Times New Roman" w:hAnsi="Times New Roman"/>
                <w:noProof/>
                <w:sz w:val="21"/>
                <w:szCs w:val="21"/>
                <w:lang w:val="en-US"/>
              </w:rPr>
            </w:pPr>
            <w:del w:id="2774" w:author="Admin" w:date="2020-04-29T14:11:00Z">
              <w:r w:rsidRPr="004A3B9B" w:rsidDel="004C0853">
                <w:rPr>
                  <w:rFonts w:ascii="Times New Roman" w:hAnsi="Times New Roman"/>
                  <w:noProof/>
                  <w:sz w:val="21"/>
                  <w:szCs w:val="21"/>
                  <w:lang w:val="en-US"/>
                </w:rPr>
                <w:delText xml:space="preserve">1130.4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775" w:author="Admin" w:date="2020-04-29T14:11:00Z"/>
                <w:rFonts w:ascii="Times New Roman" w:hAnsi="Times New Roman"/>
                <w:noProof/>
                <w:sz w:val="21"/>
                <w:szCs w:val="21"/>
                <w:lang w:val="ru-RU"/>
              </w:rPr>
            </w:pPr>
            <w:del w:id="2776" w:author="Admin" w:date="2020-04-29T14:11:00Z">
              <w:r w:rsidRPr="004A3B9B" w:rsidDel="004C0853">
                <w:rPr>
                  <w:rFonts w:ascii="Times New Roman" w:hAnsi="Times New Roman"/>
                  <w:noProof/>
                  <w:sz w:val="21"/>
                  <w:szCs w:val="21"/>
                  <w:lang w:val="ru-RU"/>
                </w:rPr>
                <w:delText>Будинки-інтернати для людей похилого віку та інвалідів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2777" w:author="Admin" w:date="2020-04-29T14:11:00Z"/>
                <w:rFonts w:ascii="Times New Roman" w:hAnsi="Times New Roman"/>
                <w:noProof/>
                <w:sz w:val="21"/>
                <w:szCs w:val="21"/>
                <w:lang w:val="ru-RU"/>
              </w:rPr>
            </w:pPr>
            <w:del w:id="2778"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79" w:author="Admin" w:date="2020-04-29T14:11:00Z"/>
                <w:rFonts w:ascii="Times New Roman" w:hAnsi="Times New Roman"/>
                <w:noProof/>
                <w:sz w:val="21"/>
                <w:szCs w:val="21"/>
                <w:lang w:val="ru-RU"/>
              </w:rPr>
            </w:pPr>
            <w:del w:id="2780"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81" w:author="Admin" w:date="2020-04-29T14:11:00Z"/>
                <w:rFonts w:ascii="Times New Roman" w:hAnsi="Times New Roman"/>
                <w:noProof/>
                <w:sz w:val="21"/>
                <w:szCs w:val="21"/>
                <w:lang w:val="ru-RU"/>
              </w:rPr>
            </w:pPr>
            <w:del w:id="2782"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783" w:author="Admin" w:date="2020-04-29T14:11:00Z"/>
                <w:rFonts w:ascii="Times New Roman" w:hAnsi="Times New Roman"/>
                <w:noProof/>
                <w:sz w:val="21"/>
                <w:szCs w:val="21"/>
                <w:lang w:val="ru-RU"/>
              </w:rPr>
            </w:pPr>
            <w:del w:id="2784"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85" w:author="Admin" w:date="2020-04-29T14:11:00Z"/>
                <w:rFonts w:ascii="Times New Roman" w:hAnsi="Times New Roman"/>
                <w:noProof/>
                <w:sz w:val="21"/>
                <w:szCs w:val="21"/>
                <w:lang w:val="ru-RU"/>
              </w:rPr>
            </w:pPr>
            <w:del w:id="2786"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87" w:author="Admin" w:date="2020-04-29T14:11:00Z"/>
                <w:rFonts w:ascii="Times New Roman" w:hAnsi="Times New Roman"/>
                <w:noProof/>
                <w:sz w:val="22"/>
                <w:szCs w:val="22"/>
                <w:lang w:val="ru-RU"/>
              </w:rPr>
            </w:pPr>
            <w:del w:id="2788"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278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790" w:author="Admin" w:date="2020-04-29T14:11:00Z"/>
                <w:rFonts w:ascii="Times New Roman" w:hAnsi="Times New Roman"/>
                <w:noProof/>
                <w:sz w:val="21"/>
                <w:szCs w:val="21"/>
                <w:lang w:val="en-US"/>
              </w:rPr>
            </w:pPr>
            <w:del w:id="2791" w:author="Admin" w:date="2020-04-29T14:11:00Z">
              <w:r w:rsidRPr="004A3B9B" w:rsidDel="004C0853">
                <w:rPr>
                  <w:rFonts w:ascii="Times New Roman" w:hAnsi="Times New Roman"/>
                  <w:noProof/>
                  <w:sz w:val="21"/>
                  <w:szCs w:val="21"/>
                  <w:lang w:val="en-US"/>
                </w:rPr>
                <w:delText xml:space="preserve">1130.5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792" w:author="Admin" w:date="2020-04-29T14:11:00Z"/>
                <w:rFonts w:ascii="Times New Roman" w:hAnsi="Times New Roman"/>
                <w:noProof/>
                <w:sz w:val="21"/>
                <w:szCs w:val="21"/>
                <w:lang w:val="ru-RU"/>
              </w:rPr>
            </w:pPr>
            <w:del w:id="2793" w:author="Admin" w:date="2020-04-29T14:11:00Z">
              <w:r w:rsidRPr="004A3B9B" w:rsidDel="004C0853">
                <w:rPr>
                  <w:rFonts w:ascii="Times New Roman" w:hAnsi="Times New Roman"/>
                  <w:noProof/>
                  <w:sz w:val="21"/>
                  <w:szCs w:val="21"/>
                  <w:lang w:val="ru-RU"/>
                </w:rPr>
                <w:delText>Будинки дитини та сирітські будинки</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2794" w:author="Admin" w:date="2020-04-29T14:11:00Z"/>
                <w:rFonts w:ascii="Times New Roman" w:hAnsi="Times New Roman"/>
                <w:noProof/>
                <w:sz w:val="21"/>
                <w:szCs w:val="21"/>
                <w:lang w:val="ru-RU"/>
              </w:rPr>
            </w:pPr>
            <w:del w:id="2795"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796" w:author="Admin" w:date="2020-04-29T14:11:00Z"/>
                <w:rFonts w:ascii="Times New Roman" w:hAnsi="Times New Roman"/>
                <w:noProof/>
                <w:sz w:val="21"/>
                <w:szCs w:val="21"/>
                <w:lang w:val="ru-RU"/>
              </w:rPr>
            </w:pPr>
            <w:del w:id="2797"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798" w:author="Admin" w:date="2020-04-29T14:11:00Z"/>
                <w:rFonts w:ascii="Times New Roman" w:hAnsi="Times New Roman"/>
                <w:noProof/>
                <w:sz w:val="21"/>
                <w:szCs w:val="21"/>
                <w:lang w:val="ru-RU"/>
              </w:rPr>
            </w:pPr>
            <w:del w:id="2799"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800" w:author="Admin" w:date="2020-04-29T14:11:00Z"/>
                <w:rFonts w:ascii="Times New Roman" w:hAnsi="Times New Roman"/>
                <w:noProof/>
                <w:sz w:val="21"/>
                <w:szCs w:val="21"/>
                <w:lang w:val="ru-RU"/>
              </w:rPr>
            </w:pPr>
            <w:del w:id="2801"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802" w:author="Admin" w:date="2020-04-29T14:11:00Z"/>
                <w:rFonts w:ascii="Times New Roman" w:hAnsi="Times New Roman"/>
                <w:noProof/>
                <w:sz w:val="21"/>
                <w:szCs w:val="21"/>
                <w:lang w:val="ru-RU"/>
              </w:rPr>
            </w:pPr>
            <w:del w:id="2803"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804" w:author="Admin" w:date="2020-04-29T14:11:00Z"/>
                <w:rFonts w:ascii="Times New Roman" w:hAnsi="Times New Roman"/>
                <w:noProof/>
                <w:sz w:val="22"/>
                <w:szCs w:val="22"/>
                <w:lang w:val="ru-RU"/>
              </w:rPr>
            </w:pPr>
            <w:del w:id="2805"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280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07" w:author="Admin" w:date="2020-04-29T14:11:00Z"/>
                <w:rFonts w:ascii="Times New Roman" w:hAnsi="Times New Roman"/>
                <w:noProof/>
                <w:sz w:val="21"/>
                <w:szCs w:val="21"/>
                <w:lang w:val="en-US"/>
              </w:rPr>
            </w:pPr>
            <w:del w:id="2808" w:author="Admin" w:date="2020-04-29T14:11:00Z">
              <w:r w:rsidRPr="004A3B9B" w:rsidDel="004C0853">
                <w:rPr>
                  <w:rFonts w:ascii="Times New Roman" w:hAnsi="Times New Roman"/>
                  <w:noProof/>
                  <w:sz w:val="21"/>
                  <w:szCs w:val="21"/>
                  <w:lang w:val="en-US"/>
                </w:rPr>
                <w:delText xml:space="preserve">1130.6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809" w:author="Admin" w:date="2020-04-29T14:11:00Z"/>
                <w:rFonts w:ascii="Times New Roman" w:hAnsi="Times New Roman"/>
                <w:noProof/>
                <w:sz w:val="21"/>
                <w:szCs w:val="21"/>
                <w:lang w:val="ru-RU"/>
              </w:rPr>
            </w:pPr>
            <w:del w:id="2810" w:author="Admin" w:date="2020-04-29T14:11:00Z">
              <w:r w:rsidRPr="004A3B9B" w:rsidDel="004C0853">
                <w:rPr>
                  <w:rFonts w:ascii="Times New Roman" w:hAnsi="Times New Roman"/>
                  <w:noProof/>
                  <w:sz w:val="21"/>
                  <w:szCs w:val="21"/>
                  <w:lang w:val="ru-RU"/>
                </w:rPr>
                <w:delText>Будинки для біженців, притулки для бездомних</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2811" w:author="Admin" w:date="2020-04-29T14:11:00Z"/>
                <w:rFonts w:ascii="Times New Roman" w:hAnsi="Times New Roman"/>
                <w:noProof/>
                <w:sz w:val="21"/>
                <w:szCs w:val="21"/>
                <w:lang w:val="ru-RU"/>
              </w:rPr>
            </w:pPr>
            <w:del w:id="2812"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813" w:author="Admin" w:date="2020-04-29T14:11:00Z"/>
                <w:rFonts w:ascii="Times New Roman" w:hAnsi="Times New Roman"/>
                <w:noProof/>
                <w:sz w:val="21"/>
                <w:szCs w:val="21"/>
                <w:lang w:val="ru-RU"/>
              </w:rPr>
            </w:pPr>
            <w:del w:id="2814"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815" w:author="Admin" w:date="2020-04-29T14:11:00Z"/>
                <w:rFonts w:ascii="Times New Roman" w:hAnsi="Times New Roman"/>
                <w:noProof/>
                <w:sz w:val="21"/>
                <w:szCs w:val="21"/>
                <w:lang w:val="ru-RU"/>
              </w:rPr>
            </w:pPr>
            <w:del w:id="2816"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817" w:author="Admin" w:date="2020-04-29T14:11:00Z"/>
                <w:rFonts w:ascii="Times New Roman" w:hAnsi="Times New Roman"/>
                <w:noProof/>
                <w:sz w:val="21"/>
                <w:szCs w:val="21"/>
                <w:lang w:val="ru-RU"/>
              </w:rPr>
            </w:pPr>
            <w:del w:id="2818"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819" w:author="Admin" w:date="2020-04-29T14:11:00Z"/>
                <w:rFonts w:ascii="Times New Roman" w:hAnsi="Times New Roman"/>
                <w:noProof/>
                <w:sz w:val="21"/>
                <w:szCs w:val="21"/>
                <w:lang w:val="ru-RU"/>
              </w:rPr>
            </w:pPr>
            <w:del w:id="2820"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821" w:author="Admin" w:date="2020-04-29T14:11:00Z"/>
                <w:rFonts w:ascii="Times New Roman" w:hAnsi="Times New Roman"/>
                <w:noProof/>
                <w:sz w:val="22"/>
                <w:szCs w:val="22"/>
                <w:lang w:val="ru-RU"/>
              </w:rPr>
            </w:pPr>
            <w:del w:id="2822"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282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24" w:author="Admin" w:date="2020-04-29T14:11:00Z"/>
                <w:rFonts w:ascii="Times New Roman" w:hAnsi="Times New Roman"/>
                <w:noProof/>
                <w:sz w:val="21"/>
                <w:szCs w:val="21"/>
                <w:lang w:val="en-US"/>
              </w:rPr>
            </w:pPr>
            <w:del w:id="2825" w:author="Admin" w:date="2020-04-29T14:11:00Z">
              <w:r w:rsidRPr="004A3B9B" w:rsidDel="004C0853">
                <w:rPr>
                  <w:rFonts w:ascii="Times New Roman" w:hAnsi="Times New Roman"/>
                  <w:noProof/>
                  <w:sz w:val="21"/>
                  <w:szCs w:val="21"/>
                  <w:lang w:val="en-US"/>
                </w:rPr>
                <w:delText xml:space="preserve">1130.9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826" w:author="Admin" w:date="2020-04-29T14:11:00Z"/>
                <w:rFonts w:ascii="Times New Roman" w:hAnsi="Times New Roman"/>
                <w:noProof/>
                <w:sz w:val="21"/>
                <w:szCs w:val="21"/>
                <w:lang w:val="ru-RU"/>
              </w:rPr>
            </w:pPr>
            <w:del w:id="2827" w:author="Admin" w:date="2020-04-29T14:11:00Z">
              <w:r w:rsidRPr="004A3B9B" w:rsidDel="004C0853">
                <w:rPr>
                  <w:rFonts w:ascii="Times New Roman" w:hAnsi="Times New Roman"/>
                  <w:noProof/>
                  <w:sz w:val="21"/>
                  <w:szCs w:val="21"/>
                  <w:lang w:val="ru-RU"/>
                </w:rPr>
                <w:delText xml:space="preserve">Будинки для колективного проживання інші </w:delText>
              </w:r>
            </w:del>
          </w:p>
        </w:tc>
        <w:tc>
          <w:tcPr>
            <w:tcW w:w="326" w:type="pct"/>
          </w:tcPr>
          <w:p w:rsidR="00807782" w:rsidRPr="004A3B9B" w:rsidDel="004C0853" w:rsidRDefault="00807782" w:rsidP="00CD0268">
            <w:pPr>
              <w:pStyle w:val="afd"/>
              <w:spacing w:before="100" w:after="0" w:line="240" w:lineRule="auto"/>
              <w:ind w:firstLine="0"/>
              <w:jc w:val="center"/>
              <w:rPr>
                <w:del w:id="2828" w:author="Admin" w:date="2020-04-29T14:11:00Z"/>
                <w:rFonts w:ascii="Times New Roman" w:hAnsi="Times New Roman"/>
                <w:noProof/>
                <w:sz w:val="21"/>
                <w:szCs w:val="21"/>
                <w:lang w:val="ru-RU"/>
              </w:rPr>
            </w:pPr>
            <w:del w:id="2829"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830" w:author="Admin" w:date="2020-04-29T14:11:00Z"/>
                <w:rFonts w:ascii="Times New Roman" w:hAnsi="Times New Roman"/>
                <w:noProof/>
                <w:sz w:val="21"/>
                <w:szCs w:val="21"/>
                <w:lang w:val="ru-RU"/>
              </w:rPr>
            </w:pPr>
            <w:del w:id="2831"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832" w:author="Admin" w:date="2020-04-29T14:11:00Z"/>
                <w:rFonts w:ascii="Times New Roman" w:hAnsi="Times New Roman"/>
                <w:noProof/>
                <w:sz w:val="21"/>
                <w:szCs w:val="21"/>
                <w:lang w:val="ru-RU"/>
              </w:rPr>
            </w:pPr>
            <w:del w:id="2833"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834" w:author="Admin" w:date="2020-04-29T14:11:00Z"/>
                <w:rFonts w:ascii="Times New Roman" w:hAnsi="Times New Roman"/>
                <w:noProof/>
                <w:sz w:val="21"/>
                <w:szCs w:val="21"/>
                <w:lang w:val="ru-RU"/>
              </w:rPr>
            </w:pPr>
            <w:del w:id="2835"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2836" w:author="Admin" w:date="2020-04-29T14:11:00Z"/>
                <w:rFonts w:ascii="Times New Roman" w:hAnsi="Times New Roman"/>
                <w:noProof/>
                <w:sz w:val="21"/>
                <w:szCs w:val="21"/>
                <w:lang w:val="ru-RU"/>
              </w:rPr>
            </w:pPr>
            <w:del w:id="2837"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2838" w:author="Admin" w:date="2020-04-29T14:11:00Z"/>
                <w:rFonts w:ascii="Times New Roman" w:hAnsi="Times New Roman"/>
                <w:noProof/>
                <w:sz w:val="22"/>
                <w:szCs w:val="22"/>
                <w:lang w:val="ru-RU"/>
              </w:rPr>
            </w:pPr>
            <w:del w:id="2839"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2840" w:author="Admin" w:date="2020-04-29T14:11:00Z"/>
        </w:trPr>
        <w:tc>
          <w:tcPr>
            <w:tcW w:w="338" w:type="pct"/>
          </w:tcPr>
          <w:p w:rsidR="00807782" w:rsidRPr="004A3B9B" w:rsidDel="004C0853" w:rsidRDefault="00807782" w:rsidP="00CD0268">
            <w:pPr>
              <w:pStyle w:val="afd"/>
              <w:spacing w:before="100" w:after="0" w:line="240" w:lineRule="auto"/>
              <w:ind w:firstLine="0"/>
              <w:rPr>
                <w:del w:id="2841" w:author="Admin" w:date="2020-04-29T14:11:00Z"/>
                <w:rFonts w:ascii="Times New Roman" w:hAnsi="Times New Roman"/>
                <w:noProof/>
                <w:sz w:val="21"/>
                <w:szCs w:val="21"/>
                <w:lang w:val="ru-RU"/>
              </w:rPr>
            </w:pPr>
          </w:p>
        </w:tc>
        <w:tc>
          <w:tcPr>
            <w:tcW w:w="2424" w:type="pct"/>
            <w:vAlign w:val="center"/>
          </w:tcPr>
          <w:p w:rsidR="00807782" w:rsidRPr="004A3B9B" w:rsidDel="004C0853" w:rsidRDefault="00807782" w:rsidP="00CD0268">
            <w:pPr>
              <w:pStyle w:val="afd"/>
              <w:spacing w:before="100" w:after="0" w:line="240" w:lineRule="auto"/>
              <w:ind w:firstLine="0"/>
              <w:rPr>
                <w:del w:id="2842" w:author="Admin" w:date="2020-04-29T14:11:00Z"/>
                <w:rFonts w:ascii="Times New Roman" w:hAnsi="Times New Roman"/>
                <w:noProof/>
                <w:sz w:val="21"/>
                <w:szCs w:val="21"/>
                <w:lang w:val="ru-RU"/>
              </w:rPr>
            </w:pPr>
          </w:p>
        </w:tc>
        <w:tc>
          <w:tcPr>
            <w:tcW w:w="326" w:type="pct"/>
          </w:tcPr>
          <w:p w:rsidR="00807782" w:rsidRPr="004A3B9B" w:rsidDel="004C0853" w:rsidRDefault="00807782" w:rsidP="00CD0268">
            <w:pPr>
              <w:pStyle w:val="afd"/>
              <w:spacing w:before="100" w:after="0" w:line="240" w:lineRule="auto"/>
              <w:ind w:firstLine="0"/>
              <w:jc w:val="center"/>
              <w:rPr>
                <w:del w:id="2843" w:author="Admin" w:date="2020-04-29T14:11:00Z"/>
                <w:rFonts w:ascii="Times New Roman" w:hAnsi="Times New Roman"/>
                <w:noProof/>
                <w:sz w:val="21"/>
                <w:szCs w:val="21"/>
                <w:lang w:val="ru-RU"/>
              </w:rPr>
            </w:pPr>
          </w:p>
        </w:tc>
        <w:tc>
          <w:tcPr>
            <w:tcW w:w="494" w:type="pct"/>
          </w:tcPr>
          <w:p w:rsidR="00807782" w:rsidRPr="004A3B9B" w:rsidDel="004C0853" w:rsidRDefault="00807782" w:rsidP="00CD0268">
            <w:pPr>
              <w:pStyle w:val="afd"/>
              <w:spacing w:before="100" w:after="0" w:line="240" w:lineRule="auto"/>
              <w:ind w:firstLine="0"/>
              <w:jc w:val="center"/>
              <w:rPr>
                <w:del w:id="2844" w:author="Admin" w:date="2020-04-29T14:11:00Z"/>
                <w:rFonts w:ascii="Times New Roman" w:hAnsi="Times New Roman"/>
                <w:noProof/>
                <w:sz w:val="21"/>
                <w:szCs w:val="21"/>
                <w:lang w:val="ru-RU"/>
              </w:rPr>
            </w:pPr>
          </w:p>
        </w:tc>
        <w:tc>
          <w:tcPr>
            <w:tcW w:w="299" w:type="pct"/>
          </w:tcPr>
          <w:p w:rsidR="00807782" w:rsidRPr="004A3B9B" w:rsidDel="004C0853" w:rsidRDefault="00807782" w:rsidP="00CD0268">
            <w:pPr>
              <w:pStyle w:val="afd"/>
              <w:spacing w:before="100" w:after="0" w:line="240" w:lineRule="auto"/>
              <w:ind w:firstLine="0"/>
              <w:jc w:val="center"/>
              <w:rPr>
                <w:del w:id="2845" w:author="Admin" w:date="2020-04-29T14:11:00Z"/>
                <w:rFonts w:ascii="Times New Roman" w:hAnsi="Times New Roman"/>
                <w:noProof/>
                <w:sz w:val="21"/>
                <w:szCs w:val="21"/>
                <w:lang w:val="ru-RU"/>
              </w:rPr>
            </w:pPr>
          </w:p>
        </w:tc>
        <w:tc>
          <w:tcPr>
            <w:tcW w:w="326" w:type="pct"/>
          </w:tcPr>
          <w:p w:rsidR="00807782" w:rsidRPr="004A3B9B" w:rsidDel="004C0853" w:rsidRDefault="00807782" w:rsidP="00CD0268">
            <w:pPr>
              <w:pStyle w:val="afd"/>
              <w:spacing w:before="100" w:after="0" w:line="240" w:lineRule="auto"/>
              <w:ind w:firstLine="0"/>
              <w:jc w:val="center"/>
              <w:rPr>
                <w:del w:id="2846" w:author="Admin" w:date="2020-04-29T14:11:00Z"/>
                <w:rFonts w:ascii="Times New Roman" w:hAnsi="Times New Roman"/>
                <w:noProof/>
                <w:sz w:val="21"/>
                <w:szCs w:val="21"/>
                <w:lang w:val="ru-RU"/>
              </w:rPr>
            </w:pPr>
          </w:p>
        </w:tc>
        <w:tc>
          <w:tcPr>
            <w:tcW w:w="494" w:type="pct"/>
          </w:tcPr>
          <w:p w:rsidR="00807782" w:rsidRPr="004A3B9B" w:rsidDel="004C0853" w:rsidRDefault="00807782" w:rsidP="00CD0268">
            <w:pPr>
              <w:pStyle w:val="afd"/>
              <w:spacing w:before="100" w:after="0" w:line="240" w:lineRule="auto"/>
              <w:ind w:firstLine="0"/>
              <w:jc w:val="center"/>
              <w:rPr>
                <w:del w:id="2847" w:author="Admin" w:date="2020-04-29T14:11:00Z"/>
                <w:rFonts w:ascii="Times New Roman" w:hAnsi="Times New Roman"/>
                <w:noProof/>
                <w:sz w:val="21"/>
                <w:szCs w:val="21"/>
                <w:lang w:val="ru-RU"/>
              </w:rPr>
            </w:pPr>
          </w:p>
        </w:tc>
        <w:tc>
          <w:tcPr>
            <w:tcW w:w="299" w:type="pct"/>
          </w:tcPr>
          <w:p w:rsidR="00807782" w:rsidRPr="004A3B9B" w:rsidDel="004C0853" w:rsidRDefault="00807782" w:rsidP="00CD0268">
            <w:pPr>
              <w:pStyle w:val="afd"/>
              <w:spacing w:before="100" w:after="0" w:line="240" w:lineRule="auto"/>
              <w:ind w:firstLine="0"/>
              <w:jc w:val="center"/>
              <w:rPr>
                <w:del w:id="2848" w:author="Admin" w:date="2020-04-29T14:11:00Z"/>
                <w:rFonts w:ascii="Times New Roman" w:hAnsi="Times New Roman"/>
                <w:noProof/>
                <w:sz w:val="22"/>
                <w:szCs w:val="22"/>
                <w:lang w:val="ru-RU"/>
              </w:rPr>
            </w:pPr>
          </w:p>
        </w:tc>
      </w:tr>
      <w:tr w:rsidR="00807782" w:rsidRPr="004A3B9B" w:rsidDel="004C0853" w:rsidTr="00CD0268">
        <w:trPr>
          <w:trHeight w:val="20"/>
          <w:del w:id="284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50" w:author="Admin" w:date="2020-04-29T14:11:00Z"/>
                <w:rFonts w:ascii="Times New Roman" w:hAnsi="Times New Roman"/>
                <w:noProof/>
                <w:sz w:val="21"/>
                <w:szCs w:val="21"/>
                <w:lang w:val="en-US"/>
              </w:rPr>
            </w:pPr>
            <w:del w:id="2851" w:author="Admin" w:date="2020-04-29T14:11:00Z">
              <w:r w:rsidRPr="004A3B9B" w:rsidDel="004C0853">
                <w:rPr>
                  <w:rFonts w:ascii="Times New Roman" w:hAnsi="Times New Roman"/>
                  <w:noProof/>
                  <w:sz w:val="21"/>
                  <w:szCs w:val="21"/>
                  <w:lang w:val="en-US"/>
                </w:rPr>
                <w:delText xml:space="preserve">12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2852" w:author="Admin" w:date="2020-04-29T14:11:00Z"/>
                <w:rFonts w:ascii="Times New Roman" w:hAnsi="Times New Roman"/>
                <w:noProof/>
                <w:sz w:val="21"/>
                <w:szCs w:val="21"/>
                <w:lang w:val="en-US"/>
              </w:rPr>
            </w:pPr>
            <w:del w:id="2853" w:author="Admin" w:date="2020-04-29T14:11:00Z">
              <w:r w:rsidRPr="004A3B9B" w:rsidDel="004C0853">
                <w:rPr>
                  <w:rFonts w:ascii="Times New Roman" w:hAnsi="Times New Roman"/>
                  <w:noProof/>
                  <w:sz w:val="21"/>
                  <w:szCs w:val="21"/>
                  <w:lang w:val="en-US"/>
                </w:rPr>
                <w:delText>Будівлі нежитлові</w:delText>
              </w:r>
            </w:del>
          </w:p>
        </w:tc>
      </w:tr>
      <w:tr w:rsidR="00807782" w:rsidRPr="004A3B9B" w:rsidDel="004C0853" w:rsidTr="00CD0268">
        <w:trPr>
          <w:trHeight w:val="20"/>
          <w:del w:id="285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55" w:author="Admin" w:date="2020-04-29T14:11:00Z"/>
                <w:rFonts w:ascii="Times New Roman" w:hAnsi="Times New Roman"/>
                <w:noProof/>
                <w:sz w:val="21"/>
                <w:szCs w:val="21"/>
                <w:lang w:val="en-US"/>
              </w:rPr>
            </w:pPr>
            <w:del w:id="2856" w:author="Admin" w:date="2020-04-29T14:11:00Z">
              <w:r w:rsidRPr="004A3B9B" w:rsidDel="004C0853">
                <w:rPr>
                  <w:rFonts w:ascii="Times New Roman" w:hAnsi="Times New Roman"/>
                  <w:noProof/>
                  <w:sz w:val="21"/>
                  <w:szCs w:val="21"/>
                  <w:lang w:val="en-US"/>
                </w:rPr>
                <w:delText xml:space="preserve">121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2857" w:author="Admin" w:date="2020-04-29T14:11:00Z"/>
                <w:rFonts w:ascii="Times New Roman" w:hAnsi="Times New Roman"/>
                <w:noProof/>
                <w:sz w:val="21"/>
                <w:szCs w:val="21"/>
                <w:lang w:val="ru-RU"/>
              </w:rPr>
            </w:pPr>
            <w:del w:id="2858" w:author="Admin" w:date="2020-04-29T14:11:00Z">
              <w:r w:rsidRPr="004A3B9B" w:rsidDel="004C0853">
                <w:rPr>
                  <w:rFonts w:ascii="Times New Roman" w:hAnsi="Times New Roman"/>
                  <w:noProof/>
                  <w:sz w:val="21"/>
                  <w:szCs w:val="21"/>
                  <w:lang w:val="ru-RU"/>
                </w:rPr>
                <w:delText>Готелі, ресторани та подібні будівлі</w:delText>
              </w:r>
            </w:del>
          </w:p>
        </w:tc>
      </w:tr>
      <w:tr w:rsidR="00807782" w:rsidRPr="004A3B9B" w:rsidDel="004C0853" w:rsidTr="00CD0268">
        <w:trPr>
          <w:trHeight w:val="20"/>
          <w:del w:id="285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60" w:author="Admin" w:date="2020-04-29T14:11:00Z"/>
                <w:rFonts w:ascii="Times New Roman" w:hAnsi="Times New Roman"/>
                <w:noProof/>
                <w:sz w:val="21"/>
                <w:szCs w:val="21"/>
                <w:lang w:val="en-US"/>
              </w:rPr>
            </w:pPr>
            <w:del w:id="2861" w:author="Admin" w:date="2020-04-29T14:11:00Z">
              <w:r w:rsidRPr="004A3B9B" w:rsidDel="004C0853">
                <w:rPr>
                  <w:rFonts w:ascii="Times New Roman" w:hAnsi="Times New Roman"/>
                  <w:noProof/>
                  <w:sz w:val="21"/>
                  <w:szCs w:val="21"/>
                  <w:lang w:val="en-US"/>
                </w:rPr>
                <w:lastRenderedPageBreak/>
                <w:delText xml:space="preserve">1211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2862" w:author="Admin" w:date="2020-04-29T14:11:00Z"/>
                <w:rFonts w:ascii="Times New Roman" w:hAnsi="Times New Roman"/>
                <w:noProof/>
                <w:sz w:val="21"/>
                <w:szCs w:val="21"/>
                <w:lang w:val="en-US"/>
              </w:rPr>
            </w:pPr>
            <w:del w:id="2863" w:author="Admin" w:date="2020-04-29T14:11:00Z">
              <w:r w:rsidRPr="004A3B9B" w:rsidDel="004C0853">
                <w:rPr>
                  <w:rFonts w:ascii="Times New Roman" w:hAnsi="Times New Roman"/>
                  <w:noProof/>
                  <w:sz w:val="21"/>
                  <w:szCs w:val="21"/>
                  <w:lang w:val="en-US"/>
                </w:rPr>
                <w:delText>Будівлі готельні</w:delText>
              </w:r>
            </w:del>
          </w:p>
        </w:tc>
      </w:tr>
      <w:tr w:rsidR="00807782" w:rsidRPr="004A3B9B" w:rsidDel="004C0853" w:rsidTr="00CD0268">
        <w:trPr>
          <w:trHeight w:val="20"/>
          <w:del w:id="286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65" w:author="Admin" w:date="2020-04-29T14:11:00Z"/>
                <w:rFonts w:ascii="Times New Roman" w:hAnsi="Times New Roman"/>
                <w:noProof/>
                <w:sz w:val="21"/>
                <w:szCs w:val="21"/>
                <w:lang w:val="en-US"/>
              </w:rPr>
            </w:pPr>
            <w:del w:id="2866" w:author="Admin" w:date="2020-04-29T14:11:00Z">
              <w:r w:rsidRPr="004A3B9B" w:rsidDel="004C0853">
                <w:rPr>
                  <w:rFonts w:ascii="Times New Roman" w:hAnsi="Times New Roman"/>
                  <w:noProof/>
                  <w:sz w:val="21"/>
                  <w:szCs w:val="21"/>
                  <w:lang w:val="en-US"/>
                </w:rPr>
                <w:delText xml:space="preserve">1211.1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867" w:author="Admin" w:date="2020-04-29T14:11:00Z"/>
                <w:rFonts w:ascii="Times New Roman" w:hAnsi="Times New Roman"/>
                <w:noProof/>
                <w:sz w:val="21"/>
                <w:szCs w:val="21"/>
                <w:lang w:val="en-US"/>
              </w:rPr>
            </w:pPr>
            <w:del w:id="2868" w:author="Admin" w:date="2020-04-29T14:11:00Z">
              <w:r w:rsidRPr="004A3B9B" w:rsidDel="004C0853">
                <w:rPr>
                  <w:rFonts w:ascii="Times New Roman" w:hAnsi="Times New Roman"/>
                  <w:noProof/>
                  <w:sz w:val="21"/>
                  <w:szCs w:val="21"/>
                  <w:lang w:val="en-US"/>
                </w:rPr>
                <w:delText xml:space="preserve">Готелі </w:delText>
              </w:r>
            </w:del>
          </w:p>
        </w:tc>
        <w:tc>
          <w:tcPr>
            <w:tcW w:w="326" w:type="pct"/>
          </w:tcPr>
          <w:p w:rsidR="00807782" w:rsidRPr="004A3B9B" w:rsidDel="004C0853" w:rsidRDefault="00807782" w:rsidP="00CD0268">
            <w:pPr>
              <w:pStyle w:val="afd"/>
              <w:spacing w:before="100" w:after="0" w:line="240" w:lineRule="auto"/>
              <w:ind w:firstLine="0"/>
              <w:jc w:val="center"/>
              <w:rPr>
                <w:del w:id="2869" w:author="Admin" w:date="2020-04-29T14:11:00Z"/>
                <w:rFonts w:ascii="Times New Roman" w:hAnsi="Times New Roman"/>
                <w:noProof/>
                <w:sz w:val="21"/>
                <w:szCs w:val="21"/>
              </w:rPr>
            </w:pPr>
            <w:del w:id="2870"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871" w:author="Admin" w:date="2020-04-29T14:11:00Z"/>
                <w:rFonts w:ascii="Times New Roman" w:hAnsi="Times New Roman"/>
                <w:noProof/>
                <w:sz w:val="21"/>
                <w:szCs w:val="21"/>
                <w:lang w:val="en-US"/>
              </w:rPr>
            </w:pPr>
            <w:del w:id="2872" w:author="Admin" w:date="2020-04-29T14:11:00Z">
              <w:r w:rsidRPr="004A3B9B" w:rsidDel="004C0853">
                <w:rPr>
                  <w:rFonts w:ascii="Times New Roman" w:hAnsi="Times New Roman"/>
                  <w:noProof/>
                  <w:sz w:val="21"/>
                  <w:szCs w:val="21"/>
                  <w:lang w:val="en-US"/>
                </w:rPr>
                <w:delText>0</w:delText>
              </w:r>
              <w:r w:rsidRPr="004A3B9B" w:rsidDel="004C0853">
                <w:rPr>
                  <w:rFonts w:ascii="Times New Roman" w:hAnsi="Times New Roman"/>
                  <w:noProof/>
                  <w:sz w:val="21"/>
                  <w:szCs w:val="21"/>
                </w:rPr>
                <w:delText>,</w:delText>
              </w:r>
              <w:r w:rsidRPr="004A3B9B" w:rsidDel="004C0853">
                <w:rPr>
                  <w:rFonts w:ascii="Times New Roman" w:hAnsi="Times New Roman"/>
                  <w:noProof/>
                  <w:sz w:val="21"/>
                  <w:szCs w:val="21"/>
                  <w:lang w:val="en-US"/>
                </w:rPr>
                <w:delText>8</w:delText>
              </w:r>
            </w:del>
          </w:p>
        </w:tc>
        <w:tc>
          <w:tcPr>
            <w:tcW w:w="299" w:type="pct"/>
          </w:tcPr>
          <w:p w:rsidR="00807782" w:rsidRPr="004A3B9B" w:rsidDel="004C0853" w:rsidRDefault="00807782" w:rsidP="00CD0268">
            <w:pPr>
              <w:pStyle w:val="afd"/>
              <w:spacing w:before="100" w:after="0" w:line="240" w:lineRule="auto"/>
              <w:ind w:firstLine="0"/>
              <w:jc w:val="center"/>
              <w:rPr>
                <w:del w:id="2873" w:author="Admin" w:date="2020-04-29T14:11:00Z"/>
                <w:rFonts w:ascii="Times New Roman" w:hAnsi="Times New Roman"/>
                <w:noProof/>
                <w:sz w:val="21"/>
                <w:szCs w:val="21"/>
              </w:rPr>
            </w:pPr>
            <w:del w:id="287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875" w:author="Admin" w:date="2020-04-29T14:11:00Z"/>
                <w:rFonts w:ascii="Times New Roman" w:hAnsi="Times New Roman"/>
                <w:noProof/>
                <w:sz w:val="21"/>
                <w:szCs w:val="21"/>
              </w:rPr>
            </w:pPr>
            <w:del w:id="2876"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877" w:author="Admin" w:date="2020-04-29T14:11:00Z"/>
                <w:rFonts w:ascii="Times New Roman" w:hAnsi="Times New Roman"/>
                <w:noProof/>
                <w:sz w:val="21"/>
                <w:szCs w:val="21"/>
                <w:lang w:val="en-US"/>
              </w:rPr>
            </w:pPr>
            <w:del w:id="2878" w:author="Admin" w:date="2020-04-29T14:11:00Z">
              <w:r w:rsidRPr="004A3B9B" w:rsidDel="004C0853">
                <w:rPr>
                  <w:rFonts w:ascii="Times New Roman" w:hAnsi="Times New Roman"/>
                  <w:noProof/>
                  <w:sz w:val="21"/>
                  <w:szCs w:val="21"/>
                  <w:lang w:val="en-US"/>
                </w:rPr>
                <w:delText>0</w:delText>
              </w:r>
              <w:r w:rsidRPr="004A3B9B" w:rsidDel="004C0853">
                <w:rPr>
                  <w:rFonts w:ascii="Times New Roman" w:hAnsi="Times New Roman"/>
                  <w:noProof/>
                  <w:sz w:val="21"/>
                  <w:szCs w:val="21"/>
                </w:rPr>
                <w:delText>,</w:delText>
              </w:r>
              <w:r w:rsidRPr="004A3B9B" w:rsidDel="004C0853">
                <w:rPr>
                  <w:rFonts w:ascii="Times New Roman" w:hAnsi="Times New Roman"/>
                  <w:noProof/>
                  <w:sz w:val="21"/>
                  <w:szCs w:val="21"/>
                  <w:lang w:val="en-US"/>
                </w:rPr>
                <w:delText>8</w:delText>
              </w:r>
            </w:del>
          </w:p>
        </w:tc>
        <w:tc>
          <w:tcPr>
            <w:tcW w:w="299" w:type="pct"/>
          </w:tcPr>
          <w:p w:rsidR="00807782" w:rsidRPr="004A3B9B" w:rsidDel="004C0853" w:rsidRDefault="00807782" w:rsidP="00CD0268">
            <w:pPr>
              <w:pStyle w:val="afd"/>
              <w:spacing w:before="100" w:after="0" w:line="240" w:lineRule="auto"/>
              <w:ind w:firstLine="0"/>
              <w:jc w:val="center"/>
              <w:rPr>
                <w:del w:id="2879" w:author="Admin" w:date="2020-04-29T14:11:00Z"/>
                <w:rFonts w:ascii="Times New Roman" w:hAnsi="Times New Roman"/>
                <w:noProof/>
                <w:sz w:val="22"/>
                <w:szCs w:val="22"/>
              </w:rPr>
            </w:pPr>
            <w:del w:id="288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88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82" w:author="Admin" w:date="2020-04-29T14:11:00Z"/>
                <w:rFonts w:ascii="Times New Roman" w:hAnsi="Times New Roman"/>
                <w:noProof/>
                <w:sz w:val="21"/>
                <w:szCs w:val="21"/>
                <w:lang w:val="en-US"/>
              </w:rPr>
            </w:pPr>
            <w:del w:id="2883" w:author="Admin" w:date="2020-04-29T14:11:00Z">
              <w:r w:rsidRPr="004A3B9B" w:rsidDel="004C0853">
                <w:rPr>
                  <w:rFonts w:ascii="Times New Roman" w:hAnsi="Times New Roman"/>
                  <w:noProof/>
                  <w:sz w:val="21"/>
                  <w:szCs w:val="21"/>
                  <w:lang w:val="en-US"/>
                </w:rPr>
                <w:delText xml:space="preserve">1211.2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884" w:author="Admin" w:date="2020-04-29T14:11:00Z"/>
                <w:rFonts w:ascii="Times New Roman" w:hAnsi="Times New Roman"/>
                <w:noProof/>
                <w:sz w:val="21"/>
                <w:szCs w:val="21"/>
                <w:lang w:val="en-US"/>
              </w:rPr>
            </w:pPr>
            <w:del w:id="2885" w:author="Admin" w:date="2020-04-29T14:11:00Z">
              <w:r w:rsidRPr="004A3B9B" w:rsidDel="004C0853">
                <w:rPr>
                  <w:rFonts w:ascii="Times New Roman" w:hAnsi="Times New Roman"/>
                  <w:noProof/>
                  <w:sz w:val="21"/>
                  <w:szCs w:val="21"/>
                  <w:lang w:val="en-US"/>
                </w:rPr>
                <w:delText xml:space="preserve">Мотелі </w:delText>
              </w:r>
            </w:del>
          </w:p>
        </w:tc>
        <w:tc>
          <w:tcPr>
            <w:tcW w:w="326" w:type="pct"/>
          </w:tcPr>
          <w:p w:rsidR="00807782" w:rsidRPr="004A3B9B" w:rsidDel="004C0853" w:rsidRDefault="00807782" w:rsidP="00CD0268">
            <w:pPr>
              <w:pStyle w:val="afd"/>
              <w:spacing w:before="100" w:after="0" w:line="240" w:lineRule="auto"/>
              <w:ind w:firstLine="0"/>
              <w:jc w:val="center"/>
              <w:rPr>
                <w:del w:id="2886" w:author="Admin" w:date="2020-04-29T14:11:00Z"/>
                <w:rFonts w:ascii="Times New Roman" w:hAnsi="Times New Roman"/>
                <w:noProof/>
                <w:sz w:val="21"/>
                <w:szCs w:val="21"/>
              </w:rPr>
            </w:pPr>
            <w:del w:id="2887"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888" w:author="Admin" w:date="2020-04-29T14:11:00Z"/>
                <w:rFonts w:ascii="Times New Roman" w:hAnsi="Times New Roman"/>
                <w:noProof/>
                <w:sz w:val="21"/>
                <w:szCs w:val="21"/>
                <w:lang w:val="en-US"/>
              </w:rPr>
            </w:pPr>
            <w:del w:id="2889" w:author="Admin" w:date="2020-04-29T14:11:00Z">
              <w:r w:rsidRPr="004A3B9B" w:rsidDel="004C0853">
                <w:rPr>
                  <w:rFonts w:ascii="Times New Roman" w:hAnsi="Times New Roman"/>
                  <w:noProof/>
                  <w:sz w:val="21"/>
                  <w:szCs w:val="21"/>
                  <w:lang w:val="en-US"/>
                </w:rPr>
                <w:delText>0</w:delText>
              </w:r>
              <w:r w:rsidRPr="004A3B9B" w:rsidDel="004C0853">
                <w:rPr>
                  <w:rFonts w:ascii="Times New Roman" w:hAnsi="Times New Roman"/>
                  <w:noProof/>
                  <w:sz w:val="21"/>
                  <w:szCs w:val="21"/>
                </w:rPr>
                <w:delText>,</w:delText>
              </w:r>
              <w:r w:rsidRPr="004A3B9B" w:rsidDel="004C0853">
                <w:rPr>
                  <w:rFonts w:ascii="Times New Roman" w:hAnsi="Times New Roman"/>
                  <w:noProof/>
                  <w:sz w:val="21"/>
                  <w:szCs w:val="21"/>
                  <w:lang w:val="en-US"/>
                </w:rPr>
                <w:delText>8</w:delText>
              </w:r>
            </w:del>
          </w:p>
        </w:tc>
        <w:tc>
          <w:tcPr>
            <w:tcW w:w="299" w:type="pct"/>
          </w:tcPr>
          <w:p w:rsidR="00807782" w:rsidRPr="004A3B9B" w:rsidDel="004C0853" w:rsidRDefault="00807782" w:rsidP="00CD0268">
            <w:pPr>
              <w:pStyle w:val="afd"/>
              <w:spacing w:before="100" w:after="0" w:line="240" w:lineRule="auto"/>
              <w:ind w:firstLine="0"/>
              <w:jc w:val="center"/>
              <w:rPr>
                <w:del w:id="2890" w:author="Admin" w:date="2020-04-29T14:11:00Z"/>
                <w:rFonts w:ascii="Times New Roman" w:hAnsi="Times New Roman"/>
                <w:noProof/>
                <w:sz w:val="21"/>
                <w:szCs w:val="21"/>
              </w:rPr>
            </w:pPr>
            <w:del w:id="289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892" w:author="Admin" w:date="2020-04-29T14:11:00Z"/>
                <w:rFonts w:ascii="Times New Roman" w:hAnsi="Times New Roman"/>
                <w:noProof/>
                <w:sz w:val="21"/>
                <w:szCs w:val="21"/>
              </w:rPr>
            </w:pPr>
            <w:del w:id="2893"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894" w:author="Admin" w:date="2020-04-29T14:11:00Z"/>
                <w:rFonts w:ascii="Times New Roman" w:hAnsi="Times New Roman"/>
                <w:noProof/>
                <w:sz w:val="21"/>
                <w:szCs w:val="21"/>
                <w:lang w:val="en-US"/>
              </w:rPr>
            </w:pPr>
            <w:del w:id="2895" w:author="Admin" w:date="2020-04-29T14:11:00Z">
              <w:r w:rsidRPr="004A3B9B" w:rsidDel="004C0853">
                <w:rPr>
                  <w:rFonts w:ascii="Times New Roman" w:hAnsi="Times New Roman"/>
                  <w:noProof/>
                  <w:sz w:val="21"/>
                  <w:szCs w:val="21"/>
                  <w:lang w:val="en-US"/>
                </w:rPr>
                <w:delText>0</w:delText>
              </w:r>
              <w:r w:rsidRPr="004A3B9B" w:rsidDel="004C0853">
                <w:rPr>
                  <w:rFonts w:ascii="Times New Roman" w:hAnsi="Times New Roman"/>
                  <w:noProof/>
                  <w:sz w:val="21"/>
                  <w:szCs w:val="21"/>
                </w:rPr>
                <w:delText>,</w:delText>
              </w:r>
              <w:r w:rsidRPr="004A3B9B" w:rsidDel="004C0853">
                <w:rPr>
                  <w:rFonts w:ascii="Times New Roman" w:hAnsi="Times New Roman"/>
                  <w:noProof/>
                  <w:sz w:val="21"/>
                  <w:szCs w:val="21"/>
                  <w:lang w:val="en-US"/>
                </w:rPr>
                <w:delText>8</w:delText>
              </w:r>
            </w:del>
          </w:p>
        </w:tc>
        <w:tc>
          <w:tcPr>
            <w:tcW w:w="299" w:type="pct"/>
          </w:tcPr>
          <w:p w:rsidR="00807782" w:rsidRPr="004A3B9B" w:rsidDel="004C0853" w:rsidRDefault="00807782" w:rsidP="00CD0268">
            <w:pPr>
              <w:pStyle w:val="afd"/>
              <w:spacing w:before="100" w:after="0" w:line="240" w:lineRule="auto"/>
              <w:ind w:firstLine="0"/>
              <w:jc w:val="center"/>
              <w:rPr>
                <w:del w:id="2896" w:author="Admin" w:date="2020-04-29T14:11:00Z"/>
                <w:rFonts w:ascii="Times New Roman" w:hAnsi="Times New Roman"/>
                <w:noProof/>
                <w:sz w:val="22"/>
                <w:szCs w:val="22"/>
              </w:rPr>
            </w:pPr>
            <w:del w:id="289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89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899" w:author="Admin" w:date="2020-04-29T14:11:00Z"/>
                <w:rFonts w:ascii="Times New Roman" w:hAnsi="Times New Roman"/>
                <w:noProof/>
                <w:sz w:val="21"/>
                <w:szCs w:val="21"/>
                <w:lang w:val="en-US"/>
              </w:rPr>
            </w:pPr>
            <w:del w:id="2900" w:author="Admin" w:date="2020-04-29T14:11:00Z">
              <w:r w:rsidRPr="004A3B9B" w:rsidDel="004C0853">
                <w:rPr>
                  <w:rFonts w:ascii="Times New Roman" w:hAnsi="Times New Roman"/>
                  <w:noProof/>
                  <w:sz w:val="21"/>
                  <w:szCs w:val="21"/>
                  <w:lang w:val="en-US"/>
                </w:rPr>
                <w:delText xml:space="preserve">1211.3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901" w:author="Admin" w:date="2020-04-29T14:11:00Z"/>
                <w:rFonts w:ascii="Times New Roman" w:hAnsi="Times New Roman"/>
                <w:noProof/>
                <w:sz w:val="21"/>
                <w:szCs w:val="21"/>
                <w:lang w:val="en-US"/>
              </w:rPr>
            </w:pPr>
            <w:del w:id="2902" w:author="Admin" w:date="2020-04-29T14:11:00Z">
              <w:r w:rsidRPr="004A3B9B" w:rsidDel="004C0853">
                <w:rPr>
                  <w:rFonts w:ascii="Times New Roman" w:hAnsi="Times New Roman"/>
                  <w:noProof/>
                  <w:sz w:val="21"/>
                  <w:szCs w:val="21"/>
                  <w:lang w:val="en-US"/>
                </w:rPr>
                <w:delText xml:space="preserve">Кемпінги </w:delText>
              </w:r>
            </w:del>
          </w:p>
        </w:tc>
        <w:tc>
          <w:tcPr>
            <w:tcW w:w="326" w:type="pct"/>
          </w:tcPr>
          <w:p w:rsidR="00807782" w:rsidRPr="004A3B9B" w:rsidDel="004C0853" w:rsidRDefault="00807782" w:rsidP="00CD0268">
            <w:pPr>
              <w:pStyle w:val="afd"/>
              <w:spacing w:before="100" w:after="0" w:line="240" w:lineRule="auto"/>
              <w:ind w:firstLine="0"/>
              <w:jc w:val="center"/>
              <w:rPr>
                <w:del w:id="2903" w:author="Admin" w:date="2020-04-29T14:11:00Z"/>
                <w:rFonts w:ascii="Times New Roman" w:hAnsi="Times New Roman"/>
                <w:noProof/>
                <w:sz w:val="21"/>
                <w:szCs w:val="21"/>
              </w:rPr>
            </w:pPr>
            <w:del w:id="2904"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05" w:author="Admin" w:date="2020-04-29T14:11:00Z"/>
                <w:rFonts w:ascii="Times New Roman" w:hAnsi="Times New Roman"/>
                <w:noProof/>
                <w:sz w:val="21"/>
                <w:szCs w:val="21"/>
              </w:rPr>
            </w:pPr>
            <w:del w:id="2906"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07" w:author="Admin" w:date="2020-04-29T14:11:00Z"/>
                <w:rFonts w:ascii="Times New Roman" w:hAnsi="Times New Roman"/>
                <w:noProof/>
                <w:sz w:val="21"/>
                <w:szCs w:val="21"/>
              </w:rPr>
            </w:pPr>
            <w:del w:id="290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909" w:author="Admin" w:date="2020-04-29T14:11:00Z"/>
                <w:rFonts w:ascii="Times New Roman" w:hAnsi="Times New Roman"/>
                <w:noProof/>
                <w:sz w:val="21"/>
                <w:szCs w:val="21"/>
              </w:rPr>
            </w:pPr>
            <w:del w:id="2910"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11" w:author="Admin" w:date="2020-04-29T14:11:00Z"/>
                <w:rFonts w:ascii="Times New Roman" w:hAnsi="Times New Roman"/>
                <w:noProof/>
                <w:sz w:val="21"/>
                <w:szCs w:val="21"/>
              </w:rPr>
            </w:pPr>
            <w:del w:id="2912"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13" w:author="Admin" w:date="2020-04-29T14:11:00Z"/>
                <w:rFonts w:ascii="Times New Roman" w:hAnsi="Times New Roman"/>
                <w:noProof/>
                <w:sz w:val="22"/>
                <w:szCs w:val="22"/>
              </w:rPr>
            </w:pPr>
            <w:del w:id="291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91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916" w:author="Admin" w:date="2020-04-29T14:11:00Z"/>
                <w:rFonts w:ascii="Times New Roman" w:hAnsi="Times New Roman"/>
                <w:noProof/>
                <w:sz w:val="21"/>
                <w:szCs w:val="21"/>
                <w:lang w:val="en-US"/>
              </w:rPr>
            </w:pPr>
            <w:del w:id="2917" w:author="Admin" w:date="2020-04-29T14:11:00Z">
              <w:r w:rsidRPr="004A3B9B" w:rsidDel="004C0853">
                <w:rPr>
                  <w:rFonts w:ascii="Times New Roman" w:hAnsi="Times New Roman"/>
                  <w:noProof/>
                  <w:sz w:val="21"/>
                  <w:szCs w:val="21"/>
                  <w:lang w:val="en-US"/>
                </w:rPr>
                <w:delText xml:space="preserve">1211.4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918" w:author="Admin" w:date="2020-04-29T14:11:00Z"/>
                <w:rFonts w:ascii="Times New Roman" w:hAnsi="Times New Roman"/>
                <w:noProof/>
                <w:sz w:val="21"/>
                <w:szCs w:val="21"/>
                <w:lang w:val="en-US"/>
              </w:rPr>
            </w:pPr>
            <w:del w:id="2919" w:author="Admin" w:date="2020-04-29T14:11:00Z">
              <w:r w:rsidRPr="004A3B9B" w:rsidDel="004C0853">
                <w:rPr>
                  <w:rFonts w:ascii="Times New Roman" w:hAnsi="Times New Roman"/>
                  <w:noProof/>
                  <w:sz w:val="21"/>
                  <w:szCs w:val="21"/>
                  <w:lang w:val="en-US"/>
                </w:rPr>
                <w:delText xml:space="preserve">Пансіонати </w:delText>
              </w:r>
            </w:del>
          </w:p>
        </w:tc>
        <w:tc>
          <w:tcPr>
            <w:tcW w:w="326" w:type="pct"/>
          </w:tcPr>
          <w:p w:rsidR="00807782" w:rsidRPr="004A3B9B" w:rsidDel="004C0853" w:rsidRDefault="00807782" w:rsidP="00CD0268">
            <w:pPr>
              <w:pStyle w:val="afd"/>
              <w:spacing w:before="100" w:after="0" w:line="240" w:lineRule="auto"/>
              <w:ind w:firstLine="0"/>
              <w:jc w:val="center"/>
              <w:rPr>
                <w:del w:id="2920" w:author="Admin" w:date="2020-04-29T14:11:00Z"/>
                <w:rFonts w:ascii="Times New Roman" w:hAnsi="Times New Roman"/>
                <w:noProof/>
                <w:sz w:val="21"/>
                <w:szCs w:val="21"/>
              </w:rPr>
            </w:pPr>
            <w:del w:id="2921"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22" w:author="Admin" w:date="2020-04-29T14:11:00Z"/>
                <w:rFonts w:ascii="Times New Roman" w:hAnsi="Times New Roman"/>
                <w:noProof/>
                <w:sz w:val="21"/>
                <w:szCs w:val="21"/>
              </w:rPr>
            </w:pPr>
            <w:del w:id="2923"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24" w:author="Admin" w:date="2020-04-29T14:11:00Z"/>
                <w:rFonts w:ascii="Times New Roman" w:hAnsi="Times New Roman"/>
                <w:noProof/>
                <w:sz w:val="21"/>
                <w:szCs w:val="21"/>
              </w:rPr>
            </w:pPr>
            <w:del w:id="292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926" w:author="Admin" w:date="2020-04-29T14:11:00Z"/>
                <w:rFonts w:ascii="Times New Roman" w:hAnsi="Times New Roman"/>
                <w:noProof/>
                <w:sz w:val="21"/>
                <w:szCs w:val="21"/>
              </w:rPr>
            </w:pPr>
            <w:del w:id="2927"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28" w:author="Admin" w:date="2020-04-29T14:11:00Z"/>
                <w:rFonts w:ascii="Times New Roman" w:hAnsi="Times New Roman"/>
                <w:noProof/>
                <w:sz w:val="21"/>
                <w:szCs w:val="21"/>
              </w:rPr>
            </w:pPr>
            <w:del w:id="2929"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30" w:author="Admin" w:date="2020-04-29T14:11:00Z"/>
                <w:rFonts w:ascii="Times New Roman" w:hAnsi="Times New Roman"/>
                <w:noProof/>
                <w:sz w:val="22"/>
                <w:szCs w:val="22"/>
              </w:rPr>
            </w:pPr>
            <w:del w:id="293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93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933" w:author="Admin" w:date="2020-04-29T14:11:00Z"/>
                <w:rFonts w:ascii="Times New Roman" w:hAnsi="Times New Roman"/>
                <w:noProof/>
                <w:sz w:val="21"/>
                <w:szCs w:val="21"/>
                <w:lang w:val="en-US"/>
              </w:rPr>
            </w:pPr>
            <w:del w:id="2934" w:author="Admin" w:date="2020-04-29T14:11:00Z">
              <w:r w:rsidRPr="004A3B9B" w:rsidDel="004C0853">
                <w:rPr>
                  <w:rFonts w:ascii="Times New Roman" w:hAnsi="Times New Roman"/>
                  <w:noProof/>
                  <w:sz w:val="21"/>
                  <w:szCs w:val="21"/>
                  <w:lang w:val="en-US"/>
                </w:rPr>
                <w:delText xml:space="preserve">1211.5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935" w:author="Admin" w:date="2020-04-29T14:11:00Z"/>
                <w:rFonts w:ascii="Times New Roman" w:hAnsi="Times New Roman"/>
                <w:noProof/>
                <w:sz w:val="21"/>
                <w:szCs w:val="21"/>
                <w:lang w:val="en-US"/>
              </w:rPr>
            </w:pPr>
            <w:del w:id="2936" w:author="Admin" w:date="2020-04-29T14:11:00Z">
              <w:r w:rsidRPr="004A3B9B" w:rsidDel="004C0853">
                <w:rPr>
                  <w:rFonts w:ascii="Times New Roman" w:hAnsi="Times New Roman"/>
                  <w:noProof/>
                  <w:sz w:val="21"/>
                  <w:szCs w:val="21"/>
                  <w:lang w:val="en-US"/>
                </w:rPr>
                <w:delText xml:space="preserve">Ресторани та бари </w:delText>
              </w:r>
            </w:del>
          </w:p>
        </w:tc>
        <w:tc>
          <w:tcPr>
            <w:tcW w:w="326" w:type="pct"/>
          </w:tcPr>
          <w:p w:rsidR="00807782" w:rsidRPr="004A3B9B" w:rsidDel="004C0853" w:rsidRDefault="00807782" w:rsidP="00CD0268">
            <w:pPr>
              <w:pStyle w:val="afd"/>
              <w:spacing w:before="100" w:after="0" w:line="240" w:lineRule="auto"/>
              <w:ind w:firstLine="0"/>
              <w:jc w:val="center"/>
              <w:rPr>
                <w:del w:id="2937" w:author="Admin" w:date="2020-04-29T14:11:00Z"/>
                <w:rFonts w:ascii="Times New Roman" w:hAnsi="Times New Roman"/>
                <w:noProof/>
                <w:sz w:val="21"/>
                <w:szCs w:val="21"/>
              </w:rPr>
            </w:pPr>
            <w:del w:id="2938"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39" w:author="Admin" w:date="2020-04-29T14:11:00Z"/>
                <w:rFonts w:ascii="Times New Roman" w:hAnsi="Times New Roman"/>
                <w:noProof/>
                <w:sz w:val="21"/>
                <w:szCs w:val="21"/>
              </w:rPr>
            </w:pPr>
            <w:del w:id="2940"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41" w:author="Admin" w:date="2020-04-29T14:11:00Z"/>
                <w:rFonts w:ascii="Times New Roman" w:hAnsi="Times New Roman"/>
                <w:noProof/>
                <w:sz w:val="21"/>
                <w:szCs w:val="21"/>
              </w:rPr>
            </w:pPr>
            <w:del w:id="294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943" w:author="Admin" w:date="2020-04-29T14:11:00Z"/>
                <w:rFonts w:ascii="Times New Roman" w:hAnsi="Times New Roman"/>
                <w:noProof/>
                <w:sz w:val="21"/>
                <w:szCs w:val="21"/>
              </w:rPr>
            </w:pPr>
            <w:del w:id="2944"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45" w:author="Admin" w:date="2020-04-29T14:11:00Z"/>
                <w:rFonts w:ascii="Times New Roman" w:hAnsi="Times New Roman"/>
                <w:noProof/>
                <w:sz w:val="21"/>
                <w:szCs w:val="21"/>
              </w:rPr>
            </w:pPr>
            <w:del w:id="2946"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47" w:author="Admin" w:date="2020-04-29T14:11:00Z"/>
                <w:rFonts w:ascii="Times New Roman" w:hAnsi="Times New Roman"/>
                <w:noProof/>
                <w:sz w:val="22"/>
                <w:szCs w:val="22"/>
              </w:rPr>
            </w:pPr>
            <w:del w:id="294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94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950" w:author="Admin" w:date="2020-04-29T14:11:00Z"/>
                <w:rFonts w:ascii="Times New Roman" w:hAnsi="Times New Roman"/>
                <w:noProof/>
                <w:sz w:val="21"/>
                <w:szCs w:val="21"/>
                <w:lang w:val="en-US"/>
              </w:rPr>
            </w:pPr>
            <w:del w:id="2951" w:author="Admin" w:date="2020-04-29T14:11:00Z">
              <w:r w:rsidRPr="004A3B9B" w:rsidDel="004C0853">
                <w:rPr>
                  <w:rFonts w:ascii="Times New Roman" w:hAnsi="Times New Roman"/>
                  <w:noProof/>
                  <w:sz w:val="21"/>
                  <w:szCs w:val="21"/>
                  <w:lang w:val="en-US"/>
                </w:rPr>
                <w:delText xml:space="preserve">1212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2952" w:author="Admin" w:date="2020-04-29T14:11:00Z"/>
                <w:rFonts w:ascii="Times New Roman" w:hAnsi="Times New Roman"/>
                <w:noProof/>
                <w:sz w:val="21"/>
                <w:szCs w:val="21"/>
                <w:lang w:val="ru-RU"/>
              </w:rPr>
            </w:pPr>
            <w:del w:id="2953" w:author="Admin" w:date="2020-04-29T14:11:00Z">
              <w:r w:rsidRPr="004A3B9B" w:rsidDel="004C0853">
                <w:rPr>
                  <w:rFonts w:ascii="Times New Roman" w:hAnsi="Times New Roman"/>
                  <w:noProof/>
                  <w:sz w:val="21"/>
                  <w:szCs w:val="21"/>
                  <w:lang w:val="ru-RU"/>
                </w:rPr>
                <w:delText>Інші будівлі для тимчасового проживання</w:delText>
              </w:r>
            </w:del>
          </w:p>
        </w:tc>
      </w:tr>
      <w:tr w:rsidR="00807782" w:rsidRPr="004A3B9B" w:rsidDel="004C0853" w:rsidTr="00CD0268">
        <w:trPr>
          <w:trHeight w:val="20"/>
          <w:del w:id="295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955" w:author="Admin" w:date="2020-04-29T14:11:00Z"/>
                <w:rFonts w:ascii="Times New Roman" w:hAnsi="Times New Roman"/>
                <w:noProof/>
                <w:sz w:val="21"/>
                <w:szCs w:val="21"/>
                <w:lang w:val="en-US"/>
              </w:rPr>
            </w:pPr>
            <w:del w:id="2956" w:author="Admin" w:date="2020-04-29T14:11:00Z">
              <w:r w:rsidRPr="004A3B9B" w:rsidDel="004C0853">
                <w:rPr>
                  <w:rFonts w:ascii="Times New Roman" w:hAnsi="Times New Roman"/>
                  <w:noProof/>
                  <w:sz w:val="21"/>
                  <w:szCs w:val="21"/>
                  <w:lang w:val="en-US"/>
                </w:rPr>
                <w:delText xml:space="preserve">1212.1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957" w:author="Admin" w:date="2020-04-29T14:11:00Z"/>
                <w:rFonts w:ascii="Times New Roman" w:hAnsi="Times New Roman"/>
                <w:noProof/>
                <w:sz w:val="21"/>
                <w:szCs w:val="21"/>
                <w:lang w:val="ru-RU"/>
              </w:rPr>
            </w:pPr>
            <w:del w:id="2958" w:author="Admin" w:date="2020-04-29T14:11:00Z">
              <w:r w:rsidRPr="004A3B9B" w:rsidDel="004C0853">
                <w:rPr>
                  <w:rFonts w:ascii="Times New Roman" w:hAnsi="Times New Roman"/>
                  <w:noProof/>
                  <w:sz w:val="21"/>
                  <w:szCs w:val="21"/>
                  <w:lang w:val="ru-RU"/>
                </w:rPr>
                <w:delText xml:space="preserve">Туристичні бази та гірські притулки </w:delText>
              </w:r>
            </w:del>
          </w:p>
        </w:tc>
        <w:tc>
          <w:tcPr>
            <w:tcW w:w="326" w:type="pct"/>
          </w:tcPr>
          <w:p w:rsidR="00807782" w:rsidRPr="004A3B9B" w:rsidDel="004C0853" w:rsidRDefault="00807782" w:rsidP="00CD0268">
            <w:pPr>
              <w:pStyle w:val="afd"/>
              <w:spacing w:before="100" w:after="0" w:line="240" w:lineRule="auto"/>
              <w:ind w:firstLine="0"/>
              <w:jc w:val="center"/>
              <w:rPr>
                <w:del w:id="2959" w:author="Admin" w:date="2020-04-29T14:11:00Z"/>
                <w:rFonts w:ascii="Times New Roman" w:hAnsi="Times New Roman"/>
                <w:noProof/>
                <w:sz w:val="21"/>
                <w:szCs w:val="21"/>
              </w:rPr>
            </w:pPr>
            <w:del w:id="2960"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61" w:author="Admin" w:date="2020-04-29T14:11:00Z"/>
                <w:rFonts w:ascii="Times New Roman" w:hAnsi="Times New Roman"/>
                <w:noProof/>
                <w:sz w:val="21"/>
                <w:szCs w:val="21"/>
              </w:rPr>
            </w:pPr>
            <w:del w:id="2962"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63" w:author="Admin" w:date="2020-04-29T14:11:00Z"/>
                <w:rFonts w:ascii="Times New Roman" w:hAnsi="Times New Roman"/>
                <w:noProof/>
                <w:sz w:val="21"/>
                <w:szCs w:val="21"/>
              </w:rPr>
            </w:pPr>
            <w:del w:id="296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965" w:author="Admin" w:date="2020-04-29T14:11:00Z"/>
                <w:rFonts w:ascii="Times New Roman" w:hAnsi="Times New Roman"/>
                <w:noProof/>
                <w:sz w:val="21"/>
                <w:szCs w:val="21"/>
              </w:rPr>
            </w:pPr>
            <w:del w:id="2966"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67" w:author="Admin" w:date="2020-04-29T14:11:00Z"/>
                <w:rFonts w:ascii="Times New Roman" w:hAnsi="Times New Roman"/>
                <w:noProof/>
                <w:sz w:val="21"/>
                <w:szCs w:val="21"/>
              </w:rPr>
            </w:pPr>
            <w:del w:id="2968"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69" w:author="Admin" w:date="2020-04-29T14:11:00Z"/>
                <w:rFonts w:ascii="Times New Roman" w:hAnsi="Times New Roman"/>
                <w:noProof/>
                <w:sz w:val="22"/>
                <w:szCs w:val="22"/>
              </w:rPr>
            </w:pPr>
            <w:del w:id="297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97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972" w:author="Admin" w:date="2020-04-29T14:11:00Z"/>
                <w:rFonts w:ascii="Times New Roman" w:hAnsi="Times New Roman"/>
                <w:noProof/>
                <w:sz w:val="21"/>
                <w:szCs w:val="21"/>
                <w:lang w:val="en-US"/>
              </w:rPr>
            </w:pPr>
            <w:del w:id="2973" w:author="Admin" w:date="2020-04-29T14:11:00Z">
              <w:r w:rsidRPr="004A3B9B" w:rsidDel="004C0853">
                <w:rPr>
                  <w:rFonts w:ascii="Times New Roman" w:hAnsi="Times New Roman"/>
                  <w:noProof/>
                  <w:sz w:val="21"/>
                  <w:szCs w:val="21"/>
                  <w:lang w:val="en-US"/>
                </w:rPr>
                <w:delText xml:space="preserve">1212.2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974" w:author="Admin" w:date="2020-04-29T14:11:00Z"/>
                <w:rFonts w:ascii="Times New Roman" w:hAnsi="Times New Roman"/>
                <w:noProof/>
                <w:sz w:val="21"/>
                <w:szCs w:val="21"/>
                <w:lang w:val="ru-RU"/>
              </w:rPr>
            </w:pPr>
            <w:del w:id="2975" w:author="Admin" w:date="2020-04-29T14:11:00Z">
              <w:r w:rsidRPr="004A3B9B" w:rsidDel="004C0853">
                <w:rPr>
                  <w:rFonts w:ascii="Times New Roman" w:hAnsi="Times New Roman"/>
                  <w:noProof/>
                  <w:sz w:val="21"/>
                  <w:szCs w:val="21"/>
                  <w:lang w:val="ru-RU"/>
                </w:rPr>
                <w:delText xml:space="preserve">Дитячі та сімейні табори відпочинку </w:delText>
              </w:r>
            </w:del>
          </w:p>
        </w:tc>
        <w:tc>
          <w:tcPr>
            <w:tcW w:w="326" w:type="pct"/>
          </w:tcPr>
          <w:p w:rsidR="00807782" w:rsidRPr="004A3B9B" w:rsidDel="004C0853" w:rsidRDefault="00807782" w:rsidP="00CD0268">
            <w:pPr>
              <w:pStyle w:val="afd"/>
              <w:spacing w:before="100" w:after="0" w:line="240" w:lineRule="auto"/>
              <w:ind w:firstLine="0"/>
              <w:jc w:val="center"/>
              <w:rPr>
                <w:del w:id="2976" w:author="Admin" w:date="2020-04-29T14:11:00Z"/>
                <w:rFonts w:ascii="Times New Roman" w:hAnsi="Times New Roman"/>
                <w:noProof/>
                <w:sz w:val="21"/>
                <w:szCs w:val="21"/>
              </w:rPr>
            </w:pPr>
            <w:del w:id="2977"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78" w:author="Admin" w:date="2020-04-29T14:11:00Z"/>
                <w:rFonts w:ascii="Times New Roman" w:hAnsi="Times New Roman"/>
                <w:noProof/>
                <w:sz w:val="21"/>
                <w:szCs w:val="21"/>
              </w:rPr>
            </w:pPr>
            <w:del w:id="2979"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80" w:author="Admin" w:date="2020-04-29T14:11:00Z"/>
                <w:rFonts w:ascii="Times New Roman" w:hAnsi="Times New Roman"/>
                <w:noProof/>
                <w:sz w:val="21"/>
                <w:szCs w:val="21"/>
              </w:rPr>
            </w:pPr>
            <w:del w:id="298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982" w:author="Admin" w:date="2020-04-29T14:11:00Z"/>
                <w:rFonts w:ascii="Times New Roman" w:hAnsi="Times New Roman"/>
                <w:noProof/>
                <w:sz w:val="21"/>
                <w:szCs w:val="21"/>
              </w:rPr>
            </w:pPr>
            <w:del w:id="2983"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84" w:author="Admin" w:date="2020-04-29T14:11:00Z"/>
                <w:rFonts w:ascii="Times New Roman" w:hAnsi="Times New Roman"/>
                <w:noProof/>
                <w:sz w:val="21"/>
                <w:szCs w:val="21"/>
              </w:rPr>
            </w:pPr>
            <w:del w:id="2985"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86" w:author="Admin" w:date="2020-04-29T14:11:00Z"/>
                <w:rFonts w:ascii="Times New Roman" w:hAnsi="Times New Roman"/>
                <w:noProof/>
                <w:sz w:val="22"/>
                <w:szCs w:val="22"/>
              </w:rPr>
            </w:pPr>
            <w:del w:id="298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298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2989" w:author="Admin" w:date="2020-04-29T14:11:00Z"/>
                <w:rFonts w:ascii="Times New Roman" w:hAnsi="Times New Roman"/>
                <w:noProof/>
                <w:sz w:val="21"/>
                <w:szCs w:val="21"/>
                <w:lang w:val="en-US"/>
              </w:rPr>
            </w:pPr>
            <w:del w:id="2990" w:author="Admin" w:date="2020-04-29T14:11:00Z">
              <w:r w:rsidRPr="004A3B9B" w:rsidDel="004C0853">
                <w:rPr>
                  <w:rFonts w:ascii="Times New Roman" w:hAnsi="Times New Roman"/>
                  <w:noProof/>
                  <w:sz w:val="21"/>
                  <w:szCs w:val="21"/>
                  <w:lang w:val="en-US"/>
                </w:rPr>
                <w:delText xml:space="preserve">1212.3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2991" w:author="Admin" w:date="2020-04-29T14:11:00Z"/>
                <w:rFonts w:ascii="Times New Roman" w:hAnsi="Times New Roman"/>
                <w:noProof/>
                <w:sz w:val="21"/>
                <w:szCs w:val="21"/>
                <w:lang w:val="en-US"/>
              </w:rPr>
            </w:pPr>
            <w:del w:id="2992" w:author="Admin" w:date="2020-04-29T14:11:00Z">
              <w:r w:rsidRPr="004A3B9B" w:rsidDel="004C0853">
                <w:rPr>
                  <w:rFonts w:ascii="Times New Roman" w:hAnsi="Times New Roman"/>
                  <w:noProof/>
                  <w:sz w:val="21"/>
                  <w:szCs w:val="21"/>
                  <w:lang w:val="en-US"/>
                </w:rPr>
                <w:delText xml:space="preserve">Центри та будинки відпочинку </w:delText>
              </w:r>
            </w:del>
          </w:p>
        </w:tc>
        <w:tc>
          <w:tcPr>
            <w:tcW w:w="326" w:type="pct"/>
          </w:tcPr>
          <w:p w:rsidR="00807782" w:rsidRPr="004A3B9B" w:rsidDel="004C0853" w:rsidRDefault="00807782" w:rsidP="00CD0268">
            <w:pPr>
              <w:pStyle w:val="afd"/>
              <w:spacing w:before="100" w:after="0" w:line="240" w:lineRule="auto"/>
              <w:ind w:firstLine="0"/>
              <w:jc w:val="center"/>
              <w:rPr>
                <w:del w:id="2993" w:author="Admin" w:date="2020-04-29T14:11:00Z"/>
                <w:rFonts w:ascii="Times New Roman" w:hAnsi="Times New Roman"/>
                <w:noProof/>
                <w:sz w:val="21"/>
                <w:szCs w:val="21"/>
              </w:rPr>
            </w:pPr>
            <w:del w:id="2994"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2995" w:author="Admin" w:date="2020-04-29T14:11:00Z"/>
                <w:rFonts w:ascii="Times New Roman" w:hAnsi="Times New Roman"/>
                <w:noProof/>
                <w:sz w:val="21"/>
                <w:szCs w:val="21"/>
              </w:rPr>
            </w:pPr>
            <w:del w:id="2996"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2997" w:author="Admin" w:date="2020-04-29T14:11:00Z"/>
                <w:rFonts w:ascii="Times New Roman" w:hAnsi="Times New Roman"/>
                <w:noProof/>
                <w:sz w:val="21"/>
                <w:szCs w:val="21"/>
              </w:rPr>
            </w:pPr>
            <w:del w:id="299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2999" w:author="Admin" w:date="2020-04-29T14:11:00Z"/>
                <w:rFonts w:ascii="Times New Roman" w:hAnsi="Times New Roman"/>
                <w:noProof/>
                <w:sz w:val="21"/>
                <w:szCs w:val="21"/>
              </w:rPr>
            </w:pPr>
            <w:del w:id="3000"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3001" w:author="Admin" w:date="2020-04-29T14:11:00Z"/>
                <w:rFonts w:ascii="Times New Roman" w:hAnsi="Times New Roman"/>
                <w:noProof/>
                <w:sz w:val="21"/>
                <w:szCs w:val="21"/>
              </w:rPr>
            </w:pPr>
            <w:del w:id="3002"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3003" w:author="Admin" w:date="2020-04-29T14:11:00Z"/>
                <w:rFonts w:ascii="Times New Roman" w:hAnsi="Times New Roman"/>
                <w:noProof/>
                <w:sz w:val="22"/>
                <w:szCs w:val="22"/>
              </w:rPr>
            </w:pPr>
            <w:del w:id="300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00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006" w:author="Admin" w:date="2020-04-29T14:11:00Z"/>
                <w:rFonts w:ascii="Times New Roman" w:hAnsi="Times New Roman"/>
                <w:noProof/>
                <w:sz w:val="21"/>
                <w:szCs w:val="21"/>
                <w:lang w:val="en-US"/>
              </w:rPr>
            </w:pPr>
            <w:del w:id="3007" w:author="Admin" w:date="2020-04-29T14:11:00Z">
              <w:r w:rsidRPr="004A3B9B" w:rsidDel="004C0853">
                <w:rPr>
                  <w:rFonts w:ascii="Times New Roman" w:hAnsi="Times New Roman"/>
                  <w:noProof/>
                  <w:sz w:val="21"/>
                  <w:szCs w:val="21"/>
                  <w:lang w:val="en-US"/>
                </w:rPr>
                <w:delText xml:space="preserve">1212.9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008" w:author="Admin" w:date="2020-04-29T14:11:00Z"/>
                <w:rFonts w:ascii="Times New Roman" w:hAnsi="Times New Roman"/>
                <w:noProof/>
                <w:sz w:val="21"/>
                <w:szCs w:val="21"/>
                <w:lang w:val="ru-RU"/>
              </w:rPr>
            </w:pPr>
            <w:del w:id="3009" w:author="Admin" w:date="2020-04-29T14:11:00Z">
              <w:r w:rsidRPr="004A3B9B" w:rsidDel="004C0853">
                <w:rPr>
                  <w:rFonts w:ascii="Times New Roman" w:hAnsi="Times New Roman"/>
                  <w:noProof/>
                  <w:sz w:val="21"/>
                  <w:szCs w:val="21"/>
                  <w:lang w:val="ru-RU"/>
                </w:rPr>
                <w:delText xml:space="preserve">Інші будівлі для тимчасового проживання, не класифіковані раніше </w:delText>
              </w:r>
            </w:del>
          </w:p>
        </w:tc>
        <w:tc>
          <w:tcPr>
            <w:tcW w:w="326" w:type="pct"/>
          </w:tcPr>
          <w:p w:rsidR="00807782" w:rsidRPr="004A3B9B" w:rsidDel="004C0853" w:rsidRDefault="00807782" w:rsidP="00CD0268">
            <w:pPr>
              <w:pStyle w:val="afd"/>
              <w:spacing w:before="100" w:after="0" w:line="240" w:lineRule="auto"/>
              <w:ind w:firstLine="0"/>
              <w:jc w:val="center"/>
              <w:rPr>
                <w:del w:id="3010" w:author="Admin" w:date="2020-04-29T14:11:00Z"/>
                <w:rFonts w:ascii="Times New Roman" w:hAnsi="Times New Roman"/>
                <w:noProof/>
                <w:sz w:val="21"/>
                <w:szCs w:val="21"/>
              </w:rPr>
            </w:pPr>
            <w:del w:id="3011"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3012" w:author="Admin" w:date="2020-04-29T14:11:00Z"/>
                <w:rFonts w:ascii="Times New Roman" w:hAnsi="Times New Roman"/>
                <w:noProof/>
                <w:sz w:val="21"/>
                <w:szCs w:val="21"/>
              </w:rPr>
            </w:pPr>
            <w:del w:id="3013"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3014" w:author="Admin" w:date="2020-04-29T14:11:00Z"/>
                <w:rFonts w:ascii="Times New Roman" w:hAnsi="Times New Roman"/>
                <w:noProof/>
                <w:sz w:val="21"/>
                <w:szCs w:val="21"/>
              </w:rPr>
            </w:pPr>
            <w:del w:id="301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016" w:author="Admin" w:date="2020-04-29T14:11:00Z"/>
                <w:rFonts w:ascii="Times New Roman" w:hAnsi="Times New Roman"/>
                <w:noProof/>
                <w:sz w:val="21"/>
                <w:szCs w:val="21"/>
              </w:rPr>
            </w:pPr>
            <w:del w:id="3017"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3018" w:author="Admin" w:date="2020-04-29T14:11:00Z"/>
                <w:rFonts w:ascii="Times New Roman" w:hAnsi="Times New Roman"/>
                <w:noProof/>
                <w:sz w:val="21"/>
                <w:szCs w:val="21"/>
              </w:rPr>
            </w:pPr>
            <w:del w:id="3019" w:author="Admin" w:date="2020-04-29T14:11:00Z">
              <w:r w:rsidRPr="004A3B9B" w:rsidDel="004C0853">
                <w:rPr>
                  <w:rFonts w:ascii="Times New Roman" w:hAnsi="Times New Roman"/>
                  <w:noProof/>
                  <w:sz w:val="21"/>
                  <w:szCs w:val="21"/>
                </w:rPr>
                <w:delText>0,8</w:delText>
              </w:r>
            </w:del>
          </w:p>
        </w:tc>
        <w:tc>
          <w:tcPr>
            <w:tcW w:w="299" w:type="pct"/>
          </w:tcPr>
          <w:p w:rsidR="00807782" w:rsidRPr="004A3B9B" w:rsidDel="004C0853" w:rsidRDefault="00807782" w:rsidP="00CD0268">
            <w:pPr>
              <w:pStyle w:val="afd"/>
              <w:spacing w:before="100" w:after="0" w:line="240" w:lineRule="auto"/>
              <w:ind w:firstLine="0"/>
              <w:jc w:val="center"/>
              <w:rPr>
                <w:del w:id="3020" w:author="Admin" w:date="2020-04-29T14:11:00Z"/>
                <w:rFonts w:ascii="Times New Roman" w:hAnsi="Times New Roman"/>
                <w:noProof/>
                <w:sz w:val="22"/>
                <w:szCs w:val="22"/>
              </w:rPr>
            </w:pPr>
            <w:del w:id="302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022" w:author="Admin" w:date="2020-04-29T14:11:00Z"/>
        </w:trPr>
        <w:tc>
          <w:tcPr>
            <w:tcW w:w="338" w:type="pct"/>
          </w:tcPr>
          <w:p w:rsidR="00807782" w:rsidRPr="004A3B9B" w:rsidDel="004C0853" w:rsidRDefault="00807782" w:rsidP="00CD0268">
            <w:pPr>
              <w:pStyle w:val="afd"/>
              <w:spacing w:before="100" w:after="0" w:line="240" w:lineRule="auto"/>
              <w:ind w:firstLine="0"/>
              <w:rPr>
                <w:del w:id="3023" w:author="Admin" w:date="2020-04-29T14:11:00Z"/>
                <w:rFonts w:ascii="Times New Roman" w:hAnsi="Times New Roman"/>
                <w:noProof/>
                <w:sz w:val="21"/>
                <w:szCs w:val="21"/>
                <w:lang w:val="en-US"/>
              </w:rPr>
            </w:pPr>
            <w:del w:id="3024" w:author="Admin" w:date="2020-04-29T14:11:00Z">
              <w:r w:rsidRPr="004A3B9B" w:rsidDel="004C0853">
                <w:rPr>
                  <w:rFonts w:ascii="Times New Roman" w:hAnsi="Times New Roman"/>
                  <w:noProof/>
                  <w:sz w:val="21"/>
                  <w:szCs w:val="21"/>
                  <w:lang w:val="en-US"/>
                </w:rPr>
                <w:delText>122</w:delText>
              </w:r>
            </w:del>
          </w:p>
        </w:tc>
        <w:tc>
          <w:tcPr>
            <w:tcW w:w="4662" w:type="pct"/>
            <w:gridSpan w:val="7"/>
            <w:vAlign w:val="center"/>
          </w:tcPr>
          <w:p w:rsidR="00807782" w:rsidRPr="004A3B9B" w:rsidDel="004C0853" w:rsidRDefault="00807782" w:rsidP="00CD0268">
            <w:pPr>
              <w:pStyle w:val="afd"/>
              <w:spacing w:before="100" w:after="0" w:line="240" w:lineRule="auto"/>
              <w:ind w:firstLine="0"/>
              <w:jc w:val="center"/>
              <w:rPr>
                <w:del w:id="3025" w:author="Admin" w:date="2020-04-29T14:11:00Z"/>
                <w:rFonts w:ascii="Times New Roman" w:hAnsi="Times New Roman"/>
                <w:noProof/>
                <w:sz w:val="21"/>
                <w:szCs w:val="21"/>
                <w:lang w:val="en-US"/>
              </w:rPr>
            </w:pPr>
            <w:del w:id="3026" w:author="Admin" w:date="2020-04-29T14:11:00Z">
              <w:r w:rsidRPr="004A3B9B" w:rsidDel="004C0853">
                <w:rPr>
                  <w:rFonts w:ascii="Times New Roman" w:hAnsi="Times New Roman"/>
                  <w:noProof/>
                  <w:sz w:val="21"/>
                  <w:szCs w:val="21"/>
                  <w:lang w:val="en-US"/>
                </w:rPr>
                <w:delText>Будівлі офісні</w:delText>
              </w:r>
            </w:del>
          </w:p>
        </w:tc>
      </w:tr>
      <w:tr w:rsidR="00807782" w:rsidRPr="004A3B9B" w:rsidDel="004C0853" w:rsidTr="00CD0268">
        <w:trPr>
          <w:trHeight w:val="20"/>
          <w:del w:id="302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028" w:author="Admin" w:date="2020-04-29T14:11:00Z"/>
                <w:rFonts w:ascii="Times New Roman" w:hAnsi="Times New Roman"/>
                <w:noProof/>
                <w:sz w:val="21"/>
                <w:szCs w:val="21"/>
                <w:lang w:val="en-US"/>
              </w:rPr>
            </w:pPr>
            <w:del w:id="3029" w:author="Admin" w:date="2020-04-29T14:11:00Z">
              <w:r w:rsidRPr="004A3B9B" w:rsidDel="004C0853">
                <w:rPr>
                  <w:rFonts w:ascii="Times New Roman" w:hAnsi="Times New Roman"/>
                  <w:noProof/>
                  <w:sz w:val="21"/>
                  <w:szCs w:val="21"/>
                  <w:lang w:val="en-US"/>
                </w:rPr>
                <w:delText xml:space="preserve">1220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030" w:author="Admin" w:date="2020-04-29T14:11:00Z"/>
                <w:rFonts w:ascii="Times New Roman" w:hAnsi="Times New Roman"/>
                <w:noProof/>
                <w:sz w:val="21"/>
                <w:szCs w:val="21"/>
                <w:lang w:val="en-US"/>
              </w:rPr>
            </w:pPr>
            <w:del w:id="3031" w:author="Admin" w:date="2020-04-29T14:11:00Z">
              <w:r w:rsidRPr="004A3B9B" w:rsidDel="004C0853">
                <w:rPr>
                  <w:rFonts w:ascii="Times New Roman" w:hAnsi="Times New Roman"/>
                  <w:noProof/>
                  <w:sz w:val="21"/>
                  <w:szCs w:val="21"/>
                  <w:lang w:val="en-US"/>
                </w:rPr>
                <w:delText>Будівлі офісні</w:delText>
              </w:r>
              <w:r w:rsidRPr="004A3B9B" w:rsidDel="004C0853">
                <w:rPr>
                  <w:rFonts w:ascii="Times New Roman" w:hAnsi="Times New Roman"/>
                  <w:noProof/>
                  <w:sz w:val="21"/>
                  <w:szCs w:val="21"/>
                  <w:vertAlign w:val="superscript"/>
                  <w:lang w:val="en-US"/>
                </w:rPr>
                <w:delText>5</w:delText>
              </w:r>
            </w:del>
          </w:p>
        </w:tc>
      </w:tr>
      <w:tr w:rsidR="00807782" w:rsidRPr="004A3B9B" w:rsidDel="004C0853" w:rsidTr="00CD0268">
        <w:trPr>
          <w:trHeight w:val="20"/>
          <w:del w:id="303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033" w:author="Admin" w:date="2020-04-29T14:11:00Z"/>
                <w:rFonts w:ascii="Times New Roman" w:hAnsi="Times New Roman"/>
                <w:noProof/>
                <w:sz w:val="21"/>
                <w:szCs w:val="21"/>
                <w:lang w:val="en-US"/>
              </w:rPr>
            </w:pPr>
            <w:del w:id="3034" w:author="Admin" w:date="2020-04-29T14:11:00Z">
              <w:r w:rsidRPr="004A3B9B" w:rsidDel="004C0853">
                <w:rPr>
                  <w:rFonts w:ascii="Times New Roman" w:hAnsi="Times New Roman"/>
                  <w:noProof/>
                  <w:sz w:val="21"/>
                  <w:szCs w:val="21"/>
                  <w:lang w:val="en-US"/>
                </w:rPr>
                <w:delText xml:space="preserve">1220.1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035" w:author="Admin" w:date="2020-04-29T14:11:00Z"/>
                <w:rFonts w:ascii="Times New Roman" w:hAnsi="Times New Roman"/>
                <w:noProof/>
                <w:sz w:val="21"/>
                <w:szCs w:val="21"/>
                <w:lang w:val="ru-RU"/>
              </w:rPr>
            </w:pPr>
            <w:del w:id="3036" w:author="Admin" w:date="2020-04-29T14:11:00Z">
              <w:r w:rsidRPr="004A3B9B" w:rsidDel="004C0853">
                <w:rPr>
                  <w:rFonts w:ascii="Times New Roman" w:hAnsi="Times New Roman"/>
                  <w:noProof/>
                  <w:sz w:val="21"/>
                  <w:szCs w:val="21"/>
                  <w:lang w:val="ru-RU"/>
                </w:rPr>
                <w:delText>Будівлі органів державного та місцевого управління</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037" w:author="Admin" w:date="2020-04-29T14:11:00Z"/>
                <w:rFonts w:ascii="Times New Roman" w:hAnsi="Times New Roman"/>
                <w:noProof/>
                <w:sz w:val="21"/>
                <w:szCs w:val="21"/>
                <w:lang w:val="ru-RU"/>
              </w:rPr>
            </w:pPr>
            <w:del w:id="3038"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039" w:author="Admin" w:date="2020-04-29T14:11:00Z"/>
                <w:rFonts w:ascii="Times New Roman" w:hAnsi="Times New Roman"/>
                <w:noProof/>
                <w:sz w:val="21"/>
                <w:szCs w:val="21"/>
                <w:lang w:val="ru-RU"/>
              </w:rPr>
            </w:pPr>
            <w:del w:id="3040"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041" w:author="Admin" w:date="2020-04-29T14:11:00Z"/>
                <w:rFonts w:ascii="Times New Roman" w:hAnsi="Times New Roman"/>
                <w:noProof/>
                <w:sz w:val="21"/>
                <w:szCs w:val="21"/>
                <w:lang w:val="ru-RU"/>
              </w:rPr>
            </w:pPr>
            <w:del w:id="3042"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043" w:author="Admin" w:date="2020-04-29T14:11:00Z"/>
                <w:rFonts w:ascii="Times New Roman" w:hAnsi="Times New Roman"/>
                <w:noProof/>
                <w:sz w:val="21"/>
                <w:szCs w:val="21"/>
                <w:lang w:val="ru-RU"/>
              </w:rPr>
            </w:pPr>
            <w:del w:id="3044"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045" w:author="Admin" w:date="2020-04-29T14:11:00Z"/>
                <w:rFonts w:ascii="Times New Roman" w:hAnsi="Times New Roman"/>
                <w:noProof/>
                <w:sz w:val="21"/>
                <w:szCs w:val="21"/>
                <w:lang w:val="ru-RU"/>
              </w:rPr>
            </w:pPr>
            <w:del w:id="3046"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047" w:author="Admin" w:date="2020-04-29T14:11:00Z"/>
                <w:rFonts w:ascii="Times New Roman" w:hAnsi="Times New Roman"/>
                <w:noProof/>
                <w:sz w:val="22"/>
                <w:szCs w:val="22"/>
                <w:lang w:val="ru-RU"/>
              </w:rPr>
            </w:pPr>
            <w:del w:id="3048"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04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050" w:author="Admin" w:date="2020-04-29T14:11:00Z"/>
                <w:rFonts w:ascii="Times New Roman" w:hAnsi="Times New Roman"/>
                <w:noProof/>
                <w:sz w:val="21"/>
                <w:szCs w:val="21"/>
                <w:lang w:val="en-US"/>
              </w:rPr>
            </w:pPr>
            <w:del w:id="3051" w:author="Admin" w:date="2020-04-29T14:11:00Z">
              <w:r w:rsidRPr="004A3B9B" w:rsidDel="004C0853">
                <w:rPr>
                  <w:rFonts w:ascii="Times New Roman" w:hAnsi="Times New Roman"/>
                  <w:noProof/>
                  <w:sz w:val="21"/>
                  <w:szCs w:val="21"/>
                  <w:lang w:val="en-US"/>
                </w:rPr>
                <w:delText xml:space="preserve">1220.2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052" w:author="Admin" w:date="2020-04-29T14:11:00Z"/>
                <w:rFonts w:ascii="Times New Roman" w:hAnsi="Times New Roman"/>
                <w:noProof/>
                <w:sz w:val="21"/>
                <w:szCs w:val="21"/>
                <w:lang w:val="en-US"/>
              </w:rPr>
            </w:pPr>
            <w:del w:id="3053" w:author="Admin" w:date="2020-04-29T14:11:00Z">
              <w:r w:rsidRPr="004A3B9B" w:rsidDel="004C0853">
                <w:rPr>
                  <w:rFonts w:ascii="Times New Roman" w:hAnsi="Times New Roman"/>
                  <w:noProof/>
                  <w:sz w:val="21"/>
                  <w:szCs w:val="21"/>
                  <w:lang w:val="en-US"/>
                </w:rPr>
                <w:delText xml:space="preserve">Будівлі фінансового обслуговування </w:delText>
              </w:r>
            </w:del>
          </w:p>
        </w:tc>
        <w:tc>
          <w:tcPr>
            <w:tcW w:w="326" w:type="pct"/>
          </w:tcPr>
          <w:p w:rsidR="00807782" w:rsidRPr="004A3B9B" w:rsidDel="004C0853" w:rsidRDefault="00807782" w:rsidP="00CD0268">
            <w:pPr>
              <w:pStyle w:val="afd"/>
              <w:spacing w:before="100" w:after="0" w:line="240" w:lineRule="auto"/>
              <w:ind w:firstLine="0"/>
              <w:jc w:val="center"/>
              <w:rPr>
                <w:del w:id="3054" w:author="Admin" w:date="2020-04-29T14:11:00Z"/>
                <w:rFonts w:ascii="Times New Roman" w:hAnsi="Times New Roman"/>
                <w:noProof/>
                <w:sz w:val="21"/>
                <w:szCs w:val="21"/>
              </w:rPr>
            </w:pPr>
            <w:del w:id="3055"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056" w:author="Admin" w:date="2020-04-29T14:11:00Z"/>
                <w:rFonts w:ascii="Times New Roman" w:hAnsi="Times New Roman"/>
                <w:noProof/>
                <w:sz w:val="21"/>
                <w:szCs w:val="21"/>
              </w:rPr>
            </w:pPr>
            <w:del w:id="3057"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058" w:author="Admin" w:date="2020-04-29T14:11:00Z"/>
                <w:rFonts w:ascii="Times New Roman" w:hAnsi="Times New Roman"/>
                <w:noProof/>
                <w:sz w:val="21"/>
                <w:szCs w:val="21"/>
              </w:rPr>
            </w:pPr>
            <w:del w:id="305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060" w:author="Admin" w:date="2020-04-29T14:11:00Z"/>
                <w:rFonts w:ascii="Times New Roman" w:hAnsi="Times New Roman"/>
                <w:noProof/>
                <w:sz w:val="21"/>
                <w:szCs w:val="21"/>
              </w:rPr>
            </w:pPr>
            <w:del w:id="3061"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062" w:author="Admin" w:date="2020-04-29T14:11:00Z"/>
                <w:rFonts w:ascii="Times New Roman" w:hAnsi="Times New Roman"/>
                <w:noProof/>
                <w:sz w:val="21"/>
                <w:szCs w:val="21"/>
              </w:rPr>
            </w:pPr>
            <w:del w:id="3063"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064" w:author="Admin" w:date="2020-04-29T14:11:00Z"/>
                <w:rFonts w:ascii="Times New Roman" w:hAnsi="Times New Roman"/>
                <w:noProof/>
                <w:sz w:val="22"/>
                <w:szCs w:val="22"/>
              </w:rPr>
            </w:pPr>
            <w:del w:id="306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06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067" w:author="Admin" w:date="2020-04-29T14:11:00Z"/>
                <w:rFonts w:ascii="Times New Roman" w:hAnsi="Times New Roman"/>
                <w:noProof/>
                <w:sz w:val="21"/>
                <w:szCs w:val="21"/>
                <w:lang w:val="en-US"/>
              </w:rPr>
            </w:pPr>
            <w:del w:id="3068" w:author="Admin" w:date="2020-04-29T14:11:00Z">
              <w:r w:rsidRPr="004A3B9B" w:rsidDel="004C0853">
                <w:rPr>
                  <w:rFonts w:ascii="Times New Roman" w:hAnsi="Times New Roman"/>
                  <w:noProof/>
                  <w:sz w:val="21"/>
                  <w:szCs w:val="21"/>
                  <w:lang w:val="en-US"/>
                </w:rPr>
                <w:delText xml:space="preserve">1220.3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069" w:author="Admin" w:date="2020-04-29T14:11:00Z"/>
                <w:rFonts w:ascii="Times New Roman" w:hAnsi="Times New Roman"/>
                <w:noProof/>
                <w:sz w:val="21"/>
                <w:szCs w:val="21"/>
                <w:lang w:val="en-US"/>
              </w:rPr>
            </w:pPr>
            <w:del w:id="3070" w:author="Admin" w:date="2020-04-29T14:11:00Z">
              <w:r w:rsidRPr="004A3B9B" w:rsidDel="004C0853">
                <w:rPr>
                  <w:rFonts w:ascii="Times New Roman" w:hAnsi="Times New Roman"/>
                  <w:noProof/>
                  <w:sz w:val="21"/>
                  <w:szCs w:val="21"/>
                  <w:lang w:val="en-US"/>
                </w:rPr>
                <w:delText>Будівлі органів правосуддя</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071" w:author="Admin" w:date="2020-04-29T14:11:00Z"/>
                <w:rFonts w:ascii="Times New Roman" w:hAnsi="Times New Roman"/>
                <w:noProof/>
                <w:sz w:val="21"/>
                <w:szCs w:val="21"/>
                <w:lang w:val="ru-RU"/>
              </w:rPr>
            </w:pPr>
            <w:del w:id="3072"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073" w:author="Admin" w:date="2020-04-29T14:11:00Z"/>
                <w:rFonts w:ascii="Times New Roman" w:hAnsi="Times New Roman"/>
                <w:noProof/>
                <w:sz w:val="21"/>
                <w:szCs w:val="21"/>
                <w:lang w:val="ru-RU"/>
              </w:rPr>
            </w:pPr>
            <w:del w:id="3074"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075" w:author="Admin" w:date="2020-04-29T14:11:00Z"/>
                <w:rFonts w:ascii="Times New Roman" w:hAnsi="Times New Roman"/>
                <w:noProof/>
                <w:sz w:val="21"/>
                <w:szCs w:val="21"/>
                <w:lang w:val="ru-RU"/>
              </w:rPr>
            </w:pPr>
            <w:del w:id="3076"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077" w:author="Admin" w:date="2020-04-29T14:11:00Z"/>
                <w:rFonts w:ascii="Times New Roman" w:hAnsi="Times New Roman"/>
                <w:noProof/>
                <w:sz w:val="21"/>
                <w:szCs w:val="21"/>
                <w:lang w:val="ru-RU"/>
              </w:rPr>
            </w:pPr>
            <w:del w:id="3078"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079" w:author="Admin" w:date="2020-04-29T14:11:00Z"/>
                <w:rFonts w:ascii="Times New Roman" w:hAnsi="Times New Roman"/>
                <w:noProof/>
                <w:sz w:val="21"/>
                <w:szCs w:val="21"/>
                <w:lang w:val="ru-RU"/>
              </w:rPr>
            </w:pPr>
            <w:del w:id="3080"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081" w:author="Admin" w:date="2020-04-29T14:11:00Z"/>
                <w:rFonts w:ascii="Times New Roman" w:hAnsi="Times New Roman"/>
                <w:noProof/>
                <w:sz w:val="22"/>
                <w:szCs w:val="22"/>
                <w:lang w:val="ru-RU"/>
              </w:rPr>
            </w:pPr>
            <w:del w:id="3082"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08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084" w:author="Admin" w:date="2020-04-29T14:11:00Z"/>
                <w:rFonts w:ascii="Times New Roman" w:hAnsi="Times New Roman"/>
                <w:noProof/>
                <w:sz w:val="21"/>
                <w:szCs w:val="21"/>
                <w:lang w:val="en-US"/>
              </w:rPr>
            </w:pPr>
            <w:del w:id="3085" w:author="Admin" w:date="2020-04-29T14:11:00Z">
              <w:r w:rsidRPr="004A3B9B" w:rsidDel="004C0853">
                <w:rPr>
                  <w:rFonts w:ascii="Times New Roman" w:hAnsi="Times New Roman"/>
                  <w:noProof/>
                  <w:sz w:val="21"/>
                  <w:szCs w:val="21"/>
                  <w:lang w:val="en-US"/>
                </w:rPr>
                <w:delText xml:space="preserve">1220.4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086" w:author="Admin" w:date="2020-04-29T14:11:00Z"/>
                <w:rFonts w:ascii="Times New Roman" w:hAnsi="Times New Roman"/>
                <w:noProof/>
                <w:sz w:val="21"/>
                <w:szCs w:val="21"/>
                <w:lang w:val="en-US"/>
              </w:rPr>
            </w:pPr>
            <w:del w:id="3087" w:author="Admin" w:date="2020-04-29T14:11:00Z">
              <w:r w:rsidRPr="004A3B9B" w:rsidDel="004C0853">
                <w:rPr>
                  <w:rFonts w:ascii="Times New Roman" w:hAnsi="Times New Roman"/>
                  <w:noProof/>
                  <w:sz w:val="21"/>
                  <w:szCs w:val="21"/>
                  <w:lang w:val="en-US"/>
                </w:rPr>
                <w:delText>Будівлі закордонних представництв</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088" w:author="Admin" w:date="2020-04-29T14:11:00Z"/>
                <w:rFonts w:ascii="Times New Roman" w:hAnsi="Times New Roman"/>
                <w:noProof/>
                <w:sz w:val="21"/>
                <w:szCs w:val="21"/>
                <w:lang w:val="ru-RU"/>
              </w:rPr>
            </w:pPr>
            <w:del w:id="3089"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090" w:author="Admin" w:date="2020-04-29T14:11:00Z"/>
                <w:rFonts w:ascii="Times New Roman" w:hAnsi="Times New Roman"/>
                <w:noProof/>
                <w:sz w:val="21"/>
                <w:szCs w:val="21"/>
                <w:lang w:val="ru-RU"/>
              </w:rPr>
            </w:pPr>
            <w:del w:id="3091"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092" w:author="Admin" w:date="2020-04-29T14:11:00Z"/>
                <w:rFonts w:ascii="Times New Roman" w:hAnsi="Times New Roman"/>
                <w:noProof/>
                <w:sz w:val="21"/>
                <w:szCs w:val="21"/>
                <w:lang w:val="ru-RU"/>
              </w:rPr>
            </w:pPr>
            <w:del w:id="3093"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094" w:author="Admin" w:date="2020-04-29T14:11:00Z"/>
                <w:rFonts w:ascii="Times New Roman" w:hAnsi="Times New Roman"/>
                <w:noProof/>
                <w:sz w:val="21"/>
                <w:szCs w:val="21"/>
                <w:lang w:val="ru-RU"/>
              </w:rPr>
            </w:pPr>
            <w:del w:id="3095"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096" w:author="Admin" w:date="2020-04-29T14:11:00Z"/>
                <w:rFonts w:ascii="Times New Roman" w:hAnsi="Times New Roman"/>
                <w:noProof/>
                <w:sz w:val="21"/>
                <w:szCs w:val="21"/>
                <w:lang w:val="ru-RU"/>
              </w:rPr>
            </w:pPr>
            <w:del w:id="3097"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098" w:author="Admin" w:date="2020-04-29T14:11:00Z"/>
                <w:rFonts w:ascii="Times New Roman" w:hAnsi="Times New Roman"/>
                <w:noProof/>
                <w:sz w:val="22"/>
                <w:szCs w:val="22"/>
                <w:lang w:val="ru-RU"/>
              </w:rPr>
            </w:pPr>
            <w:del w:id="3099"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10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01" w:author="Admin" w:date="2020-04-29T14:11:00Z"/>
                <w:rFonts w:ascii="Times New Roman" w:hAnsi="Times New Roman"/>
                <w:noProof/>
                <w:sz w:val="21"/>
                <w:szCs w:val="21"/>
                <w:lang w:val="en-US"/>
              </w:rPr>
            </w:pPr>
            <w:del w:id="3102" w:author="Admin" w:date="2020-04-29T14:11:00Z">
              <w:r w:rsidRPr="004A3B9B" w:rsidDel="004C0853">
                <w:rPr>
                  <w:rFonts w:ascii="Times New Roman" w:hAnsi="Times New Roman"/>
                  <w:noProof/>
                  <w:sz w:val="21"/>
                  <w:szCs w:val="21"/>
                  <w:lang w:val="en-US"/>
                </w:rPr>
                <w:delText xml:space="preserve">1220.5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103" w:author="Admin" w:date="2020-04-29T14:11:00Z"/>
                <w:rFonts w:ascii="Times New Roman" w:hAnsi="Times New Roman"/>
                <w:noProof/>
                <w:sz w:val="21"/>
                <w:szCs w:val="21"/>
                <w:lang w:val="ru-RU"/>
              </w:rPr>
            </w:pPr>
            <w:del w:id="3104" w:author="Admin" w:date="2020-04-29T14:11:00Z">
              <w:r w:rsidRPr="004A3B9B" w:rsidDel="004C0853">
                <w:rPr>
                  <w:rFonts w:ascii="Times New Roman" w:hAnsi="Times New Roman"/>
                  <w:noProof/>
                  <w:sz w:val="21"/>
                  <w:szCs w:val="21"/>
                  <w:lang w:val="ru-RU"/>
                </w:rPr>
                <w:delText xml:space="preserve">Адміністративно-побутові будівлі промислових підприємств </w:delText>
              </w:r>
            </w:del>
          </w:p>
        </w:tc>
        <w:tc>
          <w:tcPr>
            <w:tcW w:w="326" w:type="pct"/>
          </w:tcPr>
          <w:p w:rsidR="00807782" w:rsidRPr="004A3B9B" w:rsidDel="004C0853" w:rsidRDefault="00807782" w:rsidP="00CD0268">
            <w:pPr>
              <w:pStyle w:val="afd"/>
              <w:spacing w:before="100" w:after="0" w:line="240" w:lineRule="auto"/>
              <w:ind w:firstLine="0"/>
              <w:jc w:val="center"/>
              <w:rPr>
                <w:del w:id="3105" w:author="Admin" w:date="2020-04-29T14:11:00Z"/>
                <w:rFonts w:ascii="Times New Roman" w:hAnsi="Times New Roman"/>
                <w:noProof/>
                <w:sz w:val="21"/>
                <w:szCs w:val="21"/>
              </w:rPr>
            </w:pPr>
            <w:del w:id="3106"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107" w:author="Admin" w:date="2020-04-29T14:11:00Z"/>
                <w:rFonts w:ascii="Times New Roman" w:hAnsi="Times New Roman"/>
                <w:noProof/>
                <w:sz w:val="21"/>
                <w:szCs w:val="21"/>
              </w:rPr>
            </w:pPr>
            <w:del w:id="3108"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109" w:author="Admin" w:date="2020-04-29T14:11:00Z"/>
                <w:rFonts w:ascii="Times New Roman" w:hAnsi="Times New Roman"/>
                <w:noProof/>
                <w:sz w:val="21"/>
                <w:szCs w:val="21"/>
              </w:rPr>
            </w:pPr>
            <w:del w:id="3110"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111" w:author="Admin" w:date="2020-04-29T14:11:00Z"/>
                <w:rFonts w:ascii="Times New Roman" w:hAnsi="Times New Roman"/>
                <w:noProof/>
                <w:sz w:val="21"/>
                <w:szCs w:val="21"/>
              </w:rPr>
            </w:pPr>
            <w:del w:id="3112"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113" w:author="Admin" w:date="2020-04-29T14:11:00Z"/>
                <w:rFonts w:ascii="Times New Roman" w:hAnsi="Times New Roman"/>
                <w:noProof/>
                <w:sz w:val="21"/>
                <w:szCs w:val="21"/>
              </w:rPr>
            </w:pPr>
            <w:del w:id="3114"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115" w:author="Admin" w:date="2020-04-29T14:11:00Z"/>
                <w:rFonts w:ascii="Times New Roman" w:hAnsi="Times New Roman"/>
                <w:noProof/>
                <w:sz w:val="22"/>
                <w:szCs w:val="22"/>
              </w:rPr>
            </w:pPr>
            <w:del w:id="3116"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11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18" w:author="Admin" w:date="2020-04-29T14:11:00Z"/>
                <w:rFonts w:ascii="Times New Roman" w:hAnsi="Times New Roman"/>
                <w:noProof/>
                <w:sz w:val="21"/>
                <w:szCs w:val="21"/>
                <w:lang w:val="en-US"/>
              </w:rPr>
            </w:pPr>
            <w:del w:id="3119" w:author="Admin" w:date="2020-04-29T14:11:00Z">
              <w:r w:rsidRPr="004A3B9B" w:rsidDel="004C0853">
                <w:rPr>
                  <w:rFonts w:ascii="Times New Roman" w:hAnsi="Times New Roman"/>
                  <w:noProof/>
                  <w:sz w:val="21"/>
                  <w:szCs w:val="21"/>
                  <w:lang w:val="en-US"/>
                </w:rPr>
                <w:delText xml:space="preserve">1220.9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120" w:author="Admin" w:date="2020-04-29T14:11:00Z"/>
                <w:rFonts w:ascii="Times New Roman" w:hAnsi="Times New Roman"/>
                <w:noProof/>
                <w:sz w:val="21"/>
                <w:szCs w:val="21"/>
                <w:lang w:val="ru-RU"/>
              </w:rPr>
            </w:pPr>
            <w:del w:id="3121" w:author="Admin" w:date="2020-04-29T14:11:00Z">
              <w:r w:rsidRPr="004A3B9B" w:rsidDel="004C0853">
                <w:rPr>
                  <w:rFonts w:ascii="Times New Roman" w:hAnsi="Times New Roman"/>
                  <w:noProof/>
                  <w:sz w:val="21"/>
                  <w:szCs w:val="21"/>
                  <w:lang w:val="ru-RU"/>
                </w:rPr>
                <w:delText xml:space="preserve">Будівлі для конторських та адміністративних цілей інші </w:delText>
              </w:r>
            </w:del>
          </w:p>
        </w:tc>
        <w:tc>
          <w:tcPr>
            <w:tcW w:w="326" w:type="pct"/>
          </w:tcPr>
          <w:p w:rsidR="00807782" w:rsidRPr="004A3B9B" w:rsidDel="004C0853" w:rsidRDefault="00807782" w:rsidP="00CD0268">
            <w:pPr>
              <w:pStyle w:val="afd"/>
              <w:spacing w:before="100" w:after="0" w:line="240" w:lineRule="auto"/>
              <w:ind w:firstLine="0"/>
              <w:jc w:val="center"/>
              <w:rPr>
                <w:del w:id="3122" w:author="Admin" w:date="2020-04-29T14:11:00Z"/>
                <w:rFonts w:ascii="Times New Roman" w:hAnsi="Times New Roman"/>
                <w:noProof/>
                <w:sz w:val="21"/>
                <w:szCs w:val="21"/>
              </w:rPr>
            </w:pPr>
            <w:del w:id="3123"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124" w:author="Admin" w:date="2020-04-29T14:11:00Z"/>
                <w:rFonts w:ascii="Times New Roman" w:hAnsi="Times New Roman"/>
                <w:noProof/>
                <w:sz w:val="21"/>
                <w:szCs w:val="21"/>
              </w:rPr>
            </w:pPr>
            <w:del w:id="3125"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126" w:author="Admin" w:date="2020-04-29T14:11:00Z"/>
                <w:rFonts w:ascii="Times New Roman" w:hAnsi="Times New Roman"/>
                <w:noProof/>
                <w:sz w:val="21"/>
                <w:szCs w:val="21"/>
              </w:rPr>
            </w:pPr>
            <w:del w:id="312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128" w:author="Admin" w:date="2020-04-29T14:11:00Z"/>
                <w:rFonts w:ascii="Times New Roman" w:hAnsi="Times New Roman"/>
                <w:noProof/>
                <w:sz w:val="21"/>
                <w:szCs w:val="21"/>
              </w:rPr>
            </w:pPr>
            <w:del w:id="3129"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130" w:author="Admin" w:date="2020-04-29T14:11:00Z"/>
                <w:rFonts w:ascii="Times New Roman" w:hAnsi="Times New Roman"/>
                <w:noProof/>
                <w:sz w:val="21"/>
                <w:szCs w:val="21"/>
              </w:rPr>
            </w:pPr>
            <w:del w:id="3131"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132" w:author="Admin" w:date="2020-04-29T14:11:00Z"/>
                <w:rFonts w:ascii="Times New Roman" w:hAnsi="Times New Roman"/>
                <w:noProof/>
                <w:sz w:val="22"/>
                <w:szCs w:val="22"/>
              </w:rPr>
            </w:pPr>
            <w:del w:id="313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13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35" w:author="Admin" w:date="2020-04-29T14:11:00Z"/>
                <w:rFonts w:ascii="Times New Roman" w:hAnsi="Times New Roman"/>
                <w:noProof/>
                <w:sz w:val="21"/>
                <w:szCs w:val="21"/>
                <w:lang w:val="en-US"/>
              </w:rPr>
            </w:pPr>
            <w:del w:id="3136" w:author="Admin" w:date="2020-04-29T14:11:00Z">
              <w:r w:rsidRPr="004A3B9B" w:rsidDel="004C0853">
                <w:rPr>
                  <w:rFonts w:ascii="Times New Roman" w:hAnsi="Times New Roman"/>
                  <w:noProof/>
                  <w:sz w:val="21"/>
                  <w:szCs w:val="21"/>
                  <w:lang w:val="en-US"/>
                </w:rPr>
                <w:delText xml:space="preserve">123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137" w:author="Admin" w:date="2020-04-29T14:11:00Z"/>
                <w:rFonts w:ascii="Times New Roman" w:hAnsi="Times New Roman"/>
                <w:noProof/>
                <w:sz w:val="21"/>
                <w:szCs w:val="21"/>
                <w:lang w:val="en-US"/>
              </w:rPr>
            </w:pPr>
            <w:del w:id="3138" w:author="Admin" w:date="2020-04-29T14:11:00Z">
              <w:r w:rsidRPr="004A3B9B" w:rsidDel="004C0853">
                <w:rPr>
                  <w:rFonts w:ascii="Times New Roman" w:hAnsi="Times New Roman"/>
                  <w:noProof/>
                  <w:sz w:val="21"/>
                  <w:szCs w:val="21"/>
                  <w:lang w:val="en-US"/>
                </w:rPr>
                <w:delText>Будівлі торговельні</w:delText>
              </w:r>
            </w:del>
          </w:p>
        </w:tc>
      </w:tr>
      <w:tr w:rsidR="00807782" w:rsidRPr="004A3B9B" w:rsidDel="004C0853" w:rsidTr="00CD0268">
        <w:trPr>
          <w:trHeight w:val="20"/>
          <w:del w:id="313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40" w:author="Admin" w:date="2020-04-29T14:11:00Z"/>
                <w:rFonts w:ascii="Times New Roman" w:hAnsi="Times New Roman"/>
                <w:noProof/>
                <w:sz w:val="21"/>
                <w:szCs w:val="21"/>
                <w:lang w:val="en-US"/>
              </w:rPr>
            </w:pPr>
            <w:del w:id="3141" w:author="Admin" w:date="2020-04-29T14:11:00Z">
              <w:r w:rsidRPr="004A3B9B" w:rsidDel="004C0853">
                <w:rPr>
                  <w:rFonts w:ascii="Times New Roman" w:hAnsi="Times New Roman"/>
                  <w:noProof/>
                  <w:sz w:val="21"/>
                  <w:szCs w:val="21"/>
                  <w:lang w:val="en-US"/>
                </w:rPr>
                <w:delText xml:space="preserve">1230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142" w:author="Admin" w:date="2020-04-29T14:11:00Z"/>
                <w:rFonts w:ascii="Times New Roman" w:hAnsi="Times New Roman"/>
                <w:noProof/>
                <w:sz w:val="21"/>
                <w:szCs w:val="21"/>
                <w:lang w:val="en-US"/>
              </w:rPr>
            </w:pPr>
            <w:del w:id="3143" w:author="Admin" w:date="2020-04-29T14:11:00Z">
              <w:r w:rsidRPr="004A3B9B" w:rsidDel="004C0853">
                <w:rPr>
                  <w:rFonts w:ascii="Times New Roman" w:hAnsi="Times New Roman"/>
                  <w:noProof/>
                  <w:sz w:val="21"/>
                  <w:szCs w:val="21"/>
                  <w:lang w:val="en-US"/>
                </w:rPr>
                <w:delText>Будівлі торговельні</w:delText>
              </w:r>
            </w:del>
          </w:p>
        </w:tc>
      </w:tr>
      <w:tr w:rsidR="00807782" w:rsidRPr="004A3B9B" w:rsidDel="004C0853" w:rsidTr="00CD0268">
        <w:trPr>
          <w:trHeight w:val="20"/>
          <w:del w:id="314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45" w:author="Admin" w:date="2020-04-29T14:11:00Z"/>
                <w:rFonts w:ascii="Times New Roman" w:hAnsi="Times New Roman"/>
                <w:noProof/>
                <w:sz w:val="21"/>
                <w:szCs w:val="21"/>
                <w:lang w:val="en-US"/>
              </w:rPr>
            </w:pPr>
            <w:del w:id="3146" w:author="Admin" w:date="2020-04-29T14:11:00Z">
              <w:r w:rsidRPr="004A3B9B" w:rsidDel="004C0853">
                <w:rPr>
                  <w:rFonts w:ascii="Times New Roman" w:hAnsi="Times New Roman"/>
                  <w:noProof/>
                  <w:sz w:val="21"/>
                  <w:szCs w:val="21"/>
                  <w:lang w:val="en-US"/>
                </w:rPr>
                <w:delText xml:space="preserve">1230.1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147" w:author="Admin" w:date="2020-04-29T14:11:00Z"/>
                <w:rFonts w:ascii="Times New Roman" w:hAnsi="Times New Roman"/>
                <w:noProof/>
                <w:sz w:val="21"/>
                <w:szCs w:val="21"/>
                <w:lang w:val="en-US"/>
              </w:rPr>
            </w:pPr>
            <w:del w:id="3148" w:author="Admin" w:date="2020-04-29T14:11:00Z">
              <w:r w:rsidRPr="004A3B9B" w:rsidDel="004C0853">
                <w:rPr>
                  <w:rFonts w:ascii="Times New Roman" w:hAnsi="Times New Roman"/>
                  <w:noProof/>
                  <w:sz w:val="21"/>
                  <w:szCs w:val="21"/>
                  <w:lang w:val="en-US"/>
                </w:rPr>
                <w:delText xml:space="preserve">Торгові центри, універмаги, магазини </w:delText>
              </w:r>
            </w:del>
          </w:p>
        </w:tc>
        <w:tc>
          <w:tcPr>
            <w:tcW w:w="326" w:type="pct"/>
          </w:tcPr>
          <w:p w:rsidR="00807782" w:rsidRPr="004A3B9B" w:rsidDel="004C0853" w:rsidRDefault="00807782" w:rsidP="00CD0268">
            <w:pPr>
              <w:pStyle w:val="afd"/>
              <w:spacing w:before="100" w:after="0" w:line="240" w:lineRule="auto"/>
              <w:ind w:firstLine="0"/>
              <w:jc w:val="center"/>
              <w:rPr>
                <w:del w:id="3149" w:author="Admin" w:date="2020-04-29T14:11:00Z"/>
                <w:rFonts w:ascii="Times New Roman" w:hAnsi="Times New Roman"/>
                <w:noProof/>
                <w:sz w:val="21"/>
                <w:szCs w:val="21"/>
              </w:rPr>
            </w:pPr>
            <w:del w:id="3150"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151" w:author="Admin" w:date="2020-04-29T14:11:00Z"/>
                <w:rFonts w:ascii="Times New Roman" w:hAnsi="Times New Roman"/>
                <w:noProof/>
                <w:sz w:val="21"/>
                <w:szCs w:val="21"/>
              </w:rPr>
            </w:pPr>
            <w:del w:id="3152"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153" w:author="Admin" w:date="2020-04-29T14:11:00Z"/>
                <w:rFonts w:ascii="Times New Roman" w:hAnsi="Times New Roman"/>
                <w:noProof/>
                <w:sz w:val="21"/>
                <w:szCs w:val="21"/>
              </w:rPr>
            </w:pPr>
            <w:del w:id="315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155" w:author="Admin" w:date="2020-04-29T14:11:00Z"/>
                <w:rFonts w:ascii="Times New Roman" w:hAnsi="Times New Roman"/>
                <w:noProof/>
                <w:sz w:val="21"/>
                <w:szCs w:val="21"/>
              </w:rPr>
            </w:pPr>
            <w:del w:id="3156"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157" w:author="Admin" w:date="2020-04-29T14:11:00Z"/>
                <w:rFonts w:ascii="Times New Roman" w:hAnsi="Times New Roman"/>
                <w:noProof/>
                <w:sz w:val="21"/>
                <w:szCs w:val="21"/>
              </w:rPr>
            </w:pPr>
            <w:del w:id="3158"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159" w:author="Admin" w:date="2020-04-29T14:11:00Z"/>
                <w:rFonts w:ascii="Times New Roman" w:hAnsi="Times New Roman"/>
                <w:noProof/>
                <w:sz w:val="22"/>
                <w:szCs w:val="22"/>
              </w:rPr>
            </w:pPr>
            <w:del w:id="316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16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62" w:author="Admin" w:date="2020-04-29T14:11:00Z"/>
                <w:rFonts w:ascii="Times New Roman" w:hAnsi="Times New Roman"/>
                <w:noProof/>
                <w:sz w:val="21"/>
                <w:szCs w:val="21"/>
                <w:lang w:val="en-US"/>
              </w:rPr>
            </w:pPr>
            <w:del w:id="3163" w:author="Admin" w:date="2020-04-29T14:11:00Z">
              <w:r w:rsidRPr="004A3B9B" w:rsidDel="004C0853">
                <w:rPr>
                  <w:rFonts w:ascii="Times New Roman" w:hAnsi="Times New Roman"/>
                  <w:noProof/>
                  <w:sz w:val="21"/>
                  <w:szCs w:val="21"/>
                  <w:lang w:val="en-US"/>
                </w:rPr>
                <w:delText xml:space="preserve">1230.2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164" w:author="Admin" w:date="2020-04-29T14:11:00Z"/>
                <w:rFonts w:ascii="Times New Roman" w:hAnsi="Times New Roman"/>
                <w:noProof/>
                <w:sz w:val="21"/>
                <w:szCs w:val="21"/>
                <w:lang w:val="ru-RU"/>
              </w:rPr>
            </w:pPr>
            <w:del w:id="3165" w:author="Admin" w:date="2020-04-29T14:11:00Z">
              <w:r w:rsidRPr="004A3B9B" w:rsidDel="004C0853">
                <w:rPr>
                  <w:rFonts w:ascii="Times New Roman" w:hAnsi="Times New Roman"/>
                  <w:noProof/>
                  <w:sz w:val="21"/>
                  <w:szCs w:val="21"/>
                  <w:lang w:val="ru-RU"/>
                </w:rPr>
                <w:delText>Криті ринки, павільйони та зали для ярмарків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166" w:author="Admin" w:date="2020-04-29T14:11:00Z"/>
                <w:rFonts w:ascii="Times New Roman" w:hAnsi="Times New Roman"/>
                <w:noProof/>
                <w:sz w:val="21"/>
                <w:szCs w:val="21"/>
              </w:rPr>
            </w:pPr>
            <w:del w:id="3167"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168" w:author="Admin" w:date="2020-04-29T14:11:00Z"/>
                <w:rFonts w:ascii="Times New Roman" w:hAnsi="Times New Roman"/>
                <w:noProof/>
                <w:sz w:val="21"/>
                <w:szCs w:val="21"/>
              </w:rPr>
            </w:pPr>
            <w:del w:id="3169"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170" w:author="Admin" w:date="2020-04-29T14:11:00Z"/>
                <w:rFonts w:ascii="Times New Roman" w:hAnsi="Times New Roman"/>
                <w:noProof/>
                <w:sz w:val="21"/>
                <w:szCs w:val="21"/>
              </w:rPr>
            </w:pPr>
            <w:del w:id="317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172" w:author="Admin" w:date="2020-04-29T14:11:00Z"/>
                <w:rFonts w:ascii="Times New Roman" w:hAnsi="Times New Roman"/>
                <w:noProof/>
                <w:sz w:val="21"/>
                <w:szCs w:val="21"/>
              </w:rPr>
            </w:pPr>
            <w:del w:id="3173"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174" w:author="Admin" w:date="2020-04-29T14:11:00Z"/>
                <w:rFonts w:ascii="Times New Roman" w:hAnsi="Times New Roman"/>
                <w:noProof/>
                <w:sz w:val="21"/>
                <w:szCs w:val="21"/>
              </w:rPr>
            </w:pPr>
            <w:del w:id="3175"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176" w:author="Admin" w:date="2020-04-29T14:11:00Z"/>
                <w:rFonts w:ascii="Times New Roman" w:hAnsi="Times New Roman"/>
                <w:noProof/>
                <w:sz w:val="22"/>
                <w:szCs w:val="22"/>
              </w:rPr>
            </w:pPr>
            <w:del w:id="317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17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79" w:author="Admin" w:date="2020-04-29T14:11:00Z"/>
                <w:rFonts w:ascii="Times New Roman" w:hAnsi="Times New Roman"/>
                <w:noProof/>
                <w:sz w:val="21"/>
                <w:szCs w:val="21"/>
                <w:lang w:val="en-US"/>
              </w:rPr>
            </w:pPr>
            <w:del w:id="3180" w:author="Admin" w:date="2020-04-29T14:11:00Z">
              <w:r w:rsidRPr="004A3B9B" w:rsidDel="004C0853">
                <w:rPr>
                  <w:rFonts w:ascii="Times New Roman" w:hAnsi="Times New Roman"/>
                  <w:noProof/>
                  <w:sz w:val="21"/>
                  <w:szCs w:val="21"/>
                  <w:lang w:val="en-US"/>
                </w:rPr>
                <w:delText xml:space="preserve">1230.3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181" w:author="Admin" w:date="2020-04-29T14:11:00Z"/>
                <w:rFonts w:ascii="Times New Roman" w:hAnsi="Times New Roman"/>
                <w:noProof/>
                <w:sz w:val="21"/>
                <w:szCs w:val="21"/>
                <w:lang w:val="en-US"/>
              </w:rPr>
            </w:pPr>
            <w:del w:id="3182" w:author="Admin" w:date="2020-04-29T14:11:00Z">
              <w:r w:rsidRPr="004A3B9B" w:rsidDel="004C0853">
                <w:rPr>
                  <w:rFonts w:ascii="Times New Roman" w:hAnsi="Times New Roman"/>
                  <w:noProof/>
                  <w:sz w:val="21"/>
                  <w:szCs w:val="21"/>
                  <w:lang w:val="en-US"/>
                </w:rPr>
                <w:delText xml:space="preserve">Станції технічного обслуговування автомобілів </w:delText>
              </w:r>
            </w:del>
          </w:p>
        </w:tc>
        <w:tc>
          <w:tcPr>
            <w:tcW w:w="326" w:type="pct"/>
          </w:tcPr>
          <w:p w:rsidR="00807782" w:rsidRPr="004A3B9B" w:rsidDel="004C0853" w:rsidRDefault="00807782" w:rsidP="00CD0268">
            <w:pPr>
              <w:pStyle w:val="afd"/>
              <w:spacing w:before="100" w:after="0" w:line="240" w:lineRule="auto"/>
              <w:ind w:firstLine="0"/>
              <w:jc w:val="center"/>
              <w:rPr>
                <w:del w:id="3183" w:author="Admin" w:date="2020-04-29T14:11:00Z"/>
                <w:rFonts w:ascii="Times New Roman" w:hAnsi="Times New Roman"/>
                <w:noProof/>
                <w:sz w:val="21"/>
                <w:szCs w:val="21"/>
              </w:rPr>
            </w:pPr>
            <w:del w:id="3184"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185" w:author="Admin" w:date="2020-04-29T14:11:00Z"/>
                <w:rFonts w:ascii="Times New Roman" w:hAnsi="Times New Roman"/>
                <w:noProof/>
                <w:sz w:val="21"/>
                <w:szCs w:val="21"/>
              </w:rPr>
            </w:pPr>
            <w:del w:id="3186"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187" w:author="Admin" w:date="2020-04-29T14:11:00Z"/>
                <w:rFonts w:ascii="Times New Roman" w:hAnsi="Times New Roman"/>
                <w:noProof/>
                <w:sz w:val="21"/>
                <w:szCs w:val="21"/>
              </w:rPr>
            </w:pPr>
            <w:del w:id="318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189" w:author="Admin" w:date="2020-04-29T14:11:00Z"/>
                <w:rFonts w:ascii="Times New Roman" w:hAnsi="Times New Roman"/>
                <w:noProof/>
                <w:sz w:val="21"/>
                <w:szCs w:val="21"/>
              </w:rPr>
            </w:pPr>
            <w:del w:id="3190"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191" w:author="Admin" w:date="2020-04-29T14:11:00Z"/>
                <w:rFonts w:ascii="Times New Roman" w:hAnsi="Times New Roman"/>
                <w:noProof/>
                <w:sz w:val="21"/>
                <w:szCs w:val="21"/>
              </w:rPr>
            </w:pPr>
            <w:del w:id="3192"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193" w:author="Admin" w:date="2020-04-29T14:11:00Z"/>
                <w:rFonts w:ascii="Times New Roman" w:hAnsi="Times New Roman"/>
                <w:noProof/>
                <w:sz w:val="22"/>
                <w:szCs w:val="22"/>
              </w:rPr>
            </w:pPr>
            <w:del w:id="319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19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196" w:author="Admin" w:date="2020-04-29T14:11:00Z"/>
                <w:rFonts w:ascii="Times New Roman" w:hAnsi="Times New Roman"/>
                <w:noProof/>
                <w:sz w:val="21"/>
                <w:szCs w:val="21"/>
                <w:lang w:val="en-US"/>
              </w:rPr>
            </w:pPr>
            <w:del w:id="3197" w:author="Admin" w:date="2020-04-29T14:11:00Z">
              <w:r w:rsidRPr="004A3B9B" w:rsidDel="004C0853">
                <w:rPr>
                  <w:rFonts w:ascii="Times New Roman" w:hAnsi="Times New Roman"/>
                  <w:noProof/>
                  <w:sz w:val="21"/>
                  <w:szCs w:val="21"/>
                  <w:lang w:val="en-US"/>
                </w:rPr>
                <w:delText xml:space="preserve">1230.4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198" w:author="Admin" w:date="2020-04-29T14:11:00Z"/>
                <w:rFonts w:ascii="Times New Roman" w:hAnsi="Times New Roman"/>
                <w:noProof/>
                <w:sz w:val="21"/>
                <w:szCs w:val="21"/>
                <w:lang w:val="en-US"/>
              </w:rPr>
            </w:pPr>
            <w:del w:id="3199" w:author="Admin" w:date="2020-04-29T14:11:00Z">
              <w:r w:rsidRPr="004A3B9B" w:rsidDel="004C0853">
                <w:rPr>
                  <w:rFonts w:ascii="Times New Roman" w:hAnsi="Times New Roman"/>
                  <w:noProof/>
                  <w:sz w:val="21"/>
                  <w:szCs w:val="21"/>
                  <w:lang w:val="en-US"/>
                </w:rPr>
                <w:delText xml:space="preserve">Їдальні, кафе, закусочні тощо </w:delText>
              </w:r>
            </w:del>
          </w:p>
        </w:tc>
        <w:tc>
          <w:tcPr>
            <w:tcW w:w="326" w:type="pct"/>
          </w:tcPr>
          <w:p w:rsidR="00807782" w:rsidRPr="004A3B9B" w:rsidDel="004C0853" w:rsidRDefault="00807782" w:rsidP="00CD0268">
            <w:pPr>
              <w:pStyle w:val="afd"/>
              <w:spacing w:before="100" w:after="0" w:line="240" w:lineRule="auto"/>
              <w:ind w:firstLine="0"/>
              <w:jc w:val="center"/>
              <w:rPr>
                <w:del w:id="3200" w:author="Admin" w:date="2020-04-29T14:11:00Z"/>
                <w:rFonts w:ascii="Times New Roman" w:hAnsi="Times New Roman"/>
                <w:noProof/>
                <w:sz w:val="21"/>
                <w:szCs w:val="21"/>
              </w:rPr>
            </w:pPr>
            <w:del w:id="3201"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02" w:author="Admin" w:date="2020-04-29T14:11:00Z"/>
                <w:rFonts w:ascii="Times New Roman" w:hAnsi="Times New Roman"/>
                <w:noProof/>
                <w:sz w:val="21"/>
                <w:szCs w:val="21"/>
              </w:rPr>
            </w:pPr>
            <w:del w:id="3203"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04" w:author="Admin" w:date="2020-04-29T14:11:00Z"/>
                <w:rFonts w:ascii="Times New Roman" w:hAnsi="Times New Roman"/>
                <w:noProof/>
                <w:sz w:val="21"/>
                <w:szCs w:val="21"/>
              </w:rPr>
            </w:pPr>
            <w:del w:id="320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206" w:author="Admin" w:date="2020-04-29T14:11:00Z"/>
                <w:rFonts w:ascii="Times New Roman" w:hAnsi="Times New Roman"/>
                <w:noProof/>
                <w:sz w:val="21"/>
                <w:szCs w:val="21"/>
              </w:rPr>
            </w:pPr>
            <w:del w:id="3207"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08" w:author="Admin" w:date="2020-04-29T14:11:00Z"/>
                <w:rFonts w:ascii="Times New Roman" w:hAnsi="Times New Roman"/>
                <w:noProof/>
                <w:sz w:val="21"/>
                <w:szCs w:val="21"/>
              </w:rPr>
            </w:pPr>
            <w:del w:id="3209"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10" w:author="Admin" w:date="2020-04-29T14:11:00Z"/>
                <w:rFonts w:ascii="Times New Roman" w:hAnsi="Times New Roman"/>
                <w:noProof/>
                <w:sz w:val="22"/>
                <w:szCs w:val="22"/>
              </w:rPr>
            </w:pPr>
            <w:del w:id="321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21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213" w:author="Admin" w:date="2020-04-29T14:11:00Z"/>
                <w:rFonts w:ascii="Times New Roman" w:hAnsi="Times New Roman"/>
                <w:noProof/>
                <w:sz w:val="21"/>
                <w:szCs w:val="21"/>
                <w:lang w:val="en-US"/>
              </w:rPr>
            </w:pPr>
            <w:del w:id="3214" w:author="Admin" w:date="2020-04-29T14:11:00Z">
              <w:r w:rsidRPr="004A3B9B" w:rsidDel="004C0853">
                <w:rPr>
                  <w:rFonts w:ascii="Times New Roman" w:hAnsi="Times New Roman"/>
                  <w:noProof/>
                  <w:sz w:val="21"/>
                  <w:szCs w:val="21"/>
                  <w:lang w:val="en-US"/>
                </w:rPr>
                <w:delText xml:space="preserve">1230.5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215" w:author="Admin" w:date="2020-04-29T14:11:00Z"/>
                <w:rFonts w:ascii="Times New Roman" w:hAnsi="Times New Roman"/>
                <w:noProof/>
                <w:sz w:val="21"/>
                <w:szCs w:val="21"/>
                <w:lang w:val="ru-RU"/>
              </w:rPr>
            </w:pPr>
            <w:del w:id="3216" w:author="Admin" w:date="2020-04-29T14:11:00Z">
              <w:r w:rsidRPr="004A3B9B" w:rsidDel="004C0853">
                <w:rPr>
                  <w:rFonts w:ascii="Times New Roman" w:hAnsi="Times New Roman"/>
                  <w:noProof/>
                  <w:sz w:val="21"/>
                  <w:szCs w:val="21"/>
                  <w:lang w:val="ru-RU"/>
                </w:rPr>
                <w:delText xml:space="preserve">Бази та склади підприємств торгівлі і громадського харчування </w:delText>
              </w:r>
            </w:del>
          </w:p>
        </w:tc>
        <w:tc>
          <w:tcPr>
            <w:tcW w:w="326" w:type="pct"/>
          </w:tcPr>
          <w:p w:rsidR="00807782" w:rsidRPr="004A3B9B" w:rsidDel="004C0853" w:rsidRDefault="00807782" w:rsidP="00CD0268">
            <w:pPr>
              <w:pStyle w:val="afd"/>
              <w:spacing w:before="100" w:after="0" w:line="240" w:lineRule="auto"/>
              <w:ind w:firstLine="0"/>
              <w:jc w:val="center"/>
              <w:rPr>
                <w:del w:id="3217" w:author="Admin" w:date="2020-04-29T14:11:00Z"/>
                <w:rFonts w:ascii="Times New Roman" w:hAnsi="Times New Roman"/>
                <w:noProof/>
                <w:sz w:val="21"/>
                <w:szCs w:val="21"/>
              </w:rPr>
            </w:pPr>
            <w:del w:id="3218"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19" w:author="Admin" w:date="2020-04-29T14:11:00Z"/>
                <w:rFonts w:ascii="Times New Roman" w:hAnsi="Times New Roman"/>
                <w:noProof/>
                <w:sz w:val="21"/>
                <w:szCs w:val="21"/>
              </w:rPr>
            </w:pPr>
            <w:del w:id="3220"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21" w:author="Admin" w:date="2020-04-29T14:11:00Z"/>
                <w:rFonts w:ascii="Times New Roman" w:hAnsi="Times New Roman"/>
                <w:noProof/>
                <w:sz w:val="21"/>
                <w:szCs w:val="21"/>
              </w:rPr>
            </w:pPr>
            <w:del w:id="322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223" w:author="Admin" w:date="2020-04-29T14:11:00Z"/>
                <w:rFonts w:ascii="Times New Roman" w:hAnsi="Times New Roman"/>
                <w:noProof/>
                <w:sz w:val="21"/>
                <w:szCs w:val="21"/>
              </w:rPr>
            </w:pPr>
            <w:del w:id="3224"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25" w:author="Admin" w:date="2020-04-29T14:11:00Z"/>
                <w:rFonts w:ascii="Times New Roman" w:hAnsi="Times New Roman"/>
                <w:noProof/>
                <w:sz w:val="21"/>
                <w:szCs w:val="21"/>
              </w:rPr>
            </w:pPr>
            <w:del w:id="3226"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27" w:author="Admin" w:date="2020-04-29T14:11:00Z"/>
                <w:rFonts w:ascii="Times New Roman" w:hAnsi="Times New Roman"/>
                <w:noProof/>
                <w:sz w:val="22"/>
                <w:szCs w:val="22"/>
              </w:rPr>
            </w:pPr>
            <w:del w:id="322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22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230" w:author="Admin" w:date="2020-04-29T14:11:00Z"/>
                <w:rFonts w:ascii="Times New Roman" w:hAnsi="Times New Roman"/>
                <w:noProof/>
                <w:sz w:val="21"/>
                <w:szCs w:val="21"/>
                <w:lang w:val="en-US"/>
              </w:rPr>
            </w:pPr>
            <w:del w:id="3231" w:author="Admin" w:date="2020-04-29T14:11:00Z">
              <w:r w:rsidRPr="004A3B9B" w:rsidDel="004C0853">
                <w:rPr>
                  <w:rFonts w:ascii="Times New Roman" w:hAnsi="Times New Roman"/>
                  <w:noProof/>
                  <w:sz w:val="21"/>
                  <w:szCs w:val="21"/>
                  <w:lang w:val="en-US"/>
                </w:rPr>
                <w:lastRenderedPageBreak/>
                <w:delText xml:space="preserve">1230.6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232" w:author="Admin" w:date="2020-04-29T14:11:00Z"/>
                <w:rFonts w:ascii="Times New Roman" w:hAnsi="Times New Roman"/>
                <w:noProof/>
                <w:sz w:val="21"/>
                <w:szCs w:val="21"/>
                <w:lang w:val="en-US"/>
              </w:rPr>
            </w:pPr>
            <w:del w:id="3233" w:author="Admin" w:date="2020-04-29T14:11:00Z">
              <w:r w:rsidRPr="004A3B9B" w:rsidDel="004C0853">
                <w:rPr>
                  <w:rFonts w:ascii="Times New Roman" w:hAnsi="Times New Roman"/>
                  <w:noProof/>
                  <w:sz w:val="21"/>
                  <w:szCs w:val="21"/>
                  <w:lang w:val="en-US"/>
                </w:rPr>
                <w:delText xml:space="preserve">Будівлі підприємств побутового обслуговування </w:delText>
              </w:r>
            </w:del>
          </w:p>
        </w:tc>
        <w:tc>
          <w:tcPr>
            <w:tcW w:w="326" w:type="pct"/>
          </w:tcPr>
          <w:p w:rsidR="00807782" w:rsidRPr="004A3B9B" w:rsidDel="004C0853" w:rsidRDefault="00807782" w:rsidP="00CD0268">
            <w:pPr>
              <w:pStyle w:val="afd"/>
              <w:spacing w:before="100" w:after="0" w:line="240" w:lineRule="auto"/>
              <w:ind w:firstLine="0"/>
              <w:jc w:val="center"/>
              <w:rPr>
                <w:del w:id="3234" w:author="Admin" w:date="2020-04-29T14:11:00Z"/>
                <w:rFonts w:ascii="Times New Roman" w:hAnsi="Times New Roman"/>
                <w:noProof/>
                <w:sz w:val="21"/>
                <w:szCs w:val="21"/>
              </w:rPr>
            </w:pPr>
            <w:del w:id="3235"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36" w:author="Admin" w:date="2020-04-29T14:11:00Z"/>
                <w:rFonts w:ascii="Times New Roman" w:hAnsi="Times New Roman"/>
                <w:noProof/>
                <w:sz w:val="21"/>
                <w:szCs w:val="21"/>
              </w:rPr>
            </w:pPr>
            <w:del w:id="3237"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38" w:author="Admin" w:date="2020-04-29T14:11:00Z"/>
                <w:rFonts w:ascii="Times New Roman" w:hAnsi="Times New Roman"/>
                <w:noProof/>
                <w:sz w:val="21"/>
                <w:szCs w:val="21"/>
              </w:rPr>
            </w:pPr>
            <w:del w:id="323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240" w:author="Admin" w:date="2020-04-29T14:11:00Z"/>
                <w:rFonts w:ascii="Times New Roman" w:hAnsi="Times New Roman"/>
                <w:noProof/>
                <w:sz w:val="21"/>
                <w:szCs w:val="21"/>
              </w:rPr>
            </w:pPr>
            <w:del w:id="3241"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42" w:author="Admin" w:date="2020-04-29T14:11:00Z"/>
                <w:rFonts w:ascii="Times New Roman" w:hAnsi="Times New Roman"/>
                <w:noProof/>
                <w:sz w:val="21"/>
                <w:szCs w:val="21"/>
              </w:rPr>
            </w:pPr>
            <w:del w:id="3243"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44" w:author="Admin" w:date="2020-04-29T14:11:00Z"/>
                <w:rFonts w:ascii="Times New Roman" w:hAnsi="Times New Roman"/>
                <w:noProof/>
                <w:sz w:val="22"/>
                <w:szCs w:val="22"/>
              </w:rPr>
            </w:pPr>
            <w:del w:id="324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24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247" w:author="Admin" w:date="2020-04-29T14:11:00Z"/>
                <w:rFonts w:ascii="Times New Roman" w:hAnsi="Times New Roman"/>
                <w:noProof/>
                <w:sz w:val="21"/>
                <w:szCs w:val="21"/>
                <w:lang w:val="en-US"/>
              </w:rPr>
            </w:pPr>
            <w:del w:id="3248" w:author="Admin" w:date="2020-04-29T14:11:00Z">
              <w:r w:rsidRPr="004A3B9B" w:rsidDel="004C0853">
                <w:rPr>
                  <w:rFonts w:ascii="Times New Roman" w:hAnsi="Times New Roman"/>
                  <w:noProof/>
                  <w:sz w:val="21"/>
                  <w:szCs w:val="21"/>
                  <w:lang w:val="en-US"/>
                </w:rPr>
                <w:delText xml:space="preserve">1230.9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249" w:author="Admin" w:date="2020-04-29T14:11:00Z"/>
                <w:rFonts w:ascii="Times New Roman" w:hAnsi="Times New Roman"/>
                <w:noProof/>
                <w:sz w:val="21"/>
                <w:szCs w:val="21"/>
                <w:lang w:val="en-US"/>
              </w:rPr>
            </w:pPr>
            <w:del w:id="3250" w:author="Admin" w:date="2020-04-29T14:11:00Z">
              <w:r w:rsidRPr="004A3B9B" w:rsidDel="004C0853">
                <w:rPr>
                  <w:rFonts w:ascii="Times New Roman" w:hAnsi="Times New Roman"/>
                  <w:noProof/>
                  <w:sz w:val="21"/>
                  <w:szCs w:val="21"/>
                  <w:lang w:val="en-US"/>
                </w:rPr>
                <w:delText xml:space="preserve">Будівлі торговельні інші </w:delText>
              </w:r>
            </w:del>
          </w:p>
        </w:tc>
        <w:tc>
          <w:tcPr>
            <w:tcW w:w="326" w:type="pct"/>
          </w:tcPr>
          <w:p w:rsidR="00807782" w:rsidRPr="004A3B9B" w:rsidDel="004C0853" w:rsidRDefault="00807782" w:rsidP="00CD0268">
            <w:pPr>
              <w:pStyle w:val="afd"/>
              <w:spacing w:before="100" w:after="0" w:line="240" w:lineRule="auto"/>
              <w:ind w:firstLine="0"/>
              <w:jc w:val="center"/>
              <w:rPr>
                <w:del w:id="3251" w:author="Admin" w:date="2020-04-29T14:11:00Z"/>
                <w:rFonts w:ascii="Times New Roman" w:hAnsi="Times New Roman"/>
                <w:noProof/>
                <w:sz w:val="21"/>
                <w:szCs w:val="21"/>
              </w:rPr>
            </w:pPr>
            <w:del w:id="3252"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53" w:author="Admin" w:date="2020-04-29T14:11:00Z"/>
                <w:rFonts w:ascii="Times New Roman" w:hAnsi="Times New Roman"/>
                <w:noProof/>
                <w:sz w:val="21"/>
                <w:szCs w:val="21"/>
              </w:rPr>
            </w:pPr>
            <w:del w:id="3254"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55" w:author="Admin" w:date="2020-04-29T14:11:00Z"/>
                <w:rFonts w:ascii="Times New Roman" w:hAnsi="Times New Roman"/>
                <w:noProof/>
                <w:sz w:val="21"/>
                <w:szCs w:val="21"/>
              </w:rPr>
            </w:pPr>
            <w:del w:id="3256"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257" w:author="Admin" w:date="2020-04-29T14:11:00Z"/>
                <w:rFonts w:ascii="Times New Roman" w:hAnsi="Times New Roman"/>
                <w:noProof/>
                <w:sz w:val="21"/>
                <w:szCs w:val="21"/>
              </w:rPr>
            </w:pPr>
            <w:del w:id="3258"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59" w:author="Admin" w:date="2020-04-29T14:11:00Z"/>
                <w:rFonts w:ascii="Times New Roman" w:hAnsi="Times New Roman"/>
                <w:noProof/>
                <w:sz w:val="21"/>
                <w:szCs w:val="21"/>
              </w:rPr>
            </w:pPr>
            <w:del w:id="3260"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61" w:author="Admin" w:date="2020-04-29T14:11:00Z"/>
                <w:rFonts w:ascii="Times New Roman" w:hAnsi="Times New Roman"/>
                <w:noProof/>
                <w:sz w:val="22"/>
                <w:szCs w:val="22"/>
              </w:rPr>
            </w:pPr>
            <w:del w:id="3262"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26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264" w:author="Admin" w:date="2020-04-29T14:11:00Z"/>
                <w:rFonts w:ascii="Times New Roman" w:hAnsi="Times New Roman"/>
                <w:noProof/>
                <w:sz w:val="21"/>
                <w:szCs w:val="21"/>
                <w:lang w:val="en-US"/>
              </w:rPr>
            </w:pPr>
            <w:del w:id="3265" w:author="Admin" w:date="2020-04-29T14:11:00Z">
              <w:r w:rsidRPr="004A3B9B" w:rsidDel="004C0853">
                <w:rPr>
                  <w:rFonts w:ascii="Times New Roman" w:hAnsi="Times New Roman"/>
                  <w:noProof/>
                  <w:sz w:val="21"/>
                  <w:szCs w:val="21"/>
                  <w:lang w:val="en-US"/>
                </w:rPr>
                <w:delText>124</w:delText>
              </w:r>
            </w:del>
          </w:p>
        </w:tc>
        <w:tc>
          <w:tcPr>
            <w:tcW w:w="4662" w:type="pct"/>
            <w:gridSpan w:val="7"/>
            <w:hideMark/>
          </w:tcPr>
          <w:p w:rsidR="00807782" w:rsidRPr="004A3B9B" w:rsidDel="004C0853" w:rsidRDefault="00807782" w:rsidP="00CD0268">
            <w:pPr>
              <w:pStyle w:val="afd"/>
              <w:spacing w:before="100" w:after="0" w:line="240" w:lineRule="auto"/>
              <w:ind w:firstLine="0"/>
              <w:jc w:val="center"/>
              <w:rPr>
                <w:del w:id="3266" w:author="Admin" w:date="2020-04-29T14:11:00Z"/>
                <w:rFonts w:ascii="Times New Roman" w:hAnsi="Times New Roman"/>
                <w:noProof/>
                <w:sz w:val="21"/>
                <w:szCs w:val="21"/>
                <w:lang w:val="ru-RU"/>
              </w:rPr>
            </w:pPr>
            <w:del w:id="3267" w:author="Admin" w:date="2020-04-29T14:11:00Z">
              <w:r w:rsidRPr="004A3B9B" w:rsidDel="004C0853">
                <w:rPr>
                  <w:rFonts w:ascii="Times New Roman" w:hAnsi="Times New Roman"/>
                  <w:noProof/>
                  <w:sz w:val="21"/>
                  <w:szCs w:val="21"/>
                  <w:lang w:val="ru-RU"/>
                </w:rPr>
                <w:delText>Будівлі транспорту та засобів зв’язку</w:delText>
              </w:r>
            </w:del>
          </w:p>
        </w:tc>
      </w:tr>
      <w:tr w:rsidR="00807782" w:rsidRPr="004A3B9B" w:rsidDel="004C0853" w:rsidTr="00CD0268">
        <w:trPr>
          <w:trHeight w:val="20"/>
          <w:del w:id="326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269" w:author="Admin" w:date="2020-04-29T14:11:00Z"/>
                <w:rFonts w:ascii="Times New Roman" w:hAnsi="Times New Roman"/>
                <w:noProof/>
                <w:sz w:val="21"/>
                <w:szCs w:val="21"/>
                <w:lang w:val="en-US"/>
              </w:rPr>
            </w:pPr>
            <w:del w:id="3270" w:author="Admin" w:date="2020-04-29T14:11:00Z">
              <w:r w:rsidRPr="004A3B9B" w:rsidDel="004C0853">
                <w:rPr>
                  <w:rFonts w:ascii="Times New Roman" w:hAnsi="Times New Roman"/>
                  <w:noProof/>
                  <w:sz w:val="21"/>
                  <w:szCs w:val="21"/>
                  <w:lang w:val="en-US"/>
                </w:rPr>
                <w:delText xml:space="preserve">1241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271" w:author="Admin" w:date="2020-04-29T14:11:00Z"/>
                <w:rFonts w:ascii="Times New Roman" w:hAnsi="Times New Roman"/>
                <w:noProof/>
                <w:sz w:val="21"/>
                <w:szCs w:val="21"/>
                <w:lang w:val="ru-RU"/>
              </w:rPr>
            </w:pPr>
            <w:del w:id="3272" w:author="Admin" w:date="2020-04-29T14:11:00Z">
              <w:r w:rsidRPr="004A3B9B" w:rsidDel="004C0853">
                <w:rPr>
                  <w:rFonts w:ascii="Times New Roman" w:hAnsi="Times New Roman"/>
                  <w:noProof/>
                  <w:sz w:val="21"/>
                  <w:szCs w:val="21"/>
                  <w:lang w:val="ru-RU"/>
                </w:rPr>
                <w:delText>Вокзали, аеровокзали, будівлі засобів зв’язку та пов’язані з ними будівлі</w:delText>
              </w:r>
            </w:del>
          </w:p>
        </w:tc>
      </w:tr>
      <w:tr w:rsidR="00807782" w:rsidRPr="004A3B9B" w:rsidDel="004C0853" w:rsidTr="00CD0268">
        <w:trPr>
          <w:trHeight w:val="20"/>
          <w:del w:id="327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274" w:author="Admin" w:date="2020-04-29T14:11:00Z"/>
                <w:rFonts w:ascii="Times New Roman" w:hAnsi="Times New Roman"/>
                <w:noProof/>
                <w:sz w:val="21"/>
                <w:szCs w:val="21"/>
                <w:lang w:val="en-US"/>
              </w:rPr>
            </w:pPr>
            <w:del w:id="3275" w:author="Admin" w:date="2020-04-29T14:11:00Z">
              <w:r w:rsidRPr="004A3B9B" w:rsidDel="004C0853">
                <w:rPr>
                  <w:rFonts w:ascii="Times New Roman" w:hAnsi="Times New Roman"/>
                  <w:noProof/>
                  <w:sz w:val="21"/>
                  <w:szCs w:val="21"/>
                  <w:lang w:val="en-US"/>
                </w:rPr>
                <w:delText xml:space="preserve">1241.1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276" w:author="Admin" w:date="2020-04-29T14:11:00Z"/>
                <w:rFonts w:ascii="Times New Roman" w:hAnsi="Times New Roman"/>
                <w:noProof/>
                <w:sz w:val="21"/>
                <w:szCs w:val="21"/>
                <w:lang w:val="ru-RU"/>
              </w:rPr>
            </w:pPr>
            <w:del w:id="3277" w:author="Admin" w:date="2020-04-29T14:11:00Z">
              <w:r w:rsidRPr="004A3B9B" w:rsidDel="004C0853">
                <w:rPr>
                  <w:rFonts w:ascii="Times New Roman" w:hAnsi="Times New Roman"/>
                  <w:noProof/>
                  <w:sz w:val="21"/>
                  <w:szCs w:val="21"/>
                  <w:lang w:val="ru-RU"/>
                </w:rPr>
                <w:delText xml:space="preserve">Автовокзали та інші будівлі автомобільного транспорту </w:delText>
              </w:r>
            </w:del>
          </w:p>
        </w:tc>
        <w:tc>
          <w:tcPr>
            <w:tcW w:w="326" w:type="pct"/>
          </w:tcPr>
          <w:p w:rsidR="00807782" w:rsidRPr="004A3B9B" w:rsidDel="004C0853" w:rsidRDefault="00807782" w:rsidP="00CD0268">
            <w:pPr>
              <w:pStyle w:val="afd"/>
              <w:spacing w:before="100" w:after="0" w:line="240" w:lineRule="auto"/>
              <w:ind w:firstLine="0"/>
              <w:jc w:val="center"/>
              <w:rPr>
                <w:del w:id="3278" w:author="Admin" w:date="2020-04-29T14:11:00Z"/>
                <w:rFonts w:ascii="Times New Roman" w:hAnsi="Times New Roman"/>
                <w:noProof/>
                <w:sz w:val="21"/>
                <w:szCs w:val="21"/>
              </w:rPr>
            </w:pPr>
            <w:del w:id="3279"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80" w:author="Admin" w:date="2020-04-29T14:11:00Z"/>
                <w:rFonts w:ascii="Times New Roman" w:hAnsi="Times New Roman"/>
                <w:noProof/>
                <w:sz w:val="21"/>
                <w:szCs w:val="21"/>
              </w:rPr>
            </w:pPr>
            <w:del w:id="3281"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82" w:author="Admin" w:date="2020-04-29T14:11:00Z"/>
                <w:rFonts w:ascii="Times New Roman" w:hAnsi="Times New Roman"/>
                <w:noProof/>
                <w:sz w:val="21"/>
                <w:szCs w:val="21"/>
              </w:rPr>
            </w:pPr>
            <w:del w:id="328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284" w:author="Admin" w:date="2020-04-29T14:11:00Z"/>
                <w:rFonts w:ascii="Times New Roman" w:hAnsi="Times New Roman"/>
                <w:noProof/>
                <w:sz w:val="21"/>
                <w:szCs w:val="21"/>
              </w:rPr>
            </w:pPr>
            <w:del w:id="3285" w:author="Admin" w:date="2020-04-29T14:11:00Z">
              <w:r w:rsidRPr="004A3B9B" w:rsidDel="004C0853">
                <w:rPr>
                  <w:rFonts w:ascii="Times New Roman" w:hAnsi="Times New Roman"/>
                  <w:noProof/>
                  <w:sz w:val="21"/>
                  <w:szCs w:val="21"/>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86" w:author="Admin" w:date="2020-04-29T14:11:00Z"/>
                <w:rFonts w:ascii="Times New Roman" w:hAnsi="Times New Roman"/>
                <w:noProof/>
                <w:sz w:val="21"/>
                <w:szCs w:val="21"/>
              </w:rPr>
            </w:pPr>
            <w:del w:id="3287" w:author="Admin" w:date="2020-04-29T14:11:00Z">
              <w:r w:rsidRPr="004A3B9B" w:rsidDel="004C0853">
                <w:rPr>
                  <w:rFonts w:ascii="Times New Roman" w:hAnsi="Times New Roman"/>
                  <w:noProof/>
                  <w:sz w:val="21"/>
                  <w:szCs w:val="21"/>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88" w:author="Admin" w:date="2020-04-29T14:11:00Z"/>
                <w:rFonts w:ascii="Times New Roman" w:hAnsi="Times New Roman"/>
                <w:noProof/>
                <w:sz w:val="22"/>
                <w:szCs w:val="22"/>
              </w:rPr>
            </w:pPr>
            <w:del w:id="328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29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291" w:author="Admin" w:date="2020-04-29T14:11:00Z"/>
                <w:rFonts w:ascii="Times New Roman" w:hAnsi="Times New Roman"/>
                <w:noProof/>
                <w:sz w:val="21"/>
                <w:szCs w:val="21"/>
                <w:lang w:val="en-US"/>
              </w:rPr>
            </w:pPr>
            <w:del w:id="3292" w:author="Admin" w:date="2020-04-29T14:11:00Z">
              <w:r w:rsidRPr="004A3B9B" w:rsidDel="004C0853">
                <w:rPr>
                  <w:rFonts w:ascii="Times New Roman" w:hAnsi="Times New Roman"/>
                  <w:noProof/>
                  <w:sz w:val="21"/>
                  <w:szCs w:val="21"/>
                  <w:lang w:val="en-US"/>
                </w:rPr>
                <w:delText xml:space="preserve">1241.2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293" w:author="Admin" w:date="2020-04-29T14:11:00Z"/>
                <w:rFonts w:ascii="Times New Roman" w:hAnsi="Times New Roman"/>
                <w:noProof/>
                <w:sz w:val="21"/>
                <w:szCs w:val="21"/>
                <w:lang w:val="ru-RU"/>
              </w:rPr>
            </w:pPr>
            <w:del w:id="3294" w:author="Admin" w:date="2020-04-29T14:11:00Z">
              <w:r w:rsidRPr="004A3B9B" w:rsidDel="004C0853">
                <w:rPr>
                  <w:rFonts w:ascii="Times New Roman" w:hAnsi="Times New Roman"/>
                  <w:noProof/>
                  <w:sz w:val="21"/>
                  <w:szCs w:val="21"/>
                  <w:lang w:val="ru-RU"/>
                </w:rPr>
                <w:delText xml:space="preserve">Вокзали та інші будівлі залізничного транспорту </w:delText>
              </w:r>
            </w:del>
          </w:p>
        </w:tc>
        <w:tc>
          <w:tcPr>
            <w:tcW w:w="326" w:type="pct"/>
          </w:tcPr>
          <w:p w:rsidR="00807782" w:rsidRPr="004A3B9B" w:rsidDel="004C0853" w:rsidRDefault="00807782" w:rsidP="00CD0268">
            <w:pPr>
              <w:pStyle w:val="afd"/>
              <w:spacing w:before="100" w:after="0" w:line="240" w:lineRule="auto"/>
              <w:ind w:firstLine="0"/>
              <w:jc w:val="center"/>
              <w:rPr>
                <w:del w:id="3295" w:author="Admin" w:date="2020-04-29T14:11:00Z"/>
                <w:rFonts w:ascii="Times New Roman" w:hAnsi="Times New Roman"/>
                <w:noProof/>
                <w:sz w:val="21"/>
                <w:szCs w:val="21"/>
                <w:lang w:val="ru-RU"/>
              </w:rPr>
            </w:pPr>
            <w:del w:id="3296" w:author="Admin" w:date="2020-04-29T14:11:00Z">
              <w:r w:rsidRPr="004A3B9B" w:rsidDel="004C0853">
                <w:rPr>
                  <w:rFonts w:ascii="Times New Roman" w:hAnsi="Times New Roman"/>
                  <w:noProof/>
                  <w:sz w:val="21"/>
                  <w:szCs w:val="21"/>
                  <w:lang w:val="ru-RU"/>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297" w:author="Admin" w:date="2020-04-29T14:11:00Z"/>
                <w:rFonts w:ascii="Times New Roman" w:hAnsi="Times New Roman"/>
                <w:noProof/>
                <w:sz w:val="21"/>
                <w:szCs w:val="21"/>
                <w:lang w:val="ru-RU"/>
              </w:rPr>
            </w:pPr>
            <w:del w:id="3298" w:author="Admin" w:date="2020-04-29T14:11:00Z">
              <w:r w:rsidRPr="004A3B9B" w:rsidDel="004C0853">
                <w:rPr>
                  <w:rFonts w:ascii="Times New Roman" w:hAnsi="Times New Roman"/>
                  <w:noProof/>
                  <w:sz w:val="21"/>
                  <w:szCs w:val="21"/>
                  <w:lang w:val="ru-RU"/>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299" w:author="Admin" w:date="2020-04-29T14:11:00Z"/>
                <w:rFonts w:ascii="Times New Roman" w:hAnsi="Times New Roman"/>
                <w:noProof/>
                <w:sz w:val="21"/>
                <w:szCs w:val="21"/>
                <w:lang w:val="ru-RU"/>
              </w:rPr>
            </w:pPr>
            <w:del w:id="3300"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301" w:author="Admin" w:date="2020-04-29T14:11:00Z"/>
                <w:rFonts w:ascii="Times New Roman" w:hAnsi="Times New Roman"/>
                <w:noProof/>
                <w:sz w:val="21"/>
                <w:szCs w:val="21"/>
                <w:lang w:val="ru-RU"/>
              </w:rPr>
            </w:pPr>
            <w:del w:id="3302" w:author="Admin" w:date="2020-04-29T14:11:00Z">
              <w:r w:rsidRPr="004A3B9B" w:rsidDel="004C0853">
                <w:rPr>
                  <w:rFonts w:ascii="Times New Roman" w:hAnsi="Times New Roman"/>
                  <w:noProof/>
                  <w:sz w:val="21"/>
                  <w:szCs w:val="21"/>
                  <w:lang w:val="ru-RU"/>
                </w:rPr>
                <w:delText>0,6</w:delText>
              </w:r>
            </w:del>
          </w:p>
        </w:tc>
        <w:tc>
          <w:tcPr>
            <w:tcW w:w="494" w:type="pct"/>
          </w:tcPr>
          <w:p w:rsidR="00807782" w:rsidRPr="004A3B9B" w:rsidDel="004C0853" w:rsidRDefault="00807782" w:rsidP="00CD0268">
            <w:pPr>
              <w:pStyle w:val="afd"/>
              <w:spacing w:before="100" w:after="0" w:line="240" w:lineRule="auto"/>
              <w:ind w:firstLine="0"/>
              <w:jc w:val="center"/>
              <w:rPr>
                <w:del w:id="3303" w:author="Admin" w:date="2020-04-29T14:11:00Z"/>
                <w:rFonts w:ascii="Times New Roman" w:hAnsi="Times New Roman"/>
                <w:noProof/>
                <w:sz w:val="21"/>
                <w:szCs w:val="21"/>
                <w:lang w:val="ru-RU"/>
              </w:rPr>
            </w:pPr>
            <w:del w:id="3304" w:author="Admin" w:date="2020-04-29T14:11:00Z">
              <w:r w:rsidRPr="004A3B9B" w:rsidDel="004C0853">
                <w:rPr>
                  <w:rFonts w:ascii="Times New Roman" w:hAnsi="Times New Roman"/>
                  <w:noProof/>
                  <w:sz w:val="21"/>
                  <w:szCs w:val="21"/>
                  <w:lang w:val="ru-RU"/>
                </w:rPr>
                <w:delText>0,6</w:delText>
              </w:r>
            </w:del>
          </w:p>
        </w:tc>
        <w:tc>
          <w:tcPr>
            <w:tcW w:w="299" w:type="pct"/>
          </w:tcPr>
          <w:p w:rsidR="00807782" w:rsidRPr="004A3B9B" w:rsidDel="004C0853" w:rsidRDefault="00807782" w:rsidP="00CD0268">
            <w:pPr>
              <w:pStyle w:val="afd"/>
              <w:spacing w:before="100" w:after="0" w:line="240" w:lineRule="auto"/>
              <w:ind w:firstLine="0"/>
              <w:jc w:val="center"/>
              <w:rPr>
                <w:del w:id="3305" w:author="Admin" w:date="2020-04-29T14:11:00Z"/>
                <w:rFonts w:ascii="Times New Roman" w:hAnsi="Times New Roman"/>
                <w:noProof/>
                <w:sz w:val="22"/>
                <w:szCs w:val="22"/>
                <w:lang w:val="ru-RU"/>
              </w:rPr>
            </w:pPr>
            <w:del w:id="3306"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30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308" w:author="Admin" w:date="2020-04-29T14:11:00Z"/>
                <w:rFonts w:ascii="Times New Roman" w:hAnsi="Times New Roman"/>
                <w:noProof/>
                <w:sz w:val="21"/>
                <w:szCs w:val="21"/>
                <w:lang w:val="en-US"/>
              </w:rPr>
            </w:pPr>
            <w:del w:id="3309" w:author="Admin" w:date="2020-04-29T14:11:00Z">
              <w:r w:rsidRPr="004A3B9B" w:rsidDel="004C0853">
                <w:rPr>
                  <w:rFonts w:ascii="Times New Roman" w:hAnsi="Times New Roman"/>
                  <w:noProof/>
                  <w:sz w:val="21"/>
                  <w:szCs w:val="21"/>
                  <w:lang w:val="en-US"/>
                </w:rPr>
                <w:delText xml:space="preserve">1241.3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310" w:author="Admin" w:date="2020-04-29T14:11:00Z"/>
                <w:rFonts w:ascii="Times New Roman" w:hAnsi="Times New Roman"/>
                <w:noProof/>
                <w:sz w:val="21"/>
                <w:szCs w:val="21"/>
                <w:lang w:val="en-US"/>
              </w:rPr>
            </w:pPr>
            <w:del w:id="3311" w:author="Admin" w:date="2020-04-29T14:11:00Z">
              <w:r w:rsidRPr="004A3B9B" w:rsidDel="004C0853">
                <w:rPr>
                  <w:rFonts w:ascii="Times New Roman" w:hAnsi="Times New Roman"/>
                  <w:noProof/>
                  <w:sz w:val="21"/>
                  <w:szCs w:val="21"/>
                  <w:lang w:val="en-US"/>
                </w:rPr>
                <w:delText xml:space="preserve">Будівлі міського електротранспорту </w:delText>
              </w:r>
            </w:del>
          </w:p>
        </w:tc>
        <w:tc>
          <w:tcPr>
            <w:tcW w:w="326" w:type="pct"/>
          </w:tcPr>
          <w:p w:rsidR="00807782" w:rsidRPr="004A3B9B" w:rsidDel="004C0853" w:rsidRDefault="00807782" w:rsidP="00CD0268">
            <w:pPr>
              <w:pStyle w:val="afd"/>
              <w:spacing w:before="100" w:after="0" w:line="240" w:lineRule="auto"/>
              <w:ind w:firstLine="0"/>
              <w:jc w:val="center"/>
              <w:rPr>
                <w:del w:id="3312" w:author="Admin" w:date="2020-04-29T14:11:00Z"/>
                <w:rFonts w:ascii="Times New Roman" w:hAnsi="Times New Roman"/>
                <w:noProof/>
                <w:sz w:val="21"/>
                <w:szCs w:val="21"/>
              </w:rPr>
            </w:pPr>
            <w:del w:id="3313" w:author="Admin" w:date="2020-04-29T14:11:00Z">
              <w:r w:rsidRPr="004A3B9B" w:rsidDel="004C0853">
                <w:rPr>
                  <w:rFonts w:ascii="Times New Roman" w:hAnsi="Times New Roman"/>
                  <w:noProof/>
                  <w:sz w:val="21"/>
                  <w:szCs w:val="21"/>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14" w:author="Admin" w:date="2020-04-29T14:11:00Z"/>
                <w:rFonts w:ascii="Times New Roman" w:hAnsi="Times New Roman"/>
                <w:noProof/>
                <w:sz w:val="21"/>
                <w:szCs w:val="21"/>
              </w:rPr>
            </w:pPr>
            <w:del w:id="3315" w:author="Admin" w:date="2020-04-29T14:11:00Z">
              <w:r w:rsidRPr="004A3B9B" w:rsidDel="004C0853">
                <w:rPr>
                  <w:rFonts w:ascii="Times New Roman" w:hAnsi="Times New Roman"/>
                  <w:noProof/>
                  <w:sz w:val="21"/>
                  <w:szCs w:val="21"/>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16" w:author="Admin" w:date="2020-04-29T14:11:00Z"/>
                <w:rFonts w:ascii="Times New Roman" w:hAnsi="Times New Roman"/>
                <w:noProof/>
                <w:sz w:val="21"/>
                <w:szCs w:val="21"/>
              </w:rPr>
            </w:pPr>
            <w:del w:id="331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318" w:author="Admin" w:date="2020-04-29T14:11:00Z"/>
                <w:rFonts w:ascii="Times New Roman" w:hAnsi="Times New Roman"/>
                <w:noProof/>
                <w:sz w:val="21"/>
                <w:szCs w:val="21"/>
              </w:rPr>
            </w:pPr>
            <w:del w:id="3319" w:author="Admin" w:date="2020-04-29T14:11:00Z">
              <w:r w:rsidRPr="004A3B9B" w:rsidDel="004C0853">
                <w:rPr>
                  <w:rFonts w:ascii="Times New Roman" w:hAnsi="Times New Roman"/>
                  <w:noProof/>
                  <w:sz w:val="21"/>
                  <w:szCs w:val="21"/>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20" w:author="Admin" w:date="2020-04-29T14:11:00Z"/>
                <w:rFonts w:ascii="Times New Roman" w:hAnsi="Times New Roman"/>
                <w:noProof/>
                <w:sz w:val="21"/>
                <w:szCs w:val="21"/>
              </w:rPr>
            </w:pPr>
            <w:del w:id="3321" w:author="Admin" w:date="2020-04-29T14:11:00Z">
              <w:r w:rsidRPr="004A3B9B" w:rsidDel="004C0853">
                <w:rPr>
                  <w:rFonts w:ascii="Times New Roman" w:hAnsi="Times New Roman"/>
                  <w:noProof/>
                  <w:sz w:val="21"/>
                  <w:szCs w:val="21"/>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22" w:author="Admin" w:date="2020-04-29T14:11:00Z"/>
                <w:rFonts w:ascii="Times New Roman" w:hAnsi="Times New Roman"/>
                <w:noProof/>
                <w:sz w:val="22"/>
                <w:szCs w:val="22"/>
              </w:rPr>
            </w:pPr>
            <w:del w:id="332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32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325" w:author="Admin" w:date="2020-04-29T14:11:00Z"/>
                <w:rFonts w:ascii="Times New Roman" w:hAnsi="Times New Roman"/>
                <w:noProof/>
                <w:sz w:val="21"/>
                <w:szCs w:val="21"/>
                <w:lang w:val="en-US"/>
              </w:rPr>
            </w:pPr>
            <w:del w:id="3326" w:author="Admin" w:date="2020-04-29T14:11:00Z">
              <w:r w:rsidRPr="004A3B9B" w:rsidDel="004C0853">
                <w:rPr>
                  <w:rFonts w:ascii="Times New Roman" w:hAnsi="Times New Roman"/>
                  <w:noProof/>
                  <w:sz w:val="21"/>
                  <w:szCs w:val="21"/>
                  <w:lang w:val="en-US"/>
                </w:rPr>
                <w:delText xml:space="preserve">1241.4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327" w:author="Admin" w:date="2020-04-29T14:11:00Z"/>
                <w:rFonts w:ascii="Times New Roman" w:hAnsi="Times New Roman"/>
                <w:noProof/>
                <w:sz w:val="21"/>
                <w:szCs w:val="21"/>
                <w:lang w:val="ru-RU"/>
              </w:rPr>
            </w:pPr>
            <w:del w:id="3328" w:author="Admin" w:date="2020-04-29T14:11:00Z">
              <w:r w:rsidRPr="004A3B9B" w:rsidDel="004C0853">
                <w:rPr>
                  <w:rFonts w:ascii="Times New Roman" w:hAnsi="Times New Roman"/>
                  <w:noProof/>
                  <w:sz w:val="21"/>
                  <w:szCs w:val="21"/>
                  <w:lang w:val="ru-RU"/>
                </w:rPr>
                <w:delText xml:space="preserve">Аеровокзали та інші будівлі повітряного транспорту </w:delText>
              </w:r>
            </w:del>
          </w:p>
        </w:tc>
        <w:tc>
          <w:tcPr>
            <w:tcW w:w="326" w:type="pct"/>
          </w:tcPr>
          <w:p w:rsidR="00807782" w:rsidRPr="004A3B9B" w:rsidDel="004C0853" w:rsidRDefault="00807782" w:rsidP="00CD0268">
            <w:pPr>
              <w:pStyle w:val="afd"/>
              <w:spacing w:before="100" w:after="0" w:line="240" w:lineRule="auto"/>
              <w:ind w:firstLine="0"/>
              <w:jc w:val="center"/>
              <w:rPr>
                <w:del w:id="3329" w:author="Admin" w:date="2020-04-29T14:11:00Z"/>
                <w:rFonts w:ascii="Times New Roman" w:hAnsi="Times New Roman"/>
                <w:noProof/>
                <w:sz w:val="21"/>
                <w:szCs w:val="21"/>
                <w:lang w:val="ru-RU"/>
              </w:rPr>
            </w:pPr>
            <w:del w:id="3330"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31" w:author="Admin" w:date="2020-04-29T14:11:00Z"/>
                <w:rFonts w:ascii="Times New Roman" w:hAnsi="Times New Roman"/>
                <w:noProof/>
                <w:sz w:val="21"/>
                <w:szCs w:val="21"/>
                <w:lang w:val="ru-RU"/>
              </w:rPr>
            </w:pPr>
            <w:del w:id="3332"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33" w:author="Admin" w:date="2020-04-29T14:11:00Z"/>
                <w:rFonts w:ascii="Times New Roman" w:hAnsi="Times New Roman"/>
                <w:noProof/>
                <w:sz w:val="21"/>
                <w:szCs w:val="21"/>
                <w:lang w:val="ru-RU"/>
              </w:rPr>
            </w:pPr>
            <w:del w:id="3334"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335" w:author="Admin" w:date="2020-04-29T14:11:00Z"/>
                <w:rFonts w:ascii="Times New Roman" w:hAnsi="Times New Roman"/>
                <w:noProof/>
                <w:sz w:val="21"/>
                <w:szCs w:val="21"/>
                <w:lang w:val="ru-RU"/>
              </w:rPr>
            </w:pPr>
            <w:del w:id="3336"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37" w:author="Admin" w:date="2020-04-29T14:11:00Z"/>
                <w:rFonts w:ascii="Times New Roman" w:hAnsi="Times New Roman"/>
                <w:noProof/>
                <w:sz w:val="21"/>
                <w:szCs w:val="21"/>
                <w:lang w:val="ru-RU"/>
              </w:rPr>
            </w:pPr>
            <w:del w:id="3338"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39" w:author="Admin" w:date="2020-04-29T14:11:00Z"/>
                <w:rFonts w:ascii="Times New Roman" w:hAnsi="Times New Roman"/>
                <w:noProof/>
                <w:sz w:val="22"/>
                <w:szCs w:val="22"/>
                <w:lang w:val="ru-RU"/>
              </w:rPr>
            </w:pPr>
            <w:del w:id="3340"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34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342" w:author="Admin" w:date="2020-04-29T14:11:00Z"/>
                <w:rFonts w:ascii="Times New Roman" w:hAnsi="Times New Roman"/>
                <w:noProof/>
                <w:sz w:val="21"/>
                <w:szCs w:val="21"/>
                <w:lang w:val="en-US"/>
              </w:rPr>
            </w:pPr>
            <w:del w:id="3343" w:author="Admin" w:date="2020-04-29T14:11:00Z">
              <w:r w:rsidRPr="004A3B9B" w:rsidDel="004C0853">
                <w:rPr>
                  <w:rFonts w:ascii="Times New Roman" w:hAnsi="Times New Roman"/>
                  <w:noProof/>
                  <w:sz w:val="21"/>
                  <w:szCs w:val="21"/>
                  <w:lang w:val="en-US"/>
                </w:rPr>
                <w:delText xml:space="preserve">1241.5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344" w:author="Admin" w:date="2020-04-29T14:11:00Z"/>
                <w:rFonts w:ascii="Times New Roman" w:hAnsi="Times New Roman"/>
                <w:noProof/>
                <w:sz w:val="21"/>
                <w:szCs w:val="21"/>
                <w:lang w:val="ru-RU"/>
              </w:rPr>
            </w:pPr>
            <w:del w:id="3345" w:author="Admin" w:date="2020-04-29T14:11:00Z">
              <w:r w:rsidRPr="004A3B9B" w:rsidDel="004C0853">
                <w:rPr>
                  <w:rFonts w:ascii="Times New Roman" w:hAnsi="Times New Roman"/>
                  <w:noProof/>
                  <w:sz w:val="21"/>
                  <w:szCs w:val="21"/>
                  <w:lang w:val="ru-RU"/>
                </w:rPr>
                <w:delText xml:space="preserve">Морські та річкові вокзали, маяки та пов’язані з ними будівлі </w:delText>
              </w:r>
            </w:del>
          </w:p>
        </w:tc>
        <w:tc>
          <w:tcPr>
            <w:tcW w:w="326" w:type="pct"/>
          </w:tcPr>
          <w:p w:rsidR="00807782" w:rsidRPr="004A3B9B" w:rsidDel="004C0853" w:rsidRDefault="00807782" w:rsidP="00CD0268">
            <w:pPr>
              <w:pStyle w:val="afd"/>
              <w:spacing w:before="100" w:after="0" w:line="240" w:lineRule="auto"/>
              <w:ind w:firstLine="0"/>
              <w:jc w:val="center"/>
              <w:rPr>
                <w:del w:id="3346" w:author="Admin" w:date="2020-04-29T14:11:00Z"/>
                <w:rFonts w:ascii="Times New Roman" w:hAnsi="Times New Roman"/>
                <w:noProof/>
                <w:sz w:val="21"/>
                <w:szCs w:val="21"/>
                <w:lang w:val="ru-RU"/>
              </w:rPr>
            </w:pPr>
            <w:del w:id="3347"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48" w:author="Admin" w:date="2020-04-29T14:11:00Z"/>
                <w:rFonts w:ascii="Times New Roman" w:hAnsi="Times New Roman"/>
                <w:noProof/>
                <w:sz w:val="21"/>
                <w:szCs w:val="21"/>
                <w:lang w:val="ru-RU"/>
              </w:rPr>
            </w:pPr>
            <w:del w:id="3349"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50" w:author="Admin" w:date="2020-04-29T14:11:00Z"/>
                <w:rFonts w:ascii="Times New Roman" w:hAnsi="Times New Roman"/>
                <w:noProof/>
                <w:sz w:val="21"/>
                <w:szCs w:val="21"/>
                <w:lang w:val="ru-RU"/>
              </w:rPr>
            </w:pPr>
            <w:del w:id="3351"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352" w:author="Admin" w:date="2020-04-29T14:11:00Z"/>
                <w:rFonts w:ascii="Times New Roman" w:hAnsi="Times New Roman"/>
                <w:noProof/>
                <w:sz w:val="21"/>
                <w:szCs w:val="21"/>
                <w:lang w:val="ru-RU"/>
              </w:rPr>
            </w:pPr>
            <w:del w:id="3353"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54" w:author="Admin" w:date="2020-04-29T14:11:00Z"/>
                <w:rFonts w:ascii="Times New Roman" w:hAnsi="Times New Roman"/>
                <w:noProof/>
                <w:sz w:val="21"/>
                <w:szCs w:val="21"/>
                <w:lang w:val="ru-RU"/>
              </w:rPr>
            </w:pPr>
            <w:del w:id="3355"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56" w:author="Admin" w:date="2020-04-29T14:11:00Z"/>
                <w:rFonts w:ascii="Times New Roman" w:hAnsi="Times New Roman"/>
                <w:noProof/>
                <w:sz w:val="22"/>
                <w:szCs w:val="22"/>
                <w:lang w:val="ru-RU"/>
              </w:rPr>
            </w:pPr>
            <w:del w:id="3357"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35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359" w:author="Admin" w:date="2020-04-29T14:11:00Z"/>
                <w:rFonts w:ascii="Times New Roman" w:hAnsi="Times New Roman"/>
                <w:noProof/>
                <w:sz w:val="21"/>
                <w:szCs w:val="21"/>
                <w:lang w:val="en-US"/>
              </w:rPr>
            </w:pPr>
            <w:del w:id="3360" w:author="Admin" w:date="2020-04-29T14:11:00Z">
              <w:r w:rsidRPr="004A3B9B" w:rsidDel="004C0853">
                <w:rPr>
                  <w:rFonts w:ascii="Times New Roman" w:hAnsi="Times New Roman"/>
                  <w:noProof/>
                  <w:sz w:val="21"/>
                  <w:szCs w:val="21"/>
                  <w:lang w:val="en-US"/>
                </w:rPr>
                <w:delText xml:space="preserve">1241.6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361" w:author="Admin" w:date="2020-04-29T14:11:00Z"/>
                <w:rFonts w:ascii="Times New Roman" w:hAnsi="Times New Roman"/>
                <w:noProof/>
                <w:sz w:val="21"/>
                <w:szCs w:val="21"/>
                <w:lang w:val="ru-RU"/>
              </w:rPr>
            </w:pPr>
            <w:del w:id="3362" w:author="Admin" w:date="2020-04-29T14:11:00Z">
              <w:r w:rsidRPr="004A3B9B" w:rsidDel="004C0853">
                <w:rPr>
                  <w:rFonts w:ascii="Times New Roman" w:hAnsi="Times New Roman"/>
                  <w:noProof/>
                  <w:sz w:val="21"/>
                  <w:szCs w:val="21"/>
                  <w:lang w:val="ru-RU"/>
                </w:rPr>
                <w:delText xml:space="preserve">Будівлі станцій підвісних та канатних доріг </w:delText>
              </w:r>
            </w:del>
          </w:p>
        </w:tc>
        <w:tc>
          <w:tcPr>
            <w:tcW w:w="326" w:type="pct"/>
          </w:tcPr>
          <w:p w:rsidR="00807782" w:rsidRPr="004A3B9B" w:rsidDel="004C0853" w:rsidRDefault="00807782" w:rsidP="00CD0268">
            <w:pPr>
              <w:pStyle w:val="afd"/>
              <w:spacing w:before="100" w:after="0" w:line="240" w:lineRule="auto"/>
              <w:ind w:firstLine="0"/>
              <w:jc w:val="center"/>
              <w:rPr>
                <w:del w:id="3363" w:author="Admin" w:date="2020-04-29T14:11:00Z"/>
                <w:rFonts w:ascii="Times New Roman" w:hAnsi="Times New Roman"/>
                <w:noProof/>
                <w:sz w:val="21"/>
                <w:szCs w:val="21"/>
                <w:lang w:val="ru-RU"/>
              </w:rPr>
            </w:pPr>
            <w:del w:id="3364"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65" w:author="Admin" w:date="2020-04-29T14:11:00Z"/>
                <w:rFonts w:ascii="Times New Roman" w:hAnsi="Times New Roman"/>
                <w:noProof/>
                <w:sz w:val="21"/>
                <w:szCs w:val="21"/>
                <w:lang w:val="ru-RU"/>
              </w:rPr>
            </w:pPr>
            <w:del w:id="3366"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67" w:author="Admin" w:date="2020-04-29T14:11:00Z"/>
                <w:rFonts w:ascii="Times New Roman" w:hAnsi="Times New Roman"/>
                <w:noProof/>
                <w:sz w:val="21"/>
                <w:szCs w:val="21"/>
                <w:lang w:val="ru-RU"/>
              </w:rPr>
            </w:pPr>
            <w:del w:id="3368"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369" w:author="Admin" w:date="2020-04-29T14:11:00Z"/>
                <w:rFonts w:ascii="Times New Roman" w:hAnsi="Times New Roman"/>
                <w:noProof/>
                <w:sz w:val="21"/>
                <w:szCs w:val="21"/>
                <w:lang w:val="ru-RU"/>
              </w:rPr>
            </w:pPr>
            <w:del w:id="3370"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71" w:author="Admin" w:date="2020-04-29T14:11:00Z"/>
                <w:rFonts w:ascii="Times New Roman" w:hAnsi="Times New Roman"/>
                <w:noProof/>
                <w:sz w:val="21"/>
                <w:szCs w:val="21"/>
                <w:lang w:val="ru-RU"/>
              </w:rPr>
            </w:pPr>
            <w:del w:id="3372"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373" w:author="Admin" w:date="2020-04-29T14:11:00Z"/>
                <w:rFonts w:ascii="Times New Roman" w:hAnsi="Times New Roman"/>
                <w:noProof/>
                <w:sz w:val="22"/>
                <w:szCs w:val="22"/>
                <w:lang w:val="ru-RU"/>
              </w:rPr>
            </w:pPr>
            <w:del w:id="3374"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37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376" w:author="Admin" w:date="2020-04-29T14:11:00Z"/>
                <w:rFonts w:ascii="Times New Roman" w:hAnsi="Times New Roman"/>
                <w:noProof/>
                <w:sz w:val="21"/>
                <w:szCs w:val="21"/>
                <w:lang w:val="en-US"/>
              </w:rPr>
            </w:pPr>
            <w:del w:id="3377" w:author="Admin" w:date="2020-04-29T14:11:00Z">
              <w:r w:rsidRPr="004A3B9B" w:rsidDel="004C0853">
                <w:rPr>
                  <w:rFonts w:ascii="Times New Roman" w:hAnsi="Times New Roman"/>
                  <w:noProof/>
                  <w:sz w:val="21"/>
                  <w:szCs w:val="21"/>
                  <w:lang w:val="en-US"/>
                </w:rPr>
                <w:delText xml:space="preserve">1241.7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378" w:author="Admin" w:date="2020-04-29T14:11:00Z"/>
                <w:rFonts w:ascii="Times New Roman" w:hAnsi="Times New Roman"/>
                <w:noProof/>
                <w:sz w:val="21"/>
                <w:szCs w:val="21"/>
                <w:lang w:val="ru-RU"/>
              </w:rPr>
            </w:pPr>
            <w:del w:id="3379" w:author="Admin" w:date="2020-04-29T14:11:00Z">
              <w:r w:rsidRPr="004A3B9B" w:rsidDel="004C0853">
                <w:rPr>
                  <w:rFonts w:ascii="Times New Roman" w:hAnsi="Times New Roman"/>
                  <w:noProof/>
                  <w:sz w:val="21"/>
                  <w:szCs w:val="21"/>
                  <w:lang w:val="ru-RU"/>
                </w:rPr>
                <w:delText xml:space="preserve">Будівлі центрів радіо- та телевізійного мовлення, телефонних станцій, телекомунікаційних центрів тощо </w:delText>
              </w:r>
            </w:del>
          </w:p>
        </w:tc>
        <w:tc>
          <w:tcPr>
            <w:tcW w:w="326" w:type="pct"/>
          </w:tcPr>
          <w:p w:rsidR="00807782" w:rsidRPr="004A3B9B" w:rsidDel="004C0853" w:rsidRDefault="00807782" w:rsidP="00CD0268">
            <w:pPr>
              <w:pStyle w:val="afd"/>
              <w:spacing w:before="100" w:after="0" w:line="240" w:lineRule="auto"/>
              <w:ind w:firstLine="0"/>
              <w:jc w:val="center"/>
              <w:rPr>
                <w:del w:id="3380" w:author="Admin" w:date="2020-04-29T14:11:00Z"/>
                <w:rFonts w:ascii="Times New Roman" w:hAnsi="Times New Roman"/>
                <w:noProof/>
                <w:sz w:val="21"/>
                <w:szCs w:val="21"/>
              </w:rPr>
            </w:pPr>
            <w:del w:id="3381"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382" w:author="Admin" w:date="2020-04-29T14:11:00Z"/>
                <w:rFonts w:ascii="Times New Roman" w:hAnsi="Times New Roman"/>
                <w:noProof/>
                <w:sz w:val="21"/>
                <w:szCs w:val="21"/>
              </w:rPr>
            </w:pPr>
            <w:del w:id="3383"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384" w:author="Admin" w:date="2020-04-29T14:11:00Z"/>
                <w:rFonts w:ascii="Times New Roman" w:hAnsi="Times New Roman"/>
                <w:noProof/>
                <w:sz w:val="21"/>
                <w:szCs w:val="21"/>
              </w:rPr>
            </w:pPr>
            <w:del w:id="338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386" w:author="Admin" w:date="2020-04-29T14:11:00Z"/>
                <w:rFonts w:ascii="Times New Roman" w:hAnsi="Times New Roman"/>
                <w:noProof/>
                <w:sz w:val="21"/>
                <w:szCs w:val="21"/>
              </w:rPr>
            </w:pPr>
            <w:del w:id="3387"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388" w:author="Admin" w:date="2020-04-29T14:11:00Z"/>
                <w:rFonts w:ascii="Times New Roman" w:hAnsi="Times New Roman"/>
                <w:noProof/>
                <w:sz w:val="21"/>
                <w:szCs w:val="21"/>
              </w:rPr>
            </w:pPr>
            <w:del w:id="3389"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390" w:author="Admin" w:date="2020-04-29T14:11:00Z"/>
                <w:rFonts w:ascii="Times New Roman" w:hAnsi="Times New Roman"/>
                <w:noProof/>
                <w:sz w:val="22"/>
                <w:szCs w:val="22"/>
              </w:rPr>
            </w:pPr>
            <w:del w:id="339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39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393" w:author="Admin" w:date="2020-04-29T14:11:00Z"/>
                <w:rFonts w:ascii="Times New Roman" w:hAnsi="Times New Roman"/>
                <w:noProof/>
                <w:sz w:val="21"/>
                <w:szCs w:val="21"/>
                <w:lang w:val="en-US"/>
              </w:rPr>
            </w:pPr>
            <w:del w:id="3394" w:author="Admin" w:date="2020-04-29T14:11:00Z">
              <w:r w:rsidRPr="004A3B9B" w:rsidDel="004C0853">
                <w:rPr>
                  <w:rFonts w:ascii="Times New Roman" w:hAnsi="Times New Roman"/>
                  <w:noProof/>
                  <w:sz w:val="21"/>
                  <w:szCs w:val="21"/>
                  <w:lang w:val="en-US"/>
                </w:rPr>
                <w:delText xml:space="preserve">1241.8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395" w:author="Admin" w:date="2020-04-29T14:11:00Z"/>
                <w:rFonts w:ascii="Times New Roman" w:hAnsi="Times New Roman"/>
                <w:noProof/>
                <w:sz w:val="21"/>
                <w:szCs w:val="21"/>
                <w:lang w:val="en-US"/>
              </w:rPr>
            </w:pPr>
            <w:del w:id="3396" w:author="Admin" w:date="2020-04-29T14:11:00Z">
              <w:r w:rsidRPr="004A3B9B" w:rsidDel="004C0853">
                <w:rPr>
                  <w:rFonts w:ascii="Times New Roman" w:hAnsi="Times New Roman"/>
                  <w:noProof/>
                  <w:sz w:val="21"/>
                  <w:szCs w:val="21"/>
                  <w:lang w:val="en-US"/>
                </w:rPr>
                <w:delText xml:space="preserve">Ангари для літаків, локомотивні, вагонні, трамвайні та тролейбусні депо </w:delText>
              </w:r>
            </w:del>
          </w:p>
        </w:tc>
        <w:tc>
          <w:tcPr>
            <w:tcW w:w="326" w:type="pct"/>
          </w:tcPr>
          <w:p w:rsidR="00807782" w:rsidRPr="004A3B9B" w:rsidDel="004C0853" w:rsidRDefault="00807782" w:rsidP="00CD0268">
            <w:pPr>
              <w:pStyle w:val="afd"/>
              <w:spacing w:before="100" w:after="0" w:line="240" w:lineRule="auto"/>
              <w:ind w:firstLine="0"/>
              <w:jc w:val="center"/>
              <w:rPr>
                <w:del w:id="3397" w:author="Admin" w:date="2020-04-29T14:11:00Z"/>
                <w:rFonts w:ascii="Times New Roman" w:hAnsi="Times New Roman"/>
                <w:noProof/>
                <w:sz w:val="21"/>
                <w:szCs w:val="21"/>
              </w:rPr>
            </w:pPr>
            <w:del w:id="3398" w:author="Admin" w:date="2020-04-29T14:11:00Z">
              <w:r w:rsidRPr="004A3B9B" w:rsidDel="004C0853">
                <w:rPr>
                  <w:rFonts w:ascii="Times New Roman" w:hAnsi="Times New Roman"/>
                  <w:noProof/>
                  <w:sz w:val="21"/>
                  <w:szCs w:val="21"/>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399" w:author="Admin" w:date="2020-04-29T14:11:00Z"/>
                <w:rFonts w:ascii="Times New Roman" w:hAnsi="Times New Roman"/>
                <w:noProof/>
                <w:sz w:val="21"/>
                <w:szCs w:val="21"/>
              </w:rPr>
            </w:pPr>
            <w:del w:id="3400" w:author="Admin" w:date="2020-04-29T14:11:00Z">
              <w:r w:rsidRPr="004A3B9B" w:rsidDel="004C0853">
                <w:rPr>
                  <w:rFonts w:ascii="Times New Roman" w:hAnsi="Times New Roman"/>
                  <w:noProof/>
                  <w:sz w:val="21"/>
                  <w:szCs w:val="21"/>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401" w:author="Admin" w:date="2020-04-29T14:11:00Z"/>
                <w:rFonts w:ascii="Times New Roman" w:hAnsi="Times New Roman"/>
                <w:noProof/>
                <w:sz w:val="21"/>
                <w:szCs w:val="21"/>
              </w:rPr>
            </w:pPr>
            <w:del w:id="340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403" w:author="Admin" w:date="2020-04-29T14:11:00Z"/>
                <w:rFonts w:ascii="Times New Roman" w:hAnsi="Times New Roman"/>
                <w:noProof/>
                <w:sz w:val="21"/>
                <w:szCs w:val="21"/>
              </w:rPr>
            </w:pPr>
            <w:del w:id="3404" w:author="Admin" w:date="2020-04-29T14:11:00Z">
              <w:r w:rsidRPr="004A3B9B" w:rsidDel="004C0853">
                <w:rPr>
                  <w:rFonts w:ascii="Times New Roman" w:hAnsi="Times New Roman"/>
                  <w:noProof/>
                  <w:sz w:val="21"/>
                  <w:szCs w:val="21"/>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405" w:author="Admin" w:date="2020-04-29T14:11:00Z"/>
                <w:rFonts w:ascii="Times New Roman" w:hAnsi="Times New Roman"/>
                <w:noProof/>
                <w:sz w:val="21"/>
                <w:szCs w:val="21"/>
              </w:rPr>
            </w:pPr>
            <w:del w:id="3406" w:author="Admin" w:date="2020-04-29T14:11:00Z">
              <w:r w:rsidRPr="004A3B9B" w:rsidDel="004C0853">
                <w:rPr>
                  <w:rFonts w:ascii="Times New Roman" w:hAnsi="Times New Roman"/>
                  <w:noProof/>
                  <w:sz w:val="21"/>
                  <w:szCs w:val="21"/>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407" w:author="Admin" w:date="2020-04-29T14:11:00Z"/>
                <w:rFonts w:ascii="Times New Roman" w:hAnsi="Times New Roman"/>
                <w:noProof/>
                <w:sz w:val="22"/>
                <w:szCs w:val="22"/>
              </w:rPr>
            </w:pPr>
            <w:del w:id="340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40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410" w:author="Admin" w:date="2020-04-29T14:11:00Z"/>
                <w:rFonts w:ascii="Times New Roman" w:hAnsi="Times New Roman"/>
                <w:noProof/>
                <w:sz w:val="21"/>
                <w:szCs w:val="21"/>
                <w:lang w:val="en-US"/>
              </w:rPr>
            </w:pPr>
            <w:del w:id="3411" w:author="Admin" w:date="2020-04-29T14:11:00Z">
              <w:r w:rsidRPr="004A3B9B" w:rsidDel="004C0853">
                <w:rPr>
                  <w:rFonts w:ascii="Times New Roman" w:hAnsi="Times New Roman"/>
                  <w:noProof/>
                  <w:sz w:val="21"/>
                  <w:szCs w:val="21"/>
                  <w:lang w:val="en-US"/>
                </w:rPr>
                <w:delText xml:space="preserve">1241.9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412" w:author="Admin" w:date="2020-04-29T14:11:00Z"/>
                <w:rFonts w:ascii="Times New Roman" w:hAnsi="Times New Roman"/>
                <w:noProof/>
                <w:sz w:val="21"/>
                <w:szCs w:val="21"/>
                <w:lang w:val="ru-RU"/>
              </w:rPr>
            </w:pPr>
            <w:del w:id="3413" w:author="Admin" w:date="2020-04-29T14:11:00Z">
              <w:r w:rsidRPr="004A3B9B" w:rsidDel="004C0853">
                <w:rPr>
                  <w:rFonts w:ascii="Times New Roman" w:hAnsi="Times New Roman"/>
                  <w:noProof/>
                  <w:sz w:val="21"/>
                  <w:szCs w:val="21"/>
                  <w:lang w:val="ru-RU"/>
                </w:rPr>
                <w:delText xml:space="preserve">Будівлі транспорту та засобів зв’язку інші </w:delText>
              </w:r>
            </w:del>
          </w:p>
        </w:tc>
        <w:tc>
          <w:tcPr>
            <w:tcW w:w="326" w:type="pct"/>
          </w:tcPr>
          <w:p w:rsidR="00807782" w:rsidRPr="004A3B9B" w:rsidDel="004C0853" w:rsidRDefault="00807782" w:rsidP="00CD0268">
            <w:pPr>
              <w:pStyle w:val="afd"/>
              <w:spacing w:before="100" w:after="0" w:line="240" w:lineRule="auto"/>
              <w:ind w:firstLine="0"/>
              <w:jc w:val="center"/>
              <w:rPr>
                <w:del w:id="3414" w:author="Admin" w:date="2020-04-29T14:11:00Z"/>
                <w:rFonts w:ascii="Times New Roman" w:hAnsi="Times New Roman"/>
                <w:noProof/>
                <w:sz w:val="21"/>
                <w:szCs w:val="21"/>
              </w:rPr>
            </w:pPr>
            <w:del w:id="3415"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16" w:author="Admin" w:date="2020-04-29T14:11:00Z"/>
                <w:rFonts w:ascii="Times New Roman" w:hAnsi="Times New Roman"/>
                <w:noProof/>
                <w:sz w:val="21"/>
                <w:szCs w:val="21"/>
              </w:rPr>
            </w:pPr>
            <w:del w:id="3417"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18" w:author="Admin" w:date="2020-04-29T14:11:00Z"/>
                <w:rFonts w:ascii="Times New Roman" w:hAnsi="Times New Roman"/>
                <w:noProof/>
                <w:sz w:val="21"/>
                <w:szCs w:val="21"/>
              </w:rPr>
            </w:pPr>
            <w:del w:id="341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420" w:author="Admin" w:date="2020-04-29T14:11:00Z"/>
                <w:rFonts w:ascii="Times New Roman" w:hAnsi="Times New Roman"/>
                <w:noProof/>
                <w:sz w:val="21"/>
                <w:szCs w:val="21"/>
              </w:rPr>
            </w:pPr>
            <w:del w:id="3421"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22" w:author="Admin" w:date="2020-04-29T14:11:00Z"/>
                <w:rFonts w:ascii="Times New Roman" w:hAnsi="Times New Roman"/>
                <w:noProof/>
                <w:sz w:val="21"/>
                <w:szCs w:val="21"/>
              </w:rPr>
            </w:pPr>
            <w:del w:id="3423"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24" w:author="Admin" w:date="2020-04-29T14:11:00Z"/>
                <w:rFonts w:ascii="Times New Roman" w:hAnsi="Times New Roman"/>
                <w:noProof/>
                <w:sz w:val="22"/>
                <w:szCs w:val="22"/>
              </w:rPr>
            </w:pPr>
            <w:del w:id="342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42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427" w:author="Admin" w:date="2020-04-29T14:11:00Z"/>
                <w:rFonts w:ascii="Times New Roman" w:hAnsi="Times New Roman"/>
                <w:noProof/>
                <w:sz w:val="21"/>
                <w:szCs w:val="21"/>
                <w:lang w:val="en-US"/>
              </w:rPr>
            </w:pPr>
            <w:del w:id="3428" w:author="Admin" w:date="2020-04-29T14:11:00Z">
              <w:r w:rsidRPr="004A3B9B" w:rsidDel="004C0853">
                <w:rPr>
                  <w:rFonts w:ascii="Times New Roman" w:hAnsi="Times New Roman"/>
                  <w:noProof/>
                  <w:sz w:val="21"/>
                  <w:szCs w:val="21"/>
                  <w:lang w:val="en-US"/>
                </w:rPr>
                <w:delText xml:space="preserve">1242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429" w:author="Admin" w:date="2020-04-29T14:11:00Z"/>
                <w:rFonts w:ascii="Times New Roman" w:hAnsi="Times New Roman"/>
                <w:noProof/>
                <w:sz w:val="21"/>
                <w:szCs w:val="21"/>
                <w:lang w:val="en-US"/>
              </w:rPr>
            </w:pPr>
            <w:del w:id="3430" w:author="Admin" w:date="2020-04-29T14:11:00Z">
              <w:r w:rsidRPr="004A3B9B" w:rsidDel="004C0853">
                <w:rPr>
                  <w:rFonts w:ascii="Times New Roman" w:hAnsi="Times New Roman"/>
                  <w:noProof/>
                  <w:sz w:val="21"/>
                  <w:szCs w:val="21"/>
                  <w:lang w:val="en-US"/>
                </w:rPr>
                <w:delText>Гаражі</w:delText>
              </w:r>
            </w:del>
          </w:p>
        </w:tc>
      </w:tr>
      <w:tr w:rsidR="00807782" w:rsidRPr="004A3B9B" w:rsidDel="004C0853" w:rsidTr="00CD0268">
        <w:trPr>
          <w:trHeight w:val="20"/>
          <w:del w:id="343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432" w:author="Admin" w:date="2020-04-29T14:11:00Z"/>
                <w:rFonts w:ascii="Times New Roman" w:hAnsi="Times New Roman"/>
                <w:noProof/>
                <w:sz w:val="21"/>
                <w:szCs w:val="21"/>
                <w:lang w:val="en-US"/>
              </w:rPr>
            </w:pPr>
            <w:del w:id="3433" w:author="Admin" w:date="2020-04-29T14:11:00Z">
              <w:r w:rsidRPr="004A3B9B" w:rsidDel="004C0853">
                <w:rPr>
                  <w:rFonts w:ascii="Times New Roman" w:hAnsi="Times New Roman"/>
                  <w:noProof/>
                  <w:sz w:val="21"/>
                  <w:szCs w:val="21"/>
                  <w:lang w:val="en-US"/>
                </w:rPr>
                <w:delText xml:space="preserve">1242.1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434" w:author="Admin" w:date="2020-04-29T14:11:00Z"/>
                <w:rFonts w:ascii="Times New Roman" w:hAnsi="Times New Roman"/>
                <w:noProof/>
                <w:sz w:val="21"/>
                <w:szCs w:val="21"/>
                <w:lang w:val="en-US"/>
              </w:rPr>
            </w:pPr>
            <w:del w:id="3435" w:author="Admin" w:date="2020-04-29T14:11:00Z">
              <w:r w:rsidRPr="004A3B9B" w:rsidDel="004C0853">
                <w:rPr>
                  <w:rFonts w:ascii="Times New Roman" w:hAnsi="Times New Roman"/>
                  <w:noProof/>
                  <w:sz w:val="21"/>
                  <w:szCs w:val="21"/>
                  <w:lang w:val="en-US"/>
                </w:rPr>
                <w:delText xml:space="preserve">Гаражі наземні </w:delText>
              </w:r>
            </w:del>
          </w:p>
        </w:tc>
        <w:tc>
          <w:tcPr>
            <w:tcW w:w="326" w:type="pct"/>
          </w:tcPr>
          <w:p w:rsidR="00807782" w:rsidRPr="004A3B9B" w:rsidDel="004C0853" w:rsidRDefault="00807782" w:rsidP="00CD0268">
            <w:pPr>
              <w:pStyle w:val="afd"/>
              <w:spacing w:before="100" w:after="0" w:line="240" w:lineRule="auto"/>
              <w:ind w:firstLine="0"/>
              <w:jc w:val="center"/>
              <w:rPr>
                <w:del w:id="3436" w:author="Admin" w:date="2020-04-29T14:11:00Z"/>
                <w:rFonts w:ascii="Times New Roman" w:hAnsi="Times New Roman"/>
                <w:noProof/>
                <w:sz w:val="21"/>
                <w:szCs w:val="21"/>
              </w:rPr>
            </w:pPr>
            <w:del w:id="3437"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38" w:author="Admin" w:date="2020-04-29T14:11:00Z"/>
                <w:rFonts w:ascii="Times New Roman" w:hAnsi="Times New Roman"/>
                <w:noProof/>
                <w:sz w:val="21"/>
                <w:szCs w:val="21"/>
              </w:rPr>
            </w:pPr>
            <w:del w:id="3439"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40" w:author="Admin" w:date="2020-04-29T14:11:00Z"/>
                <w:rFonts w:ascii="Times New Roman" w:hAnsi="Times New Roman"/>
                <w:noProof/>
                <w:sz w:val="21"/>
                <w:szCs w:val="21"/>
              </w:rPr>
            </w:pPr>
            <w:del w:id="344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442" w:author="Admin" w:date="2020-04-29T14:11:00Z"/>
                <w:rFonts w:ascii="Times New Roman" w:hAnsi="Times New Roman"/>
                <w:noProof/>
                <w:sz w:val="21"/>
                <w:szCs w:val="21"/>
              </w:rPr>
            </w:pPr>
            <w:del w:id="3443"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44" w:author="Admin" w:date="2020-04-29T14:11:00Z"/>
                <w:rFonts w:ascii="Times New Roman" w:hAnsi="Times New Roman"/>
                <w:noProof/>
                <w:sz w:val="21"/>
                <w:szCs w:val="21"/>
              </w:rPr>
            </w:pPr>
            <w:del w:id="3445"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46" w:author="Admin" w:date="2020-04-29T14:11:00Z"/>
                <w:rFonts w:ascii="Times New Roman" w:hAnsi="Times New Roman"/>
                <w:noProof/>
                <w:sz w:val="22"/>
                <w:szCs w:val="22"/>
              </w:rPr>
            </w:pPr>
            <w:del w:id="344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44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449" w:author="Admin" w:date="2020-04-29T14:11:00Z"/>
                <w:rFonts w:ascii="Times New Roman" w:hAnsi="Times New Roman"/>
                <w:noProof/>
                <w:sz w:val="21"/>
                <w:szCs w:val="21"/>
                <w:lang w:val="en-US"/>
              </w:rPr>
            </w:pPr>
            <w:del w:id="3450" w:author="Admin" w:date="2020-04-29T14:11:00Z">
              <w:r w:rsidRPr="004A3B9B" w:rsidDel="004C0853">
                <w:rPr>
                  <w:rFonts w:ascii="Times New Roman" w:hAnsi="Times New Roman"/>
                  <w:noProof/>
                  <w:sz w:val="21"/>
                  <w:szCs w:val="21"/>
                  <w:lang w:val="en-US"/>
                </w:rPr>
                <w:delText xml:space="preserve">1242.2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451" w:author="Admin" w:date="2020-04-29T14:11:00Z"/>
                <w:rFonts w:ascii="Times New Roman" w:hAnsi="Times New Roman"/>
                <w:noProof/>
                <w:sz w:val="21"/>
                <w:szCs w:val="21"/>
                <w:lang w:val="en-US"/>
              </w:rPr>
            </w:pPr>
            <w:del w:id="3452" w:author="Admin" w:date="2020-04-29T14:11:00Z">
              <w:r w:rsidRPr="004A3B9B" w:rsidDel="004C0853">
                <w:rPr>
                  <w:rFonts w:ascii="Times New Roman" w:hAnsi="Times New Roman"/>
                  <w:noProof/>
                  <w:sz w:val="21"/>
                  <w:szCs w:val="21"/>
                  <w:lang w:val="en-US"/>
                </w:rPr>
                <w:delText xml:space="preserve">Гаражі підземні </w:delText>
              </w:r>
            </w:del>
          </w:p>
        </w:tc>
        <w:tc>
          <w:tcPr>
            <w:tcW w:w="326" w:type="pct"/>
          </w:tcPr>
          <w:p w:rsidR="00807782" w:rsidRPr="004A3B9B" w:rsidDel="004C0853" w:rsidRDefault="00807782" w:rsidP="00CD0268">
            <w:pPr>
              <w:pStyle w:val="afd"/>
              <w:spacing w:before="100" w:after="0" w:line="240" w:lineRule="auto"/>
              <w:ind w:firstLine="0"/>
              <w:jc w:val="center"/>
              <w:rPr>
                <w:del w:id="3453" w:author="Admin" w:date="2020-04-29T14:11:00Z"/>
                <w:rFonts w:ascii="Times New Roman" w:hAnsi="Times New Roman"/>
                <w:noProof/>
                <w:sz w:val="21"/>
                <w:szCs w:val="21"/>
              </w:rPr>
            </w:pPr>
            <w:del w:id="3454"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55" w:author="Admin" w:date="2020-04-29T14:11:00Z"/>
                <w:rFonts w:ascii="Times New Roman" w:hAnsi="Times New Roman"/>
                <w:noProof/>
                <w:sz w:val="21"/>
                <w:szCs w:val="21"/>
              </w:rPr>
            </w:pPr>
            <w:del w:id="3456"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57" w:author="Admin" w:date="2020-04-29T14:11:00Z"/>
                <w:rFonts w:ascii="Times New Roman" w:hAnsi="Times New Roman"/>
                <w:noProof/>
                <w:sz w:val="21"/>
                <w:szCs w:val="21"/>
              </w:rPr>
            </w:pPr>
            <w:del w:id="345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459" w:author="Admin" w:date="2020-04-29T14:11:00Z"/>
                <w:rFonts w:ascii="Times New Roman" w:hAnsi="Times New Roman"/>
                <w:noProof/>
                <w:sz w:val="21"/>
                <w:szCs w:val="21"/>
              </w:rPr>
            </w:pPr>
            <w:del w:id="3460"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61" w:author="Admin" w:date="2020-04-29T14:11:00Z"/>
                <w:rFonts w:ascii="Times New Roman" w:hAnsi="Times New Roman"/>
                <w:noProof/>
                <w:sz w:val="21"/>
                <w:szCs w:val="21"/>
              </w:rPr>
            </w:pPr>
            <w:del w:id="3462"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63" w:author="Admin" w:date="2020-04-29T14:11:00Z"/>
                <w:rFonts w:ascii="Times New Roman" w:hAnsi="Times New Roman"/>
                <w:noProof/>
                <w:sz w:val="22"/>
                <w:szCs w:val="22"/>
              </w:rPr>
            </w:pPr>
            <w:del w:id="346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46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466" w:author="Admin" w:date="2020-04-29T14:11:00Z"/>
                <w:rFonts w:ascii="Times New Roman" w:hAnsi="Times New Roman"/>
                <w:noProof/>
                <w:sz w:val="21"/>
                <w:szCs w:val="21"/>
                <w:lang w:val="en-US"/>
              </w:rPr>
            </w:pPr>
            <w:del w:id="3467" w:author="Admin" w:date="2020-04-29T14:11:00Z">
              <w:r w:rsidRPr="004A3B9B" w:rsidDel="004C0853">
                <w:rPr>
                  <w:rFonts w:ascii="Times New Roman" w:hAnsi="Times New Roman"/>
                  <w:noProof/>
                  <w:sz w:val="21"/>
                  <w:szCs w:val="21"/>
                  <w:lang w:val="en-US"/>
                </w:rPr>
                <w:delText xml:space="preserve">1242.3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468" w:author="Admin" w:date="2020-04-29T14:11:00Z"/>
                <w:rFonts w:ascii="Times New Roman" w:hAnsi="Times New Roman"/>
                <w:noProof/>
                <w:sz w:val="21"/>
                <w:szCs w:val="21"/>
                <w:lang w:val="en-US"/>
              </w:rPr>
            </w:pPr>
            <w:del w:id="3469" w:author="Admin" w:date="2020-04-29T14:11:00Z">
              <w:r w:rsidRPr="004A3B9B" w:rsidDel="004C0853">
                <w:rPr>
                  <w:rFonts w:ascii="Times New Roman" w:hAnsi="Times New Roman"/>
                  <w:noProof/>
                  <w:sz w:val="21"/>
                  <w:szCs w:val="21"/>
                  <w:lang w:val="en-US"/>
                </w:rPr>
                <w:delText xml:space="preserve">Стоянки автомобільні криті </w:delText>
              </w:r>
            </w:del>
          </w:p>
        </w:tc>
        <w:tc>
          <w:tcPr>
            <w:tcW w:w="326" w:type="pct"/>
          </w:tcPr>
          <w:p w:rsidR="00807782" w:rsidRPr="004A3B9B" w:rsidDel="004C0853" w:rsidRDefault="00807782" w:rsidP="00CD0268">
            <w:pPr>
              <w:pStyle w:val="afd"/>
              <w:spacing w:before="100" w:after="0" w:line="240" w:lineRule="auto"/>
              <w:ind w:firstLine="0"/>
              <w:jc w:val="center"/>
              <w:rPr>
                <w:del w:id="3470" w:author="Admin" w:date="2020-04-29T14:11:00Z"/>
                <w:rFonts w:ascii="Times New Roman" w:hAnsi="Times New Roman"/>
                <w:noProof/>
                <w:sz w:val="21"/>
                <w:szCs w:val="21"/>
              </w:rPr>
            </w:pPr>
            <w:del w:id="3471"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72" w:author="Admin" w:date="2020-04-29T14:11:00Z"/>
                <w:rFonts w:ascii="Times New Roman" w:hAnsi="Times New Roman"/>
                <w:noProof/>
                <w:sz w:val="21"/>
                <w:szCs w:val="21"/>
              </w:rPr>
            </w:pPr>
            <w:del w:id="3473"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74" w:author="Admin" w:date="2020-04-29T14:11:00Z"/>
                <w:rFonts w:ascii="Times New Roman" w:hAnsi="Times New Roman"/>
                <w:noProof/>
                <w:sz w:val="21"/>
                <w:szCs w:val="21"/>
              </w:rPr>
            </w:pPr>
            <w:del w:id="347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476" w:author="Admin" w:date="2020-04-29T14:11:00Z"/>
                <w:rFonts w:ascii="Times New Roman" w:hAnsi="Times New Roman"/>
                <w:noProof/>
                <w:sz w:val="21"/>
                <w:szCs w:val="21"/>
              </w:rPr>
            </w:pPr>
            <w:del w:id="3477"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78" w:author="Admin" w:date="2020-04-29T14:11:00Z"/>
                <w:rFonts w:ascii="Times New Roman" w:hAnsi="Times New Roman"/>
                <w:noProof/>
                <w:sz w:val="21"/>
                <w:szCs w:val="21"/>
              </w:rPr>
            </w:pPr>
            <w:del w:id="3479"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80" w:author="Admin" w:date="2020-04-29T14:11:00Z"/>
                <w:rFonts w:ascii="Times New Roman" w:hAnsi="Times New Roman"/>
                <w:noProof/>
                <w:sz w:val="22"/>
                <w:szCs w:val="22"/>
              </w:rPr>
            </w:pPr>
            <w:del w:id="348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48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483" w:author="Admin" w:date="2020-04-29T14:11:00Z"/>
                <w:rFonts w:ascii="Times New Roman" w:hAnsi="Times New Roman"/>
                <w:noProof/>
                <w:sz w:val="21"/>
                <w:szCs w:val="21"/>
                <w:lang w:val="en-US"/>
              </w:rPr>
            </w:pPr>
            <w:del w:id="3484" w:author="Admin" w:date="2020-04-29T14:11:00Z">
              <w:r w:rsidRPr="004A3B9B" w:rsidDel="004C0853">
                <w:rPr>
                  <w:rFonts w:ascii="Times New Roman" w:hAnsi="Times New Roman"/>
                  <w:noProof/>
                  <w:sz w:val="21"/>
                  <w:szCs w:val="21"/>
                  <w:lang w:val="en-US"/>
                </w:rPr>
                <w:delText xml:space="preserve">1242.4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485" w:author="Admin" w:date="2020-04-29T14:11:00Z"/>
                <w:rFonts w:ascii="Times New Roman" w:hAnsi="Times New Roman"/>
                <w:noProof/>
                <w:sz w:val="21"/>
                <w:szCs w:val="21"/>
                <w:lang w:val="en-US"/>
              </w:rPr>
            </w:pPr>
            <w:del w:id="3486" w:author="Admin" w:date="2020-04-29T14:11:00Z">
              <w:r w:rsidRPr="004A3B9B" w:rsidDel="004C0853">
                <w:rPr>
                  <w:rFonts w:ascii="Times New Roman" w:hAnsi="Times New Roman"/>
                  <w:noProof/>
                  <w:sz w:val="21"/>
                  <w:szCs w:val="21"/>
                  <w:lang w:val="en-US"/>
                </w:rPr>
                <w:delText xml:space="preserve">Навіси для велосипедів </w:delText>
              </w:r>
            </w:del>
          </w:p>
        </w:tc>
        <w:tc>
          <w:tcPr>
            <w:tcW w:w="326" w:type="pct"/>
          </w:tcPr>
          <w:p w:rsidR="00807782" w:rsidRPr="004A3B9B" w:rsidDel="004C0853" w:rsidRDefault="00807782" w:rsidP="00CD0268">
            <w:pPr>
              <w:pStyle w:val="afd"/>
              <w:spacing w:before="100" w:after="0" w:line="240" w:lineRule="auto"/>
              <w:ind w:firstLine="0"/>
              <w:jc w:val="center"/>
              <w:rPr>
                <w:del w:id="3487" w:author="Admin" w:date="2020-04-29T14:11:00Z"/>
                <w:rFonts w:ascii="Times New Roman" w:hAnsi="Times New Roman"/>
                <w:noProof/>
                <w:sz w:val="21"/>
                <w:szCs w:val="21"/>
              </w:rPr>
            </w:pPr>
            <w:del w:id="3488"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89" w:author="Admin" w:date="2020-04-29T14:11:00Z"/>
                <w:rFonts w:ascii="Times New Roman" w:hAnsi="Times New Roman"/>
                <w:noProof/>
                <w:sz w:val="21"/>
                <w:szCs w:val="21"/>
              </w:rPr>
            </w:pPr>
            <w:del w:id="3490"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91" w:author="Admin" w:date="2020-04-29T14:11:00Z"/>
                <w:rFonts w:ascii="Times New Roman" w:hAnsi="Times New Roman"/>
                <w:noProof/>
                <w:sz w:val="21"/>
                <w:szCs w:val="21"/>
              </w:rPr>
            </w:pPr>
            <w:del w:id="349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493" w:author="Admin" w:date="2020-04-29T14:11:00Z"/>
                <w:rFonts w:ascii="Times New Roman" w:hAnsi="Times New Roman"/>
                <w:noProof/>
                <w:sz w:val="21"/>
                <w:szCs w:val="21"/>
              </w:rPr>
            </w:pPr>
            <w:del w:id="3494"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495" w:author="Admin" w:date="2020-04-29T14:11:00Z"/>
                <w:rFonts w:ascii="Times New Roman" w:hAnsi="Times New Roman"/>
                <w:noProof/>
                <w:sz w:val="21"/>
                <w:szCs w:val="21"/>
              </w:rPr>
            </w:pPr>
            <w:del w:id="3496" w:author="Admin" w:date="2020-04-29T14:11:00Z">
              <w:r w:rsidRPr="004A3B9B" w:rsidDel="004C0853">
                <w:rPr>
                  <w:rFonts w:ascii="Times New Roman" w:hAnsi="Times New Roman"/>
                  <w:noProof/>
                  <w:sz w:val="21"/>
                  <w:szCs w:val="21"/>
                </w:rPr>
                <w:delText>0,12</w:delText>
              </w:r>
            </w:del>
          </w:p>
        </w:tc>
        <w:tc>
          <w:tcPr>
            <w:tcW w:w="299" w:type="pct"/>
          </w:tcPr>
          <w:p w:rsidR="00807782" w:rsidRPr="004A3B9B" w:rsidDel="004C0853" w:rsidRDefault="00807782" w:rsidP="00CD0268">
            <w:pPr>
              <w:pStyle w:val="afd"/>
              <w:spacing w:before="100" w:after="0" w:line="240" w:lineRule="auto"/>
              <w:ind w:firstLine="0"/>
              <w:jc w:val="center"/>
              <w:rPr>
                <w:del w:id="3497" w:author="Admin" w:date="2020-04-29T14:11:00Z"/>
                <w:rFonts w:ascii="Times New Roman" w:hAnsi="Times New Roman"/>
                <w:noProof/>
                <w:sz w:val="22"/>
                <w:szCs w:val="22"/>
              </w:rPr>
            </w:pPr>
            <w:del w:id="349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49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00" w:author="Admin" w:date="2020-04-29T14:11:00Z"/>
                <w:rFonts w:ascii="Times New Roman" w:hAnsi="Times New Roman"/>
                <w:noProof/>
                <w:sz w:val="21"/>
                <w:szCs w:val="21"/>
                <w:lang w:val="en-US"/>
              </w:rPr>
            </w:pPr>
            <w:del w:id="3501" w:author="Admin" w:date="2020-04-29T14:11:00Z">
              <w:r w:rsidRPr="004A3B9B" w:rsidDel="004C0853">
                <w:rPr>
                  <w:rFonts w:ascii="Times New Roman" w:hAnsi="Times New Roman"/>
                  <w:noProof/>
                  <w:sz w:val="21"/>
                  <w:szCs w:val="21"/>
                  <w:lang w:val="en-US"/>
                </w:rPr>
                <w:delText xml:space="preserve">125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502" w:author="Admin" w:date="2020-04-29T14:11:00Z"/>
                <w:rFonts w:ascii="Times New Roman" w:hAnsi="Times New Roman"/>
                <w:noProof/>
                <w:sz w:val="21"/>
                <w:szCs w:val="21"/>
                <w:lang w:val="en-US"/>
              </w:rPr>
            </w:pPr>
            <w:del w:id="3503" w:author="Admin" w:date="2020-04-29T14:11:00Z">
              <w:r w:rsidRPr="004A3B9B" w:rsidDel="004C0853">
                <w:rPr>
                  <w:rFonts w:ascii="Times New Roman" w:hAnsi="Times New Roman"/>
                  <w:noProof/>
                  <w:sz w:val="21"/>
                  <w:szCs w:val="21"/>
                  <w:lang w:val="en-US"/>
                </w:rPr>
                <w:delText>Будівлі промислові та склади</w:delText>
              </w:r>
            </w:del>
          </w:p>
        </w:tc>
      </w:tr>
      <w:tr w:rsidR="00807782" w:rsidRPr="004A3B9B" w:rsidDel="004C0853" w:rsidTr="00CD0268">
        <w:trPr>
          <w:trHeight w:val="20"/>
          <w:del w:id="350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05" w:author="Admin" w:date="2020-04-29T14:11:00Z"/>
                <w:rFonts w:ascii="Times New Roman" w:hAnsi="Times New Roman"/>
                <w:noProof/>
                <w:sz w:val="21"/>
                <w:szCs w:val="21"/>
                <w:lang w:val="en-US"/>
              </w:rPr>
            </w:pPr>
            <w:del w:id="3506" w:author="Admin" w:date="2020-04-29T14:11:00Z">
              <w:r w:rsidRPr="004A3B9B" w:rsidDel="004C0853">
                <w:rPr>
                  <w:rFonts w:ascii="Times New Roman" w:hAnsi="Times New Roman"/>
                  <w:noProof/>
                  <w:sz w:val="21"/>
                  <w:szCs w:val="21"/>
                  <w:lang w:val="en-US"/>
                </w:rPr>
                <w:delText xml:space="preserve">1251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507" w:author="Admin" w:date="2020-04-29T14:11:00Z"/>
                <w:rFonts w:ascii="Times New Roman" w:hAnsi="Times New Roman"/>
                <w:noProof/>
                <w:sz w:val="21"/>
                <w:szCs w:val="21"/>
                <w:lang w:val="en-US"/>
              </w:rPr>
            </w:pPr>
            <w:del w:id="3508" w:author="Admin" w:date="2020-04-29T14:11:00Z">
              <w:r w:rsidRPr="004A3B9B" w:rsidDel="004C0853">
                <w:rPr>
                  <w:rFonts w:ascii="Times New Roman" w:hAnsi="Times New Roman"/>
                  <w:noProof/>
                  <w:sz w:val="21"/>
                  <w:szCs w:val="21"/>
                  <w:lang w:val="en-US"/>
                </w:rPr>
                <w:delText>Будівлі промислові</w:delText>
              </w:r>
              <w:r w:rsidRPr="004A3B9B" w:rsidDel="004C0853">
                <w:rPr>
                  <w:rFonts w:ascii="Times New Roman" w:hAnsi="Times New Roman"/>
                  <w:noProof/>
                  <w:sz w:val="21"/>
                  <w:szCs w:val="21"/>
                  <w:vertAlign w:val="superscript"/>
                  <w:lang w:val="en-US"/>
                </w:rPr>
                <w:delText>5</w:delText>
              </w:r>
            </w:del>
          </w:p>
        </w:tc>
      </w:tr>
      <w:tr w:rsidR="00807782" w:rsidRPr="004A3B9B" w:rsidDel="004C0853" w:rsidTr="00CD0268">
        <w:trPr>
          <w:trHeight w:val="20"/>
          <w:del w:id="350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10" w:author="Admin" w:date="2020-04-29T14:11:00Z"/>
                <w:rFonts w:ascii="Times New Roman" w:hAnsi="Times New Roman"/>
                <w:noProof/>
                <w:sz w:val="21"/>
                <w:szCs w:val="21"/>
                <w:lang w:val="en-US"/>
              </w:rPr>
            </w:pPr>
            <w:del w:id="3511" w:author="Admin" w:date="2020-04-29T14:11:00Z">
              <w:r w:rsidRPr="004A3B9B" w:rsidDel="004C0853">
                <w:rPr>
                  <w:rFonts w:ascii="Times New Roman" w:hAnsi="Times New Roman"/>
                  <w:noProof/>
                  <w:sz w:val="21"/>
                  <w:szCs w:val="21"/>
                  <w:lang w:val="en-US"/>
                </w:rPr>
                <w:delText xml:space="preserve">1251.1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512" w:author="Admin" w:date="2020-04-29T14:11:00Z"/>
                <w:rFonts w:ascii="Times New Roman" w:hAnsi="Times New Roman"/>
                <w:noProof/>
                <w:sz w:val="21"/>
                <w:szCs w:val="21"/>
                <w:lang w:val="ru-RU"/>
              </w:rPr>
            </w:pPr>
            <w:del w:id="3513" w:author="Admin" w:date="2020-04-29T14:11:00Z">
              <w:r w:rsidRPr="004A3B9B" w:rsidDel="004C0853">
                <w:rPr>
                  <w:rFonts w:ascii="Times New Roman" w:hAnsi="Times New Roman"/>
                  <w:noProof/>
                  <w:sz w:val="21"/>
                  <w:szCs w:val="21"/>
                  <w:lang w:val="ru-RU"/>
                </w:rPr>
                <w:delText>Будівлі підприємств машинобудування та металообробної промисловості</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514" w:author="Admin" w:date="2020-04-29T14:11:00Z"/>
                <w:rFonts w:ascii="Times New Roman" w:hAnsi="Times New Roman"/>
                <w:noProof/>
                <w:sz w:val="21"/>
                <w:szCs w:val="21"/>
                <w:lang w:val="ru-RU"/>
              </w:rPr>
            </w:pPr>
            <w:del w:id="3515"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516" w:author="Admin" w:date="2020-04-29T14:11:00Z"/>
                <w:rFonts w:ascii="Times New Roman" w:hAnsi="Times New Roman"/>
                <w:noProof/>
                <w:sz w:val="21"/>
                <w:szCs w:val="21"/>
                <w:lang w:val="ru-RU"/>
              </w:rPr>
            </w:pPr>
            <w:del w:id="3517"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518" w:author="Admin" w:date="2020-04-29T14:11:00Z"/>
                <w:rFonts w:ascii="Times New Roman" w:hAnsi="Times New Roman"/>
                <w:noProof/>
                <w:sz w:val="21"/>
                <w:szCs w:val="21"/>
                <w:lang w:val="ru-RU"/>
              </w:rPr>
            </w:pPr>
            <w:del w:id="3519"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520" w:author="Admin" w:date="2020-04-29T14:11:00Z"/>
                <w:rFonts w:ascii="Times New Roman" w:hAnsi="Times New Roman"/>
                <w:noProof/>
                <w:sz w:val="21"/>
                <w:szCs w:val="21"/>
                <w:lang w:val="ru-RU"/>
              </w:rPr>
            </w:pPr>
            <w:del w:id="3521"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522" w:author="Admin" w:date="2020-04-29T14:11:00Z"/>
                <w:rFonts w:ascii="Times New Roman" w:hAnsi="Times New Roman"/>
                <w:noProof/>
                <w:sz w:val="21"/>
                <w:szCs w:val="21"/>
                <w:lang w:val="ru-RU"/>
              </w:rPr>
            </w:pPr>
            <w:del w:id="3523"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524" w:author="Admin" w:date="2020-04-29T14:11:00Z"/>
                <w:rFonts w:ascii="Times New Roman" w:hAnsi="Times New Roman"/>
                <w:noProof/>
                <w:sz w:val="22"/>
                <w:szCs w:val="22"/>
                <w:lang w:val="ru-RU"/>
              </w:rPr>
            </w:pPr>
            <w:del w:id="3525"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52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27" w:author="Admin" w:date="2020-04-29T14:11:00Z"/>
                <w:rFonts w:ascii="Times New Roman" w:hAnsi="Times New Roman"/>
                <w:noProof/>
                <w:sz w:val="21"/>
                <w:szCs w:val="21"/>
                <w:lang w:val="en-US"/>
              </w:rPr>
            </w:pPr>
            <w:del w:id="3528" w:author="Admin" w:date="2020-04-29T14:11:00Z">
              <w:r w:rsidRPr="004A3B9B" w:rsidDel="004C0853">
                <w:rPr>
                  <w:rFonts w:ascii="Times New Roman" w:hAnsi="Times New Roman"/>
                  <w:noProof/>
                  <w:sz w:val="21"/>
                  <w:szCs w:val="21"/>
                  <w:lang w:val="en-US"/>
                </w:rPr>
                <w:delText xml:space="preserve">1251.2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529" w:author="Admin" w:date="2020-04-29T14:11:00Z"/>
                <w:rFonts w:ascii="Times New Roman" w:hAnsi="Times New Roman"/>
                <w:noProof/>
                <w:sz w:val="21"/>
                <w:szCs w:val="21"/>
                <w:lang w:val="en-US"/>
              </w:rPr>
            </w:pPr>
            <w:del w:id="3530" w:author="Admin" w:date="2020-04-29T14:11:00Z">
              <w:r w:rsidRPr="004A3B9B" w:rsidDel="004C0853">
                <w:rPr>
                  <w:rFonts w:ascii="Times New Roman" w:hAnsi="Times New Roman"/>
                  <w:noProof/>
                  <w:sz w:val="21"/>
                  <w:szCs w:val="21"/>
                  <w:lang w:val="en-US"/>
                </w:rPr>
                <w:delText>Будівлі підприємств чорної металургії</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531" w:author="Admin" w:date="2020-04-29T14:11:00Z"/>
                <w:rFonts w:ascii="Times New Roman" w:hAnsi="Times New Roman"/>
                <w:noProof/>
                <w:sz w:val="21"/>
                <w:szCs w:val="21"/>
                <w:lang w:val="ru-RU"/>
              </w:rPr>
            </w:pPr>
            <w:del w:id="3532"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533" w:author="Admin" w:date="2020-04-29T14:11:00Z"/>
                <w:rFonts w:ascii="Times New Roman" w:hAnsi="Times New Roman"/>
                <w:noProof/>
                <w:sz w:val="21"/>
                <w:szCs w:val="21"/>
                <w:lang w:val="ru-RU"/>
              </w:rPr>
            </w:pPr>
            <w:del w:id="3534"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535" w:author="Admin" w:date="2020-04-29T14:11:00Z"/>
                <w:rFonts w:ascii="Times New Roman" w:hAnsi="Times New Roman"/>
                <w:noProof/>
                <w:sz w:val="21"/>
                <w:szCs w:val="21"/>
                <w:lang w:val="ru-RU"/>
              </w:rPr>
            </w:pPr>
            <w:del w:id="3536"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537" w:author="Admin" w:date="2020-04-29T14:11:00Z"/>
                <w:rFonts w:ascii="Times New Roman" w:hAnsi="Times New Roman"/>
                <w:noProof/>
                <w:sz w:val="21"/>
                <w:szCs w:val="21"/>
                <w:lang w:val="ru-RU"/>
              </w:rPr>
            </w:pPr>
            <w:del w:id="3538"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539" w:author="Admin" w:date="2020-04-29T14:11:00Z"/>
                <w:rFonts w:ascii="Times New Roman" w:hAnsi="Times New Roman"/>
                <w:noProof/>
                <w:sz w:val="21"/>
                <w:szCs w:val="21"/>
                <w:lang w:val="ru-RU"/>
              </w:rPr>
            </w:pPr>
            <w:del w:id="3540"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541" w:author="Admin" w:date="2020-04-29T14:11:00Z"/>
                <w:rFonts w:ascii="Times New Roman" w:hAnsi="Times New Roman"/>
                <w:noProof/>
                <w:sz w:val="22"/>
                <w:szCs w:val="22"/>
                <w:lang w:val="ru-RU"/>
              </w:rPr>
            </w:pPr>
            <w:del w:id="3542"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54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44" w:author="Admin" w:date="2020-04-29T14:11:00Z"/>
                <w:rFonts w:ascii="Times New Roman" w:hAnsi="Times New Roman"/>
                <w:noProof/>
                <w:sz w:val="21"/>
                <w:szCs w:val="21"/>
                <w:lang w:val="en-US"/>
              </w:rPr>
            </w:pPr>
            <w:del w:id="3545" w:author="Admin" w:date="2020-04-29T14:11:00Z">
              <w:r w:rsidRPr="004A3B9B" w:rsidDel="004C0853">
                <w:rPr>
                  <w:rFonts w:ascii="Times New Roman" w:hAnsi="Times New Roman"/>
                  <w:noProof/>
                  <w:sz w:val="21"/>
                  <w:szCs w:val="21"/>
                  <w:lang w:val="en-US"/>
                </w:rPr>
                <w:delText xml:space="preserve">1251.3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546" w:author="Admin" w:date="2020-04-29T14:11:00Z"/>
                <w:rFonts w:ascii="Times New Roman" w:hAnsi="Times New Roman"/>
                <w:noProof/>
                <w:sz w:val="21"/>
                <w:szCs w:val="21"/>
                <w:lang w:val="en-US"/>
              </w:rPr>
            </w:pPr>
            <w:del w:id="3547" w:author="Admin" w:date="2020-04-29T14:11:00Z">
              <w:r w:rsidRPr="004A3B9B" w:rsidDel="004C0853">
                <w:rPr>
                  <w:rFonts w:ascii="Times New Roman" w:hAnsi="Times New Roman"/>
                  <w:noProof/>
                  <w:sz w:val="21"/>
                  <w:szCs w:val="21"/>
                  <w:lang w:val="en-US"/>
                </w:rPr>
                <w:delText>Будівлі підприємств хімічної та нафтохімічної промисловості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548" w:author="Admin" w:date="2020-04-29T14:11:00Z"/>
                <w:rFonts w:ascii="Times New Roman" w:hAnsi="Times New Roman"/>
                <w:noProof/>
                <w:sz w:val="21"/>
                <w:szCs w:val="21"/>
                <w:lang w:val="ru-RU"/>
              </w:rPr>
            </w:pPr>
            <w:del w:id="3549"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550" w:author="Admin" w:date="2020-04-29T14:11:00Z"/>
                <w:rFonts w:ascii="Times New Roman" w:hAnsi="Times New Roman"/>
                <w:noProof/>
                <w:sz w:val="21"/>
                <w:szCs w:val="21"/>
                <w:lang w:val="ru-RU"/>
              </w:rPr>
            </w:pPr>
            <w:del w:id="3551"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552" w:author="Admin" w:date="2020-04-29T14:11:00Z"/>
                <w:rFonts w:ascii="Times New Roman" w:hAnsi="Times New Roman"/>
                <w:noProof/>
                <w:sz w:val="21"/>
                <w:szCs w:val="21"/>
                <w:lang w:val="ru-RU"/>
              </w:rPr>
            </w:pPr>
            <w:del w:id="3553"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554" w:author="Admin" w:date="2020-04-29T14:11:00Z"/>
                <w:rFonts w:ascii="Times New Roman" w:hAnsi="Times New Roman"/>
                <w:noProof/>
                <w:sz w:val="21"/>
                <w:szCs w:val="21"/>
                <w:lang w:val="ru-RU"/>
              </w:rPr>
            </w:pPr>
            <w:del w:id="3555"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556" w:author="Admin" w:date="2020-04-29T14:11:00Z"/>
                <w:rFonts w:ascii="Times New Roman" w:hAnsi="Times New Roman"/>
                <w:noProof/>
                <w:sz w:val="21"/>
                <w:szCs w:val="21"/>
                <w:lang w:val="ru-RU"/>
              </w:rPr>
            </w:pPr>
            <w:del w:id="3557"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558" w:author="Admin" w:date="2020-04-29T14:11:00Z"/>
                <w:rFonts w:ascii="Times New Roman" w:hAnsi="Times New Roman"/>
                <w:noProof/>
                <w:sz w:val="22"/>
                <w:szCs w:val="22"/>
                <w:lang w:val="ru-RU"/>
              </w:rPr>
            </w:pPr>
            <w:del w:id="3559"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56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61" w:author="Admin" w:date="2020-04-29T14:11:00Z"/>
                <w:rFonts w:ascii="Times New Roman" w:hAnsi="Times New Roman"/>
                <w:noProof/>
                <w:sz w:val="21"/>
                <w:szCs w:val="21"/>
                <w:lang w:val="en-US"/>
              </w:rPr>
            </w:pPr>
            <w:del w:id="3562" w:author="Admin" w:date="2020-04-29T14:11:00Z">
              <w:r w:rsidRPr="004A3B9B" w:rsidDel="004C0853">
                <w:rPr>
                  <w:rFonts w:ascii="Times New Roman" w:hAnsi="Times New Roman"/>
                  <w:noProof/>
                  <w:sz w:val="21"/>
                  <w:szCs w:val="21"/>
                  <w:lang w:val="en-US"/>
                </w:rPr>
                <w:delText xml:space="preserve">1251.4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563" w:author="Admin" w:date="2020-04-29T14:11:00Z"/>
                <w:rFonts w:ascii="Times New Roman" w:hAnsi="Times New Roman"/>
                <w:noProof/>
                <w:sz w:val="21"/>
                <w:szCs w:val="21"/>
                <w:lang w:val="en-US"/>
              </w:rPr>
            </w:pPr>
            <w:del w:id="3564" w:author="Admin" w:date="2020-04-29T14:11:00Z">
              <w:r w:rsidRPr="004A3B9B" w:rsidDel="004C0853">
                <w:rPr>
                  <w:rFonts w:ascii="Times New Roman" w:hAnsi="Times New Roman"/>
                  <w:noProof/>
                  <w:sz w:val="21"/>
                  <w:szCs w:val="21"/>
                  <w:lang w:val="en-US"/>
                </w:rPr>
                <w:delText>Будівлі підприємств легкої промисловості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565" w:author="Admin" w:date="2020-04-29T14:11:00Z"/>
                <w:rFonts w:ascii="Times New Roman" w:hAnsi="Times New Roman"/>
                <w:noProof/>
                <w:sz w:val="21"/>
                <w:szCs w:val="21"/>
                <w:lang w:val="ru-RU"/>
              </w:rPr>
            </w:pPr>
            <w:del w:id="3566"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567" w:author="Admin" w:date="2020-04-29T14:11:00Z"/>
                <w:rFonts w:ascii="Times New Roman" w:hAnsi="Times New Roman"/>
                <w:noProof/>
                <w:sz w:val="21"/>
                <w:szCs w:val="21"/>
                <w:lang w:val="ru-RU"/>
              </w:rPr>
            </w:pPr>
            <w:del w:id="3568"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569" w:author="Admin" w:date="2020-04-29T14:11:00Z"/>
                <w:rFonts w:ascii="Times New Roman" w:hAnsi="Times New Roman"/>
                <w:noProof/>
                <w:sz w:val="21"/>
                <w:szCs w:val="21"/>
                <w:lang w:val="ru-RU"/>
              </w:rPr>
            </w:pPr>
            <w:del w:id="3570"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571" w:author="Admin" w:date="2020-04-29T14:11:00Z"/>
                <w:rFonts w:ascii="Times New Roman" w:hAnsi="Times New Roman"/>
                <w:noProof/>
                <w:sz w:val="21"/>
                <w:szCs w:val="21"/>
                <w:lang w:val="ru-RU"/>
              </w:rPr>
            </w:pPr>
            <w:del w:id="3572"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573" w:author="Admin" w:date="2020-04-29T14:11:00Z"/>
                <w:rFonts w:ascii="Times New Roman" w:hAnsi="Times New Roman"/>
                <w:noProof/>
                <w:sz w:val="21"/>
                <w:szCs w:val="21"/>
                <w:lang w:val="ru-RU"/>
              </w:rPr>
            </w:pPr>
            <w:del w:id="3574"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575" w:author="Admin" w:date="2020-04-29T14:11:00Z"/>
                <w:rFonts w:ascii="Times New Roman" w:hAnsi="Times New Roman"/>
                <w:noProof/>
                <w:sz w:val="22"/>
                <w:szCs w:val="22"/>
                <w:lang w:val="ru-RU"/>
              </w:rPr>
            </w:pPr>
            <w:del w:id="3576"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57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78" w:author="Admin" w:date="2020-04-29T14:11:00Z"/>
                <w:rFonts w:ascii="Times New Roman" w:hAnsi="Times New Roman"/>
                <w:noProof/>
                <w:sz w:val="21"/>
                <w:szCs w:val="21"/>
                <w:lang w:val="en-US"/>
              </w:rPr>
            </w:pPr>
            <w:del w:id="3579" w:author="Admin" w:date="2020-04-29T14:11:00Z">
              <w:r w:rsidRPr="004A3B9B" w:rsidDel="004C0853">
                <w:rPr>
                  <w:rFonts w:ascii="Times New Roman" w:hAnsi="Times New Roman"/>
                  <w:noProof/>
                  <w:sz w:val="21"/>
                  <w:szCs w:val="21"/>
                  <w:lang w:val="en-US"/>
                </w:rPr>
                <w:lastRenderedPageBreak/>
                <w:delText xml:space="preserve">1251.5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580" w:author="Admin" w:date="2020-04-29T14:11:00Z"/>
                <w:rFonts w:ascii="Times New Roman" w:hAnsi="Times New Roman"/>
                <w:noProof/>
                <w:sz w:val="21"/>
                <w:szCs w:val="21"/>
                <w:lang w:val="en-US"/>
              </w:rPr>
            </w:pPr>
            <w:del w:id="3581" w:author="Admin" w:date="2020-04-29T14:11:00Z">
              <w:r w:rsidRPr="004A3B9B" w:rsidDel="004C0853">
                <w:rPr>
                  <w:rFonts w:ascii="Times New Roman" w:hAnsi="Times New Roman"/>
                  <w:noProof/>
                  <w:sz w:val="21"/>
                  <w:szCs w:val="21"/>
                  <w:lang w:val="en-US"/>
                </w:rPr>
                <w:delText>Будівлі підприємств харчової промисловості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582" w:author="Admin" w:date="2020-04-29T14:11:00Z"/>
                <w:rFonts w:ascii="Times New Roman" w:hAnsi="Times New Roman"/>
                <w:noProof/>
                <w:sz w:val="21"/>
                <w:szCs w:val="21"/>
                <w:lang w:val="ru-RU"/>
              </w:rPr>
            </w:pPr>
            <w:del w:id="3583"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584" w:author="Admin" w:date="2020-04-29T14:11:00Z"/>
                <w:rFonts w:ascii="Times New Roman" w:hAnsi="Times New Roman"/>
                <w:noProof/>
                <w:sz w:val="21"/>
                <w:szCs w:val="21"/>
                <w:lang w:val="ru-RU"/>
              </w:rPr>
            </w:pPr>
            <w:del w:id="3585"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586" w:author="Admin" w:date="2020-04-29T14:11:00Z"/>
                <w:rFonts w:ascii="Times New Roman" w:hAnsi="Times New Roman"/>
                <w:noProof/>
                <w:sz w:val="21"/>
                <w:szCs w:val="21"/>
                <w:lang w:val="ru-RU"/>
              </w:rPr>
            </w:pPr>
            <w:del w:id="3587"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588" w:author="Admin" w:date="2020-04-29T14:11:00Z"/>
                <w:rFonts w:ascii="Times New Roman" w:hAnsi="Times New Roman"/>
                <w:noProof/>
                <w:sz w:val="21"/>
                <w:szCs w:val="21"/>
                <w:lang w:val="ru-RU"/>
              </w:rPr>
            </w:pPr>
            <w:del w:id="3589"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590" w:author="Admin" w:date="2020-04-29T14:11:00Z"/>
                <w:rFonts w:ascii="Times New Roman" w:hAnsi="Times New Roman"/>
                <w:noProof/>
                <w:sz w:val="21"/>
                <w:szCs w:val="21"/>
                <w:lang w:val="ru-RU"/>
              </w:rPr>
            </w:pPr>
            <w:del w:id="3591"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592" w:author="Admin" w:date="2020-04-29T14:11:00Z"/>
                <w:rFonts w:ascii="Times New Roman" w:hAnsi="Times New Roman"/>
                <w:noProof/>
                <w:sz w:val="22"/>
                <w:szCs w:val="22"/>
                <w:lang w:val="ru-RU"/>
              </w:rPr>
            </w:pPr>
            <w:del w:id="3593"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59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595" w:author="Admin" w:date="2020-04-29T14:11:00Z"/>
                <w:rFonts w:ascii="Times New Roman" w:hAnsi="Times New Roman"/>
                <w:noProof/>
                <w:sz w:val="21"/>
                <w:szCs w:val="21"/>
                <w:lang w:val="en-US"/>
              </w:rPr>
            </w:pPr>
            <w:del w:id="3596" w:author="Admin" w:date="2020-04-29T14:11:00Z">
              <w:r w:rsidRPr="004A3B9B" w:rsidDel="004C0853">
                <w:rPr>
                  <w:rFonts w:ascii="Times New Roman" w:hAnsi="Times New Roman"/>
                  <w:noProof/>
                  <w:sz w:val="21"/>
                  <w:szCs w:val="21"/>
                  <w:lang w:val="en-US"/>
                </w:rPr>
                <w:delText xml:space="preserve">1251.6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597" w:author="Admin" w:date="2020-04-29T14:11:00Z"/>
                <w:rFonts w:ascii="Times New Roman" w:hAnsi="Times New Roman"/>
                <w:noProof/>
                <w:sz w:val="21"/>
                <w:szCs w:val="21"/>
                <w:lang w:val="en-US"/>
              </w:rPr>
            </w:pPr>
            <w:del w:id="3598" w:author="Admin" w:date="2020-04-29T14:11:00Z">
              <w:r w:rsidRPr="004A3B9B" w:rsidDel="004C0853">
                <w:rPr>
                  <w:rFonts w:ascii="Times New Roman" w:hAnsi="Times New Roman"/>
                  <w:noProof/>
                  <w:sz w:val="21"/>
                  <w:szCs w:val="21"/>
                  <w:lang w:val="en-US"/>
                </w:rPr>
                <w:delText>Будівлі підприємств медичної та мікробіологічної промисловості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599" w:author="Admin" w:date="2020-04-29T14:11:00Z"/>
                <w:rFonts w:ascii="Times New Roman" w:hAnsi="Times New Roman"/>
                <w:noProof/>
                <w:sz w:val="21"/>
                <w:szCs w:val="21"/>
                <w:lang w:val="ru-RU"/>
              </w:rPr>
            </w:pPr>
            <w:del w:id="3600"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01" w:author="Admin" w:date="2020-04-29T14:11:00Z"/>
                <w:rFonts w:ascii="Times New Roman" w:hAnsi="Times New Roman"/>
                <w:noProof/>
                <w:sz w:val="21"/>
                <w:szCs w:val="21"/>
                <w:lang w:val="ru-RU"/>
              </w:rPr>
            </w:pPr>
            <w:del w:id="3602"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03" w:author="Admin" w:date="2020-04-29T14:11:00Z"/>
                <w:rFonts w:ascii="Times New Roman" w:hAnsi="Times New Roman"/>
                <w:noProof/>
                <w:sz w:val="21"/>
                <w:szCs w:val="21"/>
                <w:lang w:val="ru-RU"/>
              </w:rPr>
            </w:pPr>
            <w:del w:id="3604"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605" w:author="Admin" w:date="2020-04-29T14:11:00Z"/>
                <w:rFonts w:ascii="Times New Roman" w:hAnsi="Times New Roman"/>
                <w:noProof/>
                <w:sz w:val="21"/>
                <w:szCs w:val="21"/>
                <w:lang w:val="ru-RU"/>
              </w:rPr>
            </w:pPr>
            <w:del w:id="3606"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07" w:author="Admin" w:date="2020-04-29T14:11:00Z"/>
                <w:rFonts w:ascii="Times New Roman" w:hAnsi="Times New Roman"/>
                <w:noProof/>
                <w:sz w:val="21"/>
                <w:szCs w:val="21"/>
                <w:lang w:val="ru-RU"/>
              </w:rPr>
            </w:pPr>
            <w:del w:id="3608"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09" w:author="Admin" w:date="2020-04-29T14:11:00Z"/>
                <w:rFonts w:ascii="Times New Roman" w:hAnsi="Times New Roman"/>
                <w:noProof/>
                <w:sz w:val="22"/>
                <w:szCs w:val="22"/>
                <w:lang w:val="ru-RU"/>
              </w:rPr>
            </w:pPr>
            <w:del w:id="3610"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61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612" w:author="Admin" w:date="2020-04-29T14:11:00Z"/>
                <w:rFonts w:ascii="Times New Roman" w:hAnsi="Times New Roman"/>
                <w:noProof/>
                <w:sz w:val="21"/>
                <w:szCs w:val="21"/>
                <w:lang w:val="en-US"/>
              </w:rPr>
            </w:pPr>
            <w:del w:id="3613" w:author="Admin" w:date="2020-04-29T14:11:00Z">
              <w:r w:rsidRPr="004A3B9B" w:rsidDel="004C0853">
                <w:rPr>
                  <w:rFonts w:ascii="Times New Roman" w:hAnsi="Times New Roman"/>
                  <w:noProof/>
                  <w:sz w:val="21"/>
                  <w:szCs w:val="21"/>
                  <w:lang w:val="en-US"/>
                </w:rPr>
                <w:delText xml:space="preserve">1251.7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614" w:author="Admin" w:date="2020-04-29T14:11:00Z"/>
                <w:rFonts w:ascii="Times New Roman" w:hAnsi="Times New Roman"/>
                <w:noProof/>
                <w:sz w:val="21"/>
                <w:szCs w:val="21"/>
                <w:lang w:val="en-US"/>
              </w:rPr>
            </w:pPr>
            <w:del w:id="3615" w:author="Admin" w:date="2020-04-29T14:11:00Z">
              <w:r w:rsidRPr="004A3B9B" w:rsidDel="004C0853">
                <w:rPr>
                  <w:rFonts w:ascii="Times New Roman" w:hAnsi="Times New Roman"/>
                  <w:noProof/>
                  <w:sz w:val="21"/>
                  <w:szCs w:val="21"/>
                  <w:lang w:val="en-US"/>
                </w:rPr>
                <w:delText>Будівлі підприємств лісової, деревообробної та целюлозно-паперової промисловості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616" w:author="Admin" w:date="2020-04-29T14:11:00Z"/>
                <w:rFonts w:ascii="Times New Roman" w:hAnsi="Times New Roman"/>
                <w:noProof/>
                <w:sz w:val="21"/>
                <w:szCs w:val="21"/>
                <w:lang w:val="ru-RU"/>
              </w:rPr>
            </w:pPr>
            <w:del w:id="3617"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18" w:author="Admin" w:date="2020-04-29T14:11:00Z"/>
                <w:rFonts w:ascii="Times New Roman" w:hAnsi="Times New Roman"/>
                <w:noProof/>
                <w:sz w:val="21"/>
                <w:szCs w:val="21"/>
                <w:lang w:val="ru-RU"/>
              </w:rPr>
            </w:pPr>
            <w:del w:id="3619"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20" w:author="Admin" w:date="2020-04-29T14:11:00Z"/>
                <w:rFonts w:ascii="Times New Roman" w:hAnsi="Times New Roman"/>
                <w:noProof/>
                <w:sz w:val="21"/>
                <w:szCs w:val="21"/>
                <w:lang w:val="ru-RU"/>
              </w:rPr>
            </w:pPr>
            <w:del w:id="3621"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622" w:author="Admin" w:date="2020-04-29T14:11:00Z"/>
                <w:rFonts w:ascii="Times New Roman" w:hAnsi="Times New Roman"/>
                <w:noProof/>
                <w:sz w:val="21"/>
                <w:szCs w:val="21"/>
                <w:lang w:val="ru-RU"/>
              </w:rPr>
            </w:pPr>
            <w:del w:id="3623"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24" w:author="Admin" w:date="2020-04-29T14:11:00Z"/>
                <w:rFonts w:ascii="Times New Roman" w:hAnsi="Times New Roman"/>
                <w:noProof/>
                <w:sz w:val="21"/>
                <w:szCs w:val="21"/>
                <w:lang w:val="ru-RU"/>
              </w:rPr>
            </w:pPr>
            <w:del w:id="3625"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26" w:author="Admin" w:date="2020-04-29T14:11:00Z"/>
                <w:rFonts w:ascii="Times New Roman" w:hAnsi="Times New Roman"/>
                <w:noProof/>
                <w:sz w:val="22"/>
                <w:szCs w:val="22"/>
                <w:lang w:val="ru-RU"/>
              </w:rPr>
            </w:pPr>
            <w:del w:id="3627"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62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629" w:author="Admin" w:date="2020-04-29T14:11:00Z"/>
                <w:rFonts w:ascii="Times New Roman" w:hAnsi="Times New Roman"/>
                <w:noProof/>
                <w:sz w:val="21"/>
                <w:szCs w:val="21"/>
                <w:lang w:val="en-US"/>
              </w:rPr>
            </w:pPr>
            <w:del w:id="3630" w:author="Admin" w:date="2020-04-29T14:11:00Z">
              <w:r w:rsidRPr="004A3B9B" w:rsidDel="004C0853">
                <w:rPr>
                  <w:rFonts w:ascii="Times New Roman" w:hAnsi="Times New Roman"/>
                  <w:noProof/>
                  <w:sz w:val="21"/>
                  <w:szCs w:val="21"/>
                  <w:lang w:val="en-US"/>
                </w:rPr>
                <w:delText xml:space="preserve">1251.8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631" w:author="Admin" w:date="2020-04-29T14:11:00Z"/>
                <w:rFonts w:ascii="Times New Roman" w:hAnsi="Times New Roman"/>
                <w:noProof/>
                <w:sz w:val="21"/>
                <w:szCs w:val="21"/>
                <w:lang w:val="en-US"/>
              </w:rPr>
            </w:pPr>
            <w:del w:id="3632" w:author="Admin" w:date="2020-04-29T14:11:00Z">
              <w:r w:rsidRPr="004A3B9B" w:rsidDel="004C0853">
                <w:rPr>
                  <w:rFonts w:ascii="Times New Roman" w:hAnsi="Times New Roman"/>
                  <w:noProof/>
                  <w:sz w:val="21"/>
                  <w:szCs w:val="21"/>
                  <w:lang w:val="en-US"/>
                </w:rPr>
                <w:delText>Будівлі підприємств будівельної індустрії, будівельних матеріалів та виробів, скляної та фарфоро-фаянсової промисловості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633" w:author="Admin" w:date="2020-04-29T14:11:00Z"/>
                <w:rFonts w:ascii="Times New Roman" w:hAnsi="Times New Roman"/>
                <w:noProof/>
                <w:sz w:val="21"/>
                <w:szCs w:val="21"/>
                <w:lang w:val="ru-RU"/>
              </w:rPr>
            </w:pPr>
            <w:del w:id="3634"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35" w:author="Admin" w:date="2020-04-29T14:11:00Z"/>
                <w:rFonts w:ascii="Times New Roman" w:hAnsi="Times New Roman"/>
                <w:noProof/>
                <w:sz w:val="21"/>
                <w:szCs w:val="21"/>
                <w:lang w:val="ru-RU"/>
              </w:rPr>
            </w:pPr>
            <w:del w:id="3636"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37" w:author="Admin" w:date="2020-04-29T14:11:00Z"/>
                <w:rFonts w:ascii="Times New Roman" w:hAnsi="Times New Roman"/>
                <w:noProof/>
                <w:sz w:val="21"/>
                <w:szCs w:val="21"/>
                <w:lang w:val="ru-RU"/>
              </w:rPr>
            </w:pPr>
            <w:del w:id="3638"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639" w:author="Admin" w:date="2020-04-29T14:11:00Z"/>
                <w:rFonts w:ascii="Times New Roman" w:hAnsi="Times New Roman"/>
                <w:noProof/>
                <w:sz w:val="21"/>
                <w:szCs w:val="21"/>
                <w:lang w:val="ru-RU"/>
              </w:rPr>
            </w:pPr>
            <w:del w:id="3640"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41" w:author="Admin" w:date="2020-04-29T14:11:00Z"/>
                <w:rFonts w:ascii="Times New Roman" w:hAnsi="Times New Roman"/>
                <w:noProof/>
                <w:sz w:val="21"/>
                <w:szCs w:val="21"/>
                <w:lang w:val="ru-RU"/>
              </w:rPr>
            </w:pPr>
            <w:del w:id="3642"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43" w:author="Admin" w:date="2020-04-29T14:11:00Z"/>
                <w:rFonts w:ascii="Times New Roman" w:hAnsi="Times New Roman"/>
                <w:noProof/>
                <w:sz w:val="22"/>
                <w:szCs w:val="22"/>
                <w:lang w:val="ru-RU"/>
              </w:rPr>
            </w:pPr>
            <w:del w:id="3644"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64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646" w:author="Admin" w:date="2020-04-29T14:11:00Z"/>
                <w:rFonts w:ascii="Times New Roman" w:hAnsi="Times New Roman"/>
                <w:noProof/>
                <w:sz w:val="21"/>
                <w:szCs w:val="21"/>
                <w:lang w:val="en-US"/>
              </w:rPr>
            </w:pPr>
            <w:del w:id="3647" w:author="Admin" w:date="2020-04-29T14:11:00Z">
              <w:r w:rsidRPr="004A3B9B" w:rsidDel="004C0853">
                <w:rPr>
                  <w:rFonts w:ascii="Times New Roman" w:hAnsi="Times New Roman"/>
                  <w:noProof/>
                  <w:sz w:val="21"/>
                  <w:szCs w:val="21"/>
                  <w:lang w:val="en-US"/>
                </w:rPr>
                <w:delText xml:space="preserve">1251.9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648" w:author="Admin" w:date="2020-04-29T14:11:00Z"/>
                <w:rFonts w:ascii="Times New Roman" w:hAnsi="Times New Roman"/>
                <w:noProof/>
                <w:sz w:val="21"/>
                <w:szCs w:val="21"/>
                <w:lang w:val="ru-RU"/>
              </w:rPr>
            </w:pPr>
            <w:del w:id="3649" w:author="Admin" w:date="2020-04-29T14:11:00Z">
              <w:r w:rsidRPr="004A3B9B" w:rsidDel="004C0853">
                <w:rPr>
                  <w:rFonts w:ascii="Times New Roman" w:hAnsi="Times New Roman"/>
                  <w:noProof/>
                  <w:sz w:val="21"/>
                  <w:szCs w:val="21"/>
                  <w:lang w:val="ru-RU"/>
                </w:rPr>
                <w:delText>Будівлі інших промислових виробництв, включаючи поліграфічне</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650" w:author="Admin" w:date="2020-04-29T14:11:00Z"/>
                <w:rFonts w:ascii="Times New Roman" w:hAnsi="Times New Roman"/>
                <w:noProof/>
                <w:sz w:val="21"/>
                <w:szCs w:val="21"/>
                <w:lang w:val="ru-RU"/>
              </w:rPr>
            </w:pPr>
            <w:del w:id="3651"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52" w:author="Admin" w:date="2020-04-29T14:11:00Z"/>
                <w:rFonts w:ascii="Times New Roman" w:hAnsi="Times New Roman"/>
                <w:noProof/>
                <w:sz w:val="21"/>
                <w:szCs w:val="21"/>
                <w:lang w:val="ru-RU"/>
              </w:rPr>
            </w:pPr>
            <w:del w:id="3653"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54" w:author="Admin" w:date="2020-04-29T14:11:00Z"/>
                <w:rFonts w:ascii="Times New Roman" w:hAnsi="Times New Roman"/>
                <w:noProof/>
                <w:sz w:val="21"/>
                <w:szCs w:val="21"/>
                <w:lang w:val="ru-RU"/>
              </w:rPr>
            </w:pPr>
            <w:del w:id="3655"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656" w:author="Admin" w:date="2020-04-29T14:11:00Z"/>
                <w:rFonts w:ascii="Times New Roman" w:hAnsi="Times New Roman"/>
                <w:noProof/>
                <w:sz w:val="21"/>
                <w:szCs w:val="21"/>
                <w:lang w:val="ru-RU"/>
              </w:rPr>
            </w:pPr>
            <w:del w:id="3657" w:author="Admin" w:date="2020-04-29T14:11:00Z">
              <w:r w:rsidRPr="004A3B9B" w:rsidDel="004C0853">
                <w:rPr>
                  <w:rFonts w:ascii="Times New Roman" w:hAnsi="Times New Roman"/>
                  <w:noProof/>
                  <w:sz w:val="21"/>
                  <w:szCs w:val="21"/>
                  <w:lang w:val="ru-RU"/>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658" w:author="Admin" w:date="2020-04-29T14:11:00Z"/>
                <w:rFonts w:ascii="Times New Roman" w:hAnsi="Times New Roman"/>
                <w:noProof/>
                <w:sz w:val="21"/>
                <w:szCs w:val="21"/>
                <w:lang w:val="ru-RU"/>
              </w:rPr>
            </w:pPr>
            <w:del w:id="3659" w:author="Admin" w:date="2020-04-29T14:11:00Z">
              <w:r w:rsidRPr="004A3B9B" w:rsidDel="004C0853">
                <w:rPr>
                  <w:rFonts w:ascii="Times New Roman" w:hAnsi="Times New Roman"/>
                  <w:noProof/>
                  <w:sz w:val="21"/>
                  <w:szCs w:val="21"/>
                  <w:lang w:val="ru-RU"/>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660" w:author="Admin" w:date="2020-04-29T14:11:00Z"/>
                <w:rFonts w:ascii="Times New Roman" w:hAnsi="Times New Roman"/>
                <w:noProof/>
                <w:sz w:val="22"/>
                <w:szCs w:val="22"/>
                <w:lang w:val="ru-RU"/>
              </w:rPr>
            </w:pPr>
            <w:del w:id="3661"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366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663" w:author="Admin" w:date="2020-04-29T14:11:00Z"/>
                <w:rFonts w:ascii="Times New Roman" w:hAnsi="Times New Roman"/>
                <w:noProof/>
                <w:sz w:val="21"/>
                <w:szCs w:val="21"/>
                <w:lang w:val="en-US"/>
              </w:rPr>
            </w:pPr>
            <w:del w:id="3664" w:author="Admin" w:date="2020-04-29T14:11:00Z">
              <w:r w:rsidRPr="004A3B9B" w:rsidDel="004C0853">
                <w:rPr>
                  <w:rFonts w:ascii="Times New Roman" w:hAnsi="Times New Roman"/>
                  <w:noProof/>
                  <w:sz w:val="21"/>
                  <w:szCs w:val="21"/>
                  <w:lang w:val="en-US"/>
                </w:rPr>
                <w:delText xml:space="preserve">1252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665" w:author="Admin" w:date="2020-04-29T14:11:00Z"/>
                <w:rFonts w:ascii="Times New Roman" w:hAnsi="Times New Roman"/>
                <w:noProof/>
                <w:sz w:val="21"/>
                <w:szCs w:val="21"/>
                <w:lang w:val="en-US"/>
              </w:rPr>
            </w:pPr>
            <w:del w:id="3666" w:author="Admin" w:date="2020-04-29T14:11:00Z">
              <w:r w:rsidRPr="004A3B9B" w:rsidDel="004C0853">
                <w:rPr>
                  <w:rFonts w:ascii="Times New Roman" w:hAnsi="Times New Roman"/>
                  <w:noProof/>
                  <w:sz w:val="21"/>
                  <w:szCs w:val="21"/>
                  <w:lang w:val="en-US"/>
                </w:rPr>
                <w:delText>Резервуари, силоси та склади</w:delText>
              </w:r>
            </w:del>
          </w:p>
        </w:tc>
      </w:tr>
      <w:tr w:rsidR="00807782" w:rsidRPr="004A3B9B" w:rsidDel="004C0853" w:rsidTr="00CD0268">
        <w:trPr>
          <w:trHeight w:val="20"/>
          <w:del w:id="366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668" w:author="Admin" w:date="2020-04-29T14:11:00Z"/>
                <w:rFonts w:ascii="Times New Roman" w:hAnsi="Times New Roman"/>
                <w:noProof/>
                <w:sz w:val="21"/>
                <w:szCs w:val="21"/>
                <w:lang w:val="en-US"/>
              </w:rPr>
            </w:pPr>
            <w:del w:id="3669" w:author="Admin" w:date="2020-04-29T14:11:00Z">
              <w:r w:rsidRPr="004A3B9B" w:rsidDel="004C0853">
                <w:rPr>
                  <w:rFonts w:ascii="Times New Roman" w:hAnsi="Times New Roman"/>
                  <w:noProof/>
                  <w:sz w:val="21"/>
                  <w:szCs w:val="21"/>
                  <w:lang w:val="en-US"/>
                </w:rPr>
                <w:delText xml:space="preserve">1252.1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670" w:author="Admin" w:date="2020-04-29T14:11:00Z"/>
                <w:rFonts w:ascii="Times New Roman" w:hAnsi="Times New Roman"/>
                <w:noProof/>
                <w:sz w:val="21"/>
                <w:szCs w:val="21"/>
                <w:lang w:val="ru-RU"/>
              </w:rPr>
            </w:pPr>
            <w:del w:id="3671" w:author="Admin" w:date="2020-04-29T14:11:00Z">
              <w:r w:rsidRPr="004A3B9B" w:rsidDel="004C0853">
                <w:rPr>
                  <w:rFonts w:ascii="Times New Roman" w:hAnsi="Times New Roman"/>
                  <w:noProof/>
                  <w:sz w:val="21"/>
                  <w:szCs w:val="21"/>
                  <w:lang w:val="ru-RU"/>
                </w:rPr>
                <w:delText xml:space="preserve">Резервуари для нафти, нафтопродуктів та газу </w:delText>
              </w:r>
            </w:del>
          </w:p>
        </w:tc>
        <w:tc>
          <w:tcPr>
            <w:tcW w:w="326" w:type="pct"/>
          </w:tcPr>
          <w:p w:rsidR="00807782" w:rsidRPr="004A3B9B" w:rsidDel="004C0853" w:rsidRDefault="00807782" w:rsidP="00CD0268">
            <w:pPr>
              <w:pStyle w:val="afd"/>
              <w:spacing w:before="100" w:after="0" w:line="240" w:lineRule="auto"/>
              <w:ind w:firstLine="0"/>
              <w:jc w:val="center"/>
              <w:rPr>
                <w:del w:id="3672" w:author="Admin" w:date="2020-04-29T14:11:00Z"/>
                <w:rFonts w:ascii="Times New Roman" w:hAnsi="Times New Roman"/>
                <w:noProof/>
                <w:sz w:val="21"/>
                <w:szCs w:val="21"/>
              </w:rPr>
            </w:pPr>
            <w:del w:id="3673" w:author="Admin" w:date="2020-04-29T14:11:00Z">
              <w:r w:rsidRPr="004A3B9B" w:rsidDel="004C0853">
                <w:rPr>
                  <w:rFonts w:ascii="Times New Roman" w:hAnsi="Times New Roman"/>
                  <w:noProof/>
                  <w:sz w:val="21"/>
                  <w:szCs w:val="21"/>
                </w:rPr>
                <w:delText>1,0</w:delText>
              </w:r>
            </w:del>
          </w:p>
        </w:tc>
        <w:tc>
          <w:tcPr>
            <w:tcW w:w="494" w:type="pct"/>
          </w:tcPr>
          <w:p w:rsidR="00807782" w:rsidRPr="004A3B9B" w:rsidDel="004C0853" w:rsidRDefault="00807782" w:rsidP="00CD0268">
            <w:pPr>
              <w:pStyle w:val="afd"/>
              <w:spacing w:before="100" w:after="0" w:line="240" w:lineRule="auto"/>
              <w:ind w:firstLine="0"/>
              <w:jc w:val="center"/>
              <w:rPr>
                <w:del w:id="3674" w:author="Admin" w:date="2020-04-29T14:11:00Z"/>
                <w:rFonts w:ascii="Times New Roman" w:hAnsi="Times New Roman"/>
                <w:noProof/>
                <w:sz w:val="21"/>
                <w:szCs w:val="21"/>
              </w:rPr>
            </w:pPr>
            <w:del w:id="3675" w:author="Admin" w:date="2020-04-29T14:11:00Z">
              <w:r w:rsidRPr="004A3B9B" w:rsidDel="004C0853">
                <w:rPr>
                  <w:rFonts w:ascii="Times New Roman" w:hAnsi="Times New Roman"/>
                  <w:noProof/>
                  <w:sz w:val="21"/>
                  <w:szCs w:val="21"/>
                </w:rPr>
                <w:delText>1,0</w:delText>
              </w:r>
            </w:del>
          </w:p>
        </w:tc>
        <w:tc>
          <w:tcPr>
            <w:tcW w:w="299" w:type="pct"/>
          </w:tcPr>
          <w:p w:rsidR="00807782" w:rsidRPr="004A3B9B" w:rsidDel="004C0853" w:rsidRDefault="00807782" w:rsidP="00CD0268">
            <w:pPr>
              <w:pStyle w:val="afd"/>
              <w:spacing w:before="100" w:after="0" w:line="240" w:lineRule="auto"/>
              <w:ind w:firstLine="0"/>
              <w:jc w:val="center"/>
              <w:rPr>
                <w:del w:id="3676" w:author="Admin" w:date="2020-04-29T14:11:00Z"/>
                <w:rFonts w:ascii="Times New Roman" w:hAnsi="Times New Roman"/>
                <w:noProof/>
                <w:sz w:val="21"/>
                <w:szCs w:val="21"/>
              </w:rPr>
            </w:pPr>
            <w:del w:id="367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678" w:author="Admin" w:date="2020-04-29T14:11:00Z"/>
                <w:rFonts w:ascii="Times New Roman" w:hAnsi="Times New Roman"/>
                <w:noProof/>
                <w:sz w:val="21"/>
                <w:szCs w:val="21"/>
              </w:rPr>
            </w:pPr>
            <w:del w:id="3679" w:author="Admin" w:date="2020-04-29T14:11:00Z">
              <w:r w:rsidRPr="004A3B9B" w:rsidDel="004C0853">
                <w:rPr>
                  <w:rFonts w:ascii="Times New Roman" w:hAnsi="Times New Roman"/>
                  <w:noProof/>
                  <w:sz w:val="21"/>
                  <w:szCs w:val="21"/>
                </w:rPr>
                <w:delText>1,0</w:delText>
              </w:r>
            </w:del>
          </w:p>
        </w:tc>
        <w:tc>
          <w:tcPr>
            <w:tcW w:w="494" w:type="pct"/>
          </w:tcPr>
          <w:p w:rsidR="00807782" w:rsidRPr="004A3B9B" w:rsidDel="004C0853" w:rsidRDefault="00807782" w:rsidP="00CD0268">
            <w:pPr>
              <w:pStyle w:val="afd"/>
              <w:spacing w:before="100" w:after="0" w:line="240" w:lineRule="auto"/>
              <w:ind w:firstLine="0"/>
              <w:jc w:val="center"/>
              <w:rPr>
                <w:del w:id="3680" w:author="Admin" w:date="2020-04-29T14:11:00Z"/>
                <w:rFonts w:ascii="Times New Roman" w:hAnsi="Times New Roman"/>
                <w:noProof/>
                <w:sz w:val="21"/>
                <w:szCs w:val="21"/>
              </w:rPr>
            </w:pPr>
            <w:del w:id="3681" w:author="Admin" w:date="2020-04-29T14:11:00Z">
              <w:r w:rsidRPr="004A3B9B" w:rsidDel="004C0853">
                <w:rPr>
                  <w:rFonts w:ascii="Times New Roman" w:hAnsi="Times New Roman"/>
                  <w:noProof/>
                  <w:sz w:val="21"/>
                  <w:szCs w:val="21"/>
                </w:rPr>
                <w:delText>1,0</w:delText>
              </w:r>
            </w:del>
          </w:p>
        </w:tc>
        <w:tc>
          <w:tcPr>
            <w:tcW w:w="299" w:type="pct"/>
          </w:tcPr>
          <w:p w:rsidR="00807782" w:rsidRPr="004A3B9B" w:rsidDel="004C0853" w:rsidRDefault="00807782" w:rsidP="00CD0268">
            <w:pPr>
              <w:pStyle w:val="afd"/>
              <w:spacing w:before="100" w:after="0" w:line="240" w:lineRule="auto"/>
              <w:ind w:firstLine="0"/>
              <w:jc w:val="center"/>
              <w:rPr>
                <w:del w:id="3682" w:author="Admin" w:date="2020-04-29T14:11:00Z"/>
                <w:rFonts w:ascii="Times New Roman" w:hAnsi="Times New Roman"/>
                <w:noProof/>
                <w:sz w:val="22"/>
                <w:szCs w:val="22"/>
              </w:rPr>
            </w:pPr>
            <w:del w:id="368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68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685" w:author="Admin" w:date="2020-04-29T14:11:00Z"/>
                <w:rFonts w:ascii="Times New Roman" w:hAnsi="Times New Roman"/>
                <w:noProof/>
                <w:sz w:val="21"/>
                <w:szCs w:val="21"/>
                <w:lang w:val="en-US"/>
              </w:rPr>
            </w:pPr>
            <w:del w:id="3686" w:author="Admin" w:date="2020-04-29T14:11:00Z">
              <w:r w:rsidRPr="004A3B9B" w:rsidDel="004C0853">
                <w:rPr>
                  <w:rFonts w:ascii="Times New Roman" w:hAnsi="Times New Roman"/>
                  <w:noProof/>
                  <w:sz w:val="21"/>
                  <w:szCs w:val="21"/>
                  <w:lang w:val="en-US"/>
                </w:rPr>
                <w:delText xml:space="preserve">1252.2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687" w:author="Admin" w:date="2020-04-29T14:11:00Z"/>
                <w:rFonts w:ascii="Times New Roman" w:hAnsi="Times New Roman"/>
                <w:noProof/>
                <w:sz w:val="21"/>
                <w:szCs w:val="21"/>
                <w:lang w:val="en-US"/>
              </w:rPr>
            </w:pPr>
            <w:del w:id="3688" w:author="Admin" w:date="2020-04-29T14:11:00Z">
              <w:r w:rsidRPr="004A3B9B" w:rsidDel="004C0853">
                <w:rPr>
                  <w:rFonts w:ascii="Times New Roman" w:hAnsi="Times New Roman"/>
                  <w:noProof/>
                  <w:sz w:val="21"/>
                  <w:szCs w:val="21"/>
                  <w:lang w:val="en-US"/>
                </w:rPr>
                <w:delText xml:space="preserve">Резервуари та ємності інші </w:delText>
              </w:r>
            </w:del>
          </w:p>
        </w:tc>
        <w:tc>
          <w:tcPr>
            <w:tcW w:w="326" w:type="pct"/>
          </w:tcPr>
          <w:p w:rsidR="00807782" w:rsidRPr="004A3B9B" w:rsidDel="004C0853" w:rsidRDefault="00807782" w:rsidP="00CD0268">
            <w:pPr>
              <w:pStyle w:val="afd"/>
              <w:spacing w:before="100" w:after="0" w:line="240" w:lineRule="auto"/>
              <w:ind w:firstLine="0"/>
              <w:jc w:val="center"/>
              <w:rPr>
                <w:del w:id="3689" w:author="Admin" w:date="2020-04-29T14:11:00Z"/>
                <w:rFonts w:ascii="Times New Roman" w:hAnsi="Times New Roman"/>
                <w:noProof/>
                <w:sz w:val="21"/>
                <w:szCs w:val="21"/>
              </w:rPr>
            </w:pPr>
            <w:del w:id="3690"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691" w:author="Admin" w:date="2020-04-29T14:11:00Z"/>
                <w:rFonts w:ascii="Times New Roman" w:hAnsi="Times New Roman"/>
                <w:noProof/>
                <w:sz w:val="21"/>
                <w:szCs w:val="21"/>
              </w:rPr>
            </w:pPr>
            <w:del w:id="3692"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693" w:author="Admin" w:date="2020-04-29T14:11:00Z"/>
                <w:rFonts w:ascii="Times New Roman" w:hAnsi="Times New Roman"/>
                <w:noProof/>
                <w:sz w:val="21"/>
                <w:szCs w:val="21"/>
              </w:rPr>
            </w:pPr>
            <w:del w:id="369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695" w:author="Admin" w:date="2020-04-29T14:11:00Z"/>
                <w:rFonts w:ascii="Times New Roman" w:hAnsi="Times New Roman"/>
                <w:noProof/>
                <w:sz w:val="21"/>
                <w:szCs w:val="21"/>
              </w:rPr>
            </w:pPr>
            <w:del w:id="3696"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697" w:author="Admin" w:date="2020-04-29T14:11:00Z"/>
                <w:rFonts w:ascii="Times New Roman" w:hAnsi="Times New Roman"/>
                <w:noProof/>
                <w:sz w:val="21"/>
                <w:szCs w:val="21"/>
              </w:rPr>
            </w:pPr>
            <w:del w:id="3698"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699" w:author="Admin" w:date="2020-04-29T14:11:00Z"/>
                <w:rFonts w:ascii="Times New Roman" w:hAnsi="Times New Roman"/>
                <w:noProof/>
                <w:sz w:val="22"/>
                <w:szCs w:val="22"/>
              </w:rPr>
            </w:pPr>
            <w:del w:id="370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70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702" w:author="Admin" w:date="2020-04-29T14:11:00Z"/>
                <w:rFonts w:ascii="Times New Roman" w:hAnsi="Times New Roman"/>
                <w:noProof/>
                <w:sz w:val="21"/>
                <w:szCs w:val="21"/>
                <w:lang w:val="en-US"/>
              </w:rPr>
            </w:pPr>
            <w:del w:id="3703" w:author="Admin" w:date="2020-04-29T14:11:00Z">
              <w:r w:rsidRPr="004A3B9B" w:rsidDel="004C0853">
                <w:rPr>
                  <w:rFonts w:ascii="Times New Roman" w:hAnsi="Times New Roman"/>
                  <w:noProof/>
                  <w:sz w:val="21"/>
                  <w:szCs w:val="21"/>
                  <w:lang w:val="en-US"/>
                </w:rPr>
                <w:delText xml:space="preserve">1252.3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704" w:author="Admin" w:date="2020-04-29T14:11:00Z"/>
                <w:rFonts w:ascii="Times New Roman" w:hAnsi="Times New Roman"/>
                <w:noProof/>
                <w:sz w:val="21"/>
                <w:szCs w:val="21"/>
                <w:lang w:val="en-US"/>
              </w:rPr>
            </w:pPr>
            <w:del w:id="3705" w:author="Admin" w:date="2020-04-29T14:11:00Z">
              <w:r w:rsidRPr="004A3B9B" w:rsidDel="004C0853">
                <w:rPr>
                  <w:rFonts w:ascii="Times New Roman" w:hAnsi="Times New Roman"/>
                  <w:noProof/>
                  <w:sz w:val="21"/>
                  <w:szCs w:val="21"/>
                  <w:lang w:val="en-US"/>
                </w:rPr>
                <w:delText xml:space="preserve">Силоси для зерна </w:delText>
              </w:r>
            </w:del>
          </w:p>
        </w:tc>
        <w:tc>
          <w:tcPr>
            <w:tcW w:w="326" w:type="pct"/>
          </w:tcPr>
          <w:p w:rsidR="00807782" w:rsidRPr="004A3B9B" w:rsidDel="004C0853" w:rsidRDefault="00807782" w:rsidP="00CD0268">
            <w:pPr>
              <w:pStyle w:val="afd"/>
              <w:spacing w:before="100" w:after="0" w:line="240" w:lineRule="auto"/>
              <w:ind w:firstLine="0"/>
              <w:jc w:val="center"/>
              <w:rPr>
                <w:del w:id="3706" w:author="Admin" w:date="2020-04-29T14:11:00Z"/>
                <w:rFonts w:ascii="Times New Roman" w:hAnsi="Times New Roman"/>
                <w:noProof/>
                <w:sz w:val="21"/>
                <w:szCs w:val="21"/>
              </w:rPr>
            </w:pPr>
            <w:del w:id="3707"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08" w:author="Admin" w:date="2020-04-29T14:11:00Z"/>
                <w:rFonts w:ascii="Times New Roman" w:hAnsi="Times New Roman"/>
                <w:noProof/>
                <w:sz w:val="21"/>
                <w:szCs w:val="21"/>
              </w:rPr>
            </w:pPr>
            <w:del w:id="3709"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10" w:author="Admin" w:date="2020-04-29T14:11:00Z"/>
                <w:rFonts w:ascii="Times New Roman" w:hAnsi="Times New Roman"/>
                <w:noProof/>
                <w:sz w:val="21"/>
                <w:szCs w:val="21"/>
              </w:rPr>
            </w:pPr>
            <w:del w:id="371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712" w:author="Admin" w:date="2020-04-29T14:11:00Z"/>
                <w:rFonts w:ascii="Times New Roman" w:hAnsi="Times New Roman"/>
                <w:noProof/>
                <w:sz w:val="21"/>
                <w:szCs w:val="21"/>
              </w:rPr>
            </w:pPr>
            <w:del w:id="3713"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14" w:author="Admin" w:date="2020-04-29T14:11:00Z"/>
                <w:rFonts w:ascii="Times New Roman" w:hAnsi="Times New Roman"/>
                <w:noProof/>
                <w:sz w:val="21"/>
                <w:szCs w:val="21"/>
              </w:rPr>
            </w:pPr>
            <w:del w:id="3715"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16" w:author="Admin" w:date="2020-04-29T14:11:00Z"/>
                <w:rFonts w:ascii="Times New Roman" w:hAnsi="Times New Roman"/>
                <w:noProof/>
                <w:sz w:val="22"/>
                <w:szCs w:val="22"/>
              </w:rPr>
            </w:pPr>
            <w:del w:id="371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71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719" w:author="Admin" w:date="2020-04-29T14:11:00Z"/>
                <w:rFonts w:ascii="Times New Roman" w:hAnsi="Times New Roman"/>
                <w:noProof/>
                <w:sz w:val="21"/>
                <w:szCs w:val="21"/>
                <w:lang w:val="en-US"/>
              </w:rPr>
            </w:pPr>
            <w:del w:id="3720" w:author="Admin" w:date="2020-04-29T14:11:00Z">
              <w:r w:rsidRPr="004A3B9B" w:rsidDel="004C0853">
                <w:rPr>
                  <w:rFonts w:ascii="Times New Roman" w:hAnsi="Times New Roman"/>
                  <w:noProof/>
                  <w:sz w:val="21"/>
                  <w:szCs w:val="21"/>
                  <w:lang w:val="en-US"/>
                </w:rPr>
                <w:delText xml:space="preserve">1252.4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721" w:author="Admin" w:date="2020-04-29T14:11:00Z"/>
                <w:rFonts w:ascii="Times New Roman" w:hAnsi="Times New Roman"/>
                <w:noProof/>
                <w:sz w:val="21"/>
                <w:szCs w:val="21"/>
                <w:lang w:val="ru-RU"/>
              </w:rPr>
            </w:pPr>
            <w:del w:id="3722" w:author="Admin" w:date="2020-04-29T14:11:00Z">
              <w:r w:rsidRPr="004A3B9B" w:rsidDel="004C0853">
                <w:rPr>
                  <w:rFonts w:ascii="Times New Roman" w:hAnsi="Times New Roman"/>
                  <w:noProof/>
                  <w:sz w:val="21"/>
                  <w:szCs w:val="21"/>
                  <w:lang w:val="ru-RU"/>
                </w:rPr>
                <w:delText xml:space="preserve">Силоси для цементу та інших сипучих матеріалів </w:delText>
              </w:r>
            </w:del>
          </w:p>
        </w:tc>
        <w:tc>
          <w:tcPr>
            <w:tcW w:w="326" w:type="pct"/>
          </w:tcPr>
          <w:p w:rsidR="00807782" w:rsidRPr="004A3B9B" w:rsidDel="004C0853" w:rsidRDefault="00807782" w:rsidP="00CD0268">
            <w:pPr>
              <w:pStyle w:val="afd"/>
              <w:spacing w:before="100" w:after="0" w:line="240" w:lineRule="auto"/>
              <w:ind w:firstLine="0"/>
              <w:jc w:val="center"/>
              <w:rPr>
                <w:del w:id="3723" w:author="Admin" w:date="2020-04-29T14:11:00Z"/>
                <w:rFonts w:ascii="Times New Roman" w:hAnsi="Times New Roman"/>
                <w:noProof/>
                <w:sz w:val="21"/>
                <w:szCs w:val="21"/>
              </w:rPr>
            </w:pPr>
            <w:del w:id="3724"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25" w:author="Admin" w:date="2020-04-29T14:11:00Z"/>
                <w:rFonts w:ascii="Times New Roman" w:hAnsi="Times New Roman"/>
                <w:noProof/>
                <w:sz w:val="21"/>
                <w:szCs w:val="21"/>
              </w:rPr>
            </w:pPr>
            <w:del w:id="3726"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27" w:author="Admin" w:date="2020-04-29T14:11:00Z"/>
                <w:rFonts w:ascii="Times New Roman" w:hAnsi="Times New Roman"/>
                <w:noProof/>
                <w:sz w:val="21"/>
                <w:szCs w:val="21"/>
              </w:rPr>
            </w:pPr>
            <w:del w:id="372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729" w:author="Admin" w:date="2020-04-29T14:11:00Z"/>
                <w:rFonts w:ascii="Times New Roman" w:hAnsi="Times New Roman"/>
                <w:noProof/>
                <w:sz w:val="21"/>
                <w:szCs w:val="21"/>
              </w:rPr>
            </w:pPr>
            <w:del w:id="3730"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31" w:author="Admin" w:date="2020-04-29T14:11:00Z"/>
                <w:rFonts w:ascii="Times New Roman" w:hAnsi="Times New Roman"/>
                <w:noProof/>
                <w:sz w:val="21"/>
                <w:szCs w:val="21"/>
              </w:rPr>
            </w:pPr>
            <w:del w:id="3732"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33" w:author="Admin" w:date="2020-04-29T14:11:00Z"/>
                <w:rFonts w:ascii="Times New Roman" w:hAnsi="Times New Roman"/>
                <w:noProof/>
                <w:sz w:val="22"/>
                <w:szCs w:val="22"/>
              </w:rPr>
            </w:pPr>
            <w:del w:id="373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73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736" w:author="Admin" w:date="2020-04-29T14:11:00Z"/>
                <w:rFonts w:ascii="Times New Roman" w:hAnsi="Times New Roman"/>
                <w:noProof/>
                <w:sz w:val="21"/>
                <w:szCs w:val="21"/>
                <w:lang w:val="en-US"/>
              </w:rPr>
            </w:pPr>
            <w:del w:id="3737" w:author="Admin" w:date="2020-04-29T14:11:00Z">
              <w:r w:rsidRPr="004A3B9B" w:rsidDel="004C0853">
                <w:rPr>
                  <w:rFonts w:ascii="Times New Roman" w:hAnsi="Times New Roman"/>
                  <w:noProof/>
                  <w:sz w:val="21"/>
                  <w:szCs w:val="21"/>
                  <w:lang w:val="en-US"/>
                </w:rPr>
                <w:delText xml:space="preserve">1252.5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738" w:author="Admin" w:date="2020-04-29T14:11:00Z"/>
                <w:rFonts w:ascii="Times New Roman" w:hAnsi="Times New Roman"/>
                <w:noProof/>
                <w:sz w:val="21"/>
                <w:szCs w:val="21"/>
                <w:lang w:val="en-US"/>
              </w:rPr>
            </w:pPr>
            <w:del w:id="3739" w:author="Admin" w:date="2020-04-29T14:11:00Z">
              <w:r w:rsidRPr="004A3B9B" w:rsidDel="004C0853">
                <w:rPr>
                  <w:rFonts w:ascii="Times New Roman" w:hAnsi="Times New Roman"/>
                  <w:noProof/>
                  <w:sz w:val="21"/>
                  <w:szCs w:val="21"/>
                  <w:lang w:val="en-US"/>
                </w:rPr>
                <w:delText xml:space="preserve">Склади спеціальні товарні </w:delText>
              </w:r>
            </w:del>
          </w:p>
        </w:tc>
        <w:tc>
          <w:tcPr>
            <w:tcW w:w="326" w:type="pct"/>
          </w:tcPr>
          <w:p w:rsidR="00807782" w:rsidRPr="004A3B9B" w:rsidDel="004C0853" w:rsidRDefault="00807782" w:rsidP="00CD0268">
            <w:pPr>
              <w:pStyle w:val="afd"/>
              <w:spacing w:before="100" w:after="0" w:line="240" w:lineRule="auto"/>
              <w:ind w:firstLine="0"/>
              <w:jc w:val="center"/>
              <w:rPr>
                <w:del w:id="3740" w:author="Admin" w:date="2020-04-29T14:11:00Z"/>
                <w:rFonts w:ascii="Times New Roman" w:hAnsi="Times New Roman"/>
                <w:noProof/>
                <w:sz w:val="21"/>
                <w:szCs w:val="21"/>
              </w:rPr>
            </w:pPr>
            <w:del w:id="3741"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42" w:author="Admin" w:date="2020-04-29T14:11:00Z"/>
                <w:rFonts w:ascii="Times New Roman" w:hAnsi="Times New Roman"/>
                <w:noProof/>
                <w:sz w:val="21"/>
                <w:szCs w:val="21"/>
              </w:rPr>
            </w:pPr>
            <w:del w:id="3743"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44" w:author="Admin" w:date="2020-04-29T14:11:00Z"/>
                <w:rFonts w:ascii="Times New Roman" w:hAnsi="Times New Roman"/>
                <w:noProof/>
                <w:sz w:val="21"/>
                <w:szCs w:val="21"/>
              </w:rPr>
            </w:pPr>
            <w:del w:id="374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746" w:author="Admin" w:date="2020-04-29T14:11:00Z"/>
                <w:rFonts w:ascii="Times New Roman" w:hAnsi="Times New Roman"/>
                <w:noProof/>
                <w:sz w:val="21"/>
                <w:szCs w:val="21"/>
              </w:rPr>
            </w:pPr>
            <w:del w:id="3747"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48" w:author="Admin" w:date="2020-04-29T14:11:00Z"/>
                <w:rFonts w:ascii="Times New Roman" w:hAnsi="Times New Roman"/>
                <w:noProof/>
                <w:sz w:val="21"/>
                <w:szCs w:val="21"/>
              </w:rPr>
            </w:pPr>
            <w:del w:id="3749"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50" w:author="Admin" w:date="2020-04-29T14:11:00Z"/>
                <w:rFonts w:ascii="Times New Roman" w:hAnsi="Times New Roman"/>
                <w:noProof/>
                <w:sz w:val="22"/>
                <w:szCs w:val="22"/>
              </w:rPr>
            </w:pPr>
            <w:del w:id="375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75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753" w:author="Admin" w:date="2020-04-29T14:11:00Z"/>
                <w:rFonts w:ascii="Times New Roman" w:hAnsi="Times New Roman"/>
                <w:noProof/>
                <w:sz w:val="21"/>
                <w:szCs w:val="21"/>
                <w:lang w:val="en-US"/>
              </w:rPr>
            </w:pPr>
            <w:del w:id="3754" w:author="Admin" w:date="2020-04-29T14:11:00Z">
              <w:r w:rsidRPr="004A3B9B" w:rsidDel="004C0853">
                <w:rPr>
                  <w:rFonts w:ascii="Times New Roman" w:hAnsi="Times New Roman"/>
                  <w:noProof/>
                  <w:sz w:val="21"/>
                  <w:szCs w:val="21"/>
                  <w:lang w:val="en-US"/>
                </w:rPr>
                <w:delText xml:space="preserve">1252.6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755" w:author="Admin" w:date="2020-04-29T14:11:00Z"/>
                <w:rFonts w:ascii="Times New Roman" w:hAnsi="Times New Roman"/>
                <w:noProof/>
                <w:sz w:val="21"/>
                <w:szCs w:val="21"/>
                <w:lang w:val="en-US"/>
              </w:rPr>
            </w:pPr>
            <w:del w:id="3756" w:author="Admin" w:date="2020-04-29T14:11:00Z">
              <w:r w:rsidRPr="004A3B9B" w:rsidDel="004C0853">
                <w:rPr>
                  <w:rFonts w:ascii="Times New Roman" w:hAnsi="Times New Roman"/>
                  <w:noProof/>
                  <w:sz w:val="21"/>
                  <w:szCs w:val="21"/>
                  <w:lang w:val="en-US"/>
                </w:rPr>
                <w:delText xml:space="preserve">Холодильники </w:delText>
              </w:r>
            </w:del>
          </w:p>
        </w:tc>
        <w:tc>
          <w:tcPr>
            <w:tcW w:w="326" w:type="pct"/>
          </w:tcPr>
          <w:p w:rsidR="00807782" w:rsidRPr="004A3B9B" w:rsidDel="004C0853" w:rsidRDefault="00807782" w:rsidP="00CD0268">
            <w:pPr>
              <w:pStyle w:val="afd"/>
              <w:spacing w:before="100" w:after="0" w:line="240" w:lineRule="auto"/>
              <w:ind w:firstLine="0"/>
              <w:jc w:val="center"/>
              <w:rPr>
                <w:del w:id="3757" w:author="Admin" w:date="2020-04-29T14:11:00Z"/>
                <w:rFonts w:ascii="Times New Roman" w:hAnsi="Times New Roman"/>
                <w:noProof/>
                <w:sz w:val="21"/>
                <w:szCs w:val="21"/>
              </w:rPr>
            </w:pPr>
            <w:del w:id="3758"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59" w:author="Admin" w:date="2020-04-29T14:11:00Z"/>
                <w:rFonts w:ascii="Times New Roman" w:hAnsi="Times New Roman"/>
                <w:noProof/>
                <w:sz w:val="21"/>
                <w:szCs w:val="21"/>
              </w:rPr>
            </w:pPr>
            <w:del w:id="3760"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61" w:author="Admin" w:date="2020-04-29T14:11:00Z"/>
                <w:rFonts w:ascii="Times New Roman" w:hAnsi="Times New Roman"/>
                <w:noProof/>
                <w:sz w:val="21"/>
                <w:szCs w:val="21"/>
              </w:rPr>
            </w:pPr>
            <w:del w:id="376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763" w:author="Admin" w:date="2020-04-29T14:11:00Z"/>
                <w:rFonts w:ascii="Times New Roman" w:hAnsi="Times New Roman"/>
                <w:noProof/>
                <w:sz w:val="21"/>
                <w:szCs w:val="21"/>
              </w:rPr>
            </w:pPr>
            <w:del w:id="3764"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65" w:author="Admin" w:date="2020-04-29T14:11:00Z"/>
                <w:rFonts w:ascii="Times New Roman" w:hAnsi="Times New Roman"/>
                <w:noProof/>
                <w:sz w:val="21"/>
                <w:szCs w:val="21"/>
              </w:rPr>
            </w:pPr>
            <w:del w:id="3766"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67" w:author="Admin" w:date="2020-04-29T14:11:00Z"/>
                <w:rFonts w:ascii="Times New Roman" w:hAnsi="Times New Roman"/>
                <w:noProof/>
                <w:sz w:val="22"/>
                <w:szCs w:val="22"/>
              </w:rPr>
            </w:pPr>
            <w:del w:id="376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76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770" w:author="Admin" w:date="2020-04-29T14:11:00Z"/>
                <w:rFonts w:ascii="Times New Roman" w:hAnsi="Times New Roman"/>
                <w:noProof/>
                <w:sz w:val="21"/>
                <w:szCs w:val="21"/>
                <w:lang w:val="en-US"/>
              </w:rPr>
            </w:pPr>
            <w:del w:id="3771" w:author="Admin" w:date="2020-04-29T14:11:00Z">
              <w:r w:rsidRPr="004A3B9B" w:rsidDel="004C0853">
                <w:rPr>
                  <w:rFonts w:ascii="Times New Roman" w:hAnsi="Times New Roman"/>
                  <w:noProof/>
                  <w:sz w:val="21"/>
                  <w:szCs w:val="21"/>
                  <w:lang w:val="en-US"/>
                </w:rPr>
                <w:delText xml:space="preserve">1252.7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772" w:author="Admin" w:date="2020-04-29T14:11:00Z"/>
                <w:rFonts w:ascii="Times New Roman" w:hAnsi="Times New Roman"/>
                <w:noProof/>
                <w:sz w:val="21"/>
                <w:szCs w:val="21"/>
                <w:lang w:val="en-US"/>
              </w:rPr>
            </w:pPr>
            <w:del w:id="3773" w:author="Admin" w:date="2020-04-29T14:11:00Z">
              <w:r w:rsidRPr="004A3B9B" w:rsidDel="004C0853">
                <w:rPr>
                  <w:rFonts w:ascii="Times New Roman" w:hAnsi="Times New Roman"/>
                  <w:noProof/>
                  <w:sz w:val="21"/>
                  <w:szCs w:val="21"/>
                  <w:lang w:val="en-US"/>
                </w:rPr>
                <w:delText xml:space="preserve">Складські майданчики </w:delText>
              </w:r>
            </w:del>
          </w:p>
        </w:tc>
        <w:tc>
          <w:tcPr>
            <w:tcW w:w="326" w:type="pct"/>
          </w:tcPr>
          <w:p w:rsidR="00807782" w:rsidRPr="004A3B9B" w:rsidDel="004C0853" w:rsidRDefault="00807782" w:rsidP="00CD0268">
            <w:pPr>
              <w:pStyle w:val="afd"/>
              <w:spacing w:before="100" w:after="0" w:line="240" w:lineRule="auto"/>
              <w:ind w:firstLine="0"/>
              <w:jc w:val="center"/>
              <w:rPr>
                <w:del w:id="3774" w:author="Admin" w:date="2020-04-29T14:11:00Z"/>
                <w:rFonts w:ascii="Times New Roman" w:hAnsi="Times New Roman"/>
                <w:noProof/>
                <w:sz w:val="21"/>
                <w:szCs w:val="21"/>
              </w:rPr>
            </w:pPr>
            <w:del w:id="3775"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76" w:author="Admin" w:date="2020-04-29T14:11:00Z"/>
                <w:rFonts w:ascii="Times New Roman" w:hAnsi="Times New Roman"/>
                <w:noProof/>
                <w:sz w:val="21"/>
                <w:szCs w:val="21"/>
              </w:rPr>
            </w:pPr>
            <w:del w:id="3777"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78" w:author="Admin" w:date="2020-04-29T14:11:00Z"/>
                <w:rFonts w:ascii="Times New Roman" w:hAnsi="Times New Roman"/>
                <w:noProof/>
                <w:sz w:val="21"/>
                <w:szCs w:val="21"/>
              </w:rPr>
            </w:pPr>
            <w:del w:id="377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780" w:author="Admin" w:date="2020-04-29T14:11:00Z"/>
                <w:rFonts w:ascii="Times New Roman" w:hAnsi="Times New Roman"/>
                <w:noProof/>
                <w:sz w:val="21"/>
                <w:szCs w:val="21"/>
              </w:rPr>
            </w:pPr>
            <w:del w:id="3781"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82" w:author="Admin" w:date="2020-04-29T14:11:00Z"/>
                <w:rFonts w:ascii="Times New Roman" w:hAnsi="Times New Roman"/>
                <w:noProof/>
                <w:sz w:val="21"/>
                <w:szCs w:val="21"/>
              </w:rPr>
            </w:pPr>
            <w:del w:id="3783"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84" w:author="Admin" w:date="2020-04-29T14:11:00Z"/>
                <w:rFonts w:ascii="Times New Roman" w:hAnsi="Times New Roman"/>
                <w:noProof/>
                <w:sz w:val="22"/>
                <w:szCs w:val="22"/>
              </w:rPr>
            </w:pPr>
            <w:del w:id="378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78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787" w:author="Admin" w:date="2020-04-29T14:11:00Z"/>
                <w:rFonts w:ascii="Times New Roman" w:hAnsi="Times New Roman"/>
                <w:noProof/>
                <w:sz w:val="21"/>
                <w:szCs w:val="21"/>
                <w:lang w:val="en-US"/>
              </w:rPr>
            </w:pPr>
            <w:del w:id="3788" w:author="Admin" w:date="2020-04-29T14:11:00Z">
              <w:r w:rsidRPr="004A3B9B" w:rsidDel="004C0853">
                <w:rPr>
                  <w:rFonts w:ascii="Times New Roman" w:hAnsi="Times New Roman"/>
                  <w:noProof/>
                  <w:sz w:val="21"/>
                  <w:szCs w:val="21"/>
                  <w:lang w:val="en-US"/>
                </w:rPr>
                <w:delText xml:space="preserve">1252.8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789" w:author="Admin" w:date="2020-04-29T14:11:00Z"/>
                <w:rFonts w:ascii="Times New Roman" w:hAnsi="Times New Roman"/>
                <w:noProof/>
                <w:sz w:val="21"/>
                <w:szCs w:val="21"/>
                <w:lang w:val="en-US"/>
              </w:rPr>
            </w:pPr>
            <w:del w:id="3790" w:author="Admin" w:date="2020-04-29T14:11:00Z">
              <w:r w:rsidRPr="004A3B9B" w:rsidDel="004C0853">
                <w:rPr>
                  <w:rFonts w:ascii="Times New Roman" w:hAnsi="Times New Roman"/>
                  <w:noProof/>
                  <w:sz w:val="21"/>
                  <w:szCs w:val="21"/>
                  <w:lang w:val="en-US"/>
                </w:rPr>
                <w:delText xml:space="preserve">Склади універсальні </w:delText>
              </w:r>
            </w:del>
          </w:p>
        </w:tc>
        <w:tc>
          <w:tcPr>
            <w:tcW w:w="326" w:type="pct"/>
          </w:tcPr>
          <w:p w:rsidR="00807782" w:rsidRPr="004A3B9B" w:rsidDel="004C0853" w:rsidRDefault="00807782" w:rsidP="00CD0268">
            <w:pPr>
              <w:pStyle w:val="afd"/>
              <w:spacing w:before="100" w:after="0" w:line="240" w:lineRule="auto"/>
              <w:ind w:firstLine="0"/>
              <w:jc w:val="center"/>
              <w:rPr>
                <w:del w:id="3791" w:author="Admin" w:date="2020-04-29T14:11:00Z"/>
                <w:rFonts w:ascii="Times New Roman" w:hAnsi="Times New Roman"/>
                <w:noProof/>
                <w:sz w:val="21"/>
                <w:szCs w:val="21"/>
              </w:rPr>
            </w:pPr>
            <w:del w:id="3792"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93" w:author="Admin" w:date="2020-04-29T14:11:00Z"/>
                <w:rFonts w:ascii="Times New Roman" w:hAnsi="Times New Roman"/>
                <w:noProof/>
                <w:sz w:val="21"/>
                <w:szCs w:val="21"/>
              </w:rPr>
            </w:pPr>
            <w:del w:id="3794"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795" w:author="Admin" w:date="2020-04-29T14:11:00Z"/>
                <w:rFonts w:ascii="Times New Roman" w:hAnsi="Times New Roman"/>
                <w:noProof/>
                <w:sz w:val="21"/>
                <w:szCs w:val="21"/>
              </w:rPr>
            </w:pPr>
            <w:del w:id="3796"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797" w:author="Admin" w:date="2020-04-29T14:11:00Z"/>
                <w:rFonts w:ascii="Times New Roman" w:hAnsi="Times New Roman"/>
                <w:noProof/>
                <w:sz w:val="21"/>
                <w:szCs w:val="21"/>
              </w:rPr>
            </w:pPr>
            <w:del w:id="3798"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799" w:author="Admin" w:date="2020-04-29T14:11:00Z"/>
                <w:rFonts w:ascii="Times New Roman" w:hAnsi="Times New Roman"/>
                <w:noProof/>
                <w:sz w:val="21"/>
                <w:szCs w:val="21"/>
              </w:rPr>
            </w:pPr>
            <w:del w:id="3800"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801" w:author="Admin" w:date="2020-04-29T14:11:00Z"/>
                <w:rFonts w:ascii="Times New Roman" w:hAnsi="Times New Roman"/>
                <w:noProof/>
                <w:sz w:val="22"/>
                <w:szCs w:val="22"/>
              </w:rPr>
            </w:pPr>
            <w:del w:id="3802"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80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04" w:author="Admin" w:date="2020-04-29T14:11:00Z"/>
                <w:rFonts w:ascii="Times New Roman" w:hAnsi="Times New Roman"/>
                <w:noProof/>
                <w:sz w:val="21"/>
                <w:szCs w:val="21"/>
                <w:lang w:val="en-US"/>
              </w:rPr>
            </w:pPr>
            <w:del w:id="3805" w:author="Admin" w:date="2020-04-29T14:11:00Z">
              <w:r w:rsidRPr="004A3B9B" w:rsidDel="004C0853">
                <w:rPr>
                  <w:rFonts w:ascii="Times New Roman" w:hAnsi="Times New Roman"/>
                  <w:noProof/>
                  <w:sz w:val="21"/>
                  <w:szCs w:val="21"/>
                  <w:lang w:val="en-US"/>
                </w:rPr>
                <w:delText xml:space="preserve">1252.9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806" w:author="Admin" w:date="2020-04-29T14:11:00Z"/>
                <w:rFonts w:ascii="Times New Roman" w:hAnsi="Times New Roman"/>
                <w:noProof/>
                <w:sz w:val="21"/>
                <w:szCs w:val="21"/>
                <w:lang w:val="en-US"/>
              </w:rPr>
            </w:pPr>
            <w:del w:id="3807" w:author="Admin" w:date="2020-04-29T14:11:00Z">
              <w:r w:rsidRPr="004A3B9B" w:rsidDel="004C0853">
                <w:rPr>
                  <w:rFonts w:ascii="Times New Roman" w:hAnsi="Times New Roman"/>
                  <w:noProof/>
                  <w:sz w:val="21"/>
                  <w:szCs w:val="21"/>
                  <w:lang w:val="en-US"/>
                </w:rPr>
                <w:delText>Склади та сховища інші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808" w:author="Admin" w:date="2020-04-29T14:11:00Z"/>
                <w:rFonts w:ascii="Times New Roman" w:hAnsi="Times New Roman"/>
                <w:noProof/>
                <w:sz w:val="21"/>
                <w:szCs w:val="21"/>
              </w:rPr>
            </w:pPr>
            <w:del w:id="3809"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810" w:author="Admin" w:date="2020-04-29T14:11:00Z"/>
                <w:rFonts w:ascii="Times New Roman" w:hAnsi="Times New Roman"/>
                <w:noProof/>
                <w:sz w:val="21"/>
                <w:szCs w:val="21"/>
              </w:rPr>
            </w:pPr>
            <w:del w:id="3811"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812" w:author="Admin" w:date="2020-04-29T14:11:00Z"/>
                <w:rFonts w:ascii="Times New Roman" w:hAnsi="Times New Roman"/>
                <w:noProof/>
                <w:sz w:val="21"/>
                <w:szCs w:val="21"/>
              </w:rPr>
            </w:pPr>
            <w:del w:id="381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814" w:author="Admin" w:date="2020-04-29T14:11:00Z"/>
                <w:rFonts w:ascii="Times New Roman" w:hAnsi="Times New Roman"/>
                <w:noProof/>
                <w:sz w:val="21"/>
                <w:szCs w:val="21"/>
              </w:rPr>
            </w:pPr>
            <w:del w:id="3815"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3816" w:author="Admin" w:date="2020-04-29T14:11:00Z"/>
                <w:rFonts w:ascii="Times New Roman" w:hAnsi="Times New Roman"/>
                <w:noProof/>
                <w:sz w:val="21"/>
                <w:szCs w:val="21"/>
              </w:rPr>
            </w:pPr>
            <w:del w:id="3817"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3818" w:author="Admin" w:date="2020-04-29T14:11:00Z"/>
                <w:rFonts w:ascii="Times New Roman" w:hAnsi="Times New Roman"/>
                <w:noProof/>
                <w:sz w:val="22"/>
                <w:szCs w:val="22"/>
              </w:rPr>
            </w:pPr>
            <w:del w:id="381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82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21" w:author="Admin" w:date="2020-04-29T14:11:00Z"/>
                <w:rFonts w:ascii="Times New Roman" w:hAnsi="Times New Roman"/>
                <w:noProof/>
                <w:sz w:val="21"/>
                <w:szCs w:val="21"/>
                <w:lang w:val="en-US"/>
              </w:rPr>
            </w:pPr>
            <w:del w:id="3822" w:author="Admin" w:date="2020-04-29T14:11:00Z">
              <w:r w:rsidRPr="004A3B9B" w:rsidDel="004C0853">
                <w:rPr>
                  <w:rFonts w:ascii="Times New Roman" w:hAnsi="Times New Roman"/>
                  <w:noProof/>
                  <w:sz w:val="21"/>
                  <w:szCs w:val="21"/>
                  <w:lang w:val="en-US"/>
                </w:rPr>
                <w:delText xml:space="preserve">126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823" w:author="Admin" w:date="2020-04-29T14:11:00Z"/>
                <w:rFonts w:ascii="Times New Roman" w:hAnsi="Times New Roman"/>
                <w:noProof/>
                <w:sz w:val="21"/>
                <w:szCs w:val="21"/>
                <w:lang w:val="ru-RU"/>
              </w:rPr>
            </w:pPr>
            <w:del w:id="3824" w:author="Admin" w:date="2020-04-29T14:11:00Z">
              <w:r w:rsidRPr="004A3B9B" w:rsidDel="004C0853">
                <w:rPr>
                  <w:rFonts w:ascii="Times New Roman" w:hAnsi="Times New Roman"/>
                  <w:noProof/>
                  <w:sz w:val="21"/>
                  <w:szCs w:val="21"/>
                  <w:lang w:val="ru-RU"/>
                </w:rPr>
                <w:delText>Будівлі для публічних виступів, закладів освітнього, медичного та оздоровчого призначення</w:delText>
              </w:r>
            </w:del>
          </w:p>
        </w:tc>
      </w:tr>
      <w:tr w:rsidR="00807782" w:rsidRPr="004A3B9B" w:rsidDel="004C0853" w:rsidTr="00CD0268">
        <w:trPr>
          <w:trHeight w:val="20"/>
          <w:del w:id="382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26" w:author="Admin" w:date="2020-04-29T14:11:00Z"/>
                <w:rFonts w:ascii="Times New Roman" w:hAnsi="Times New Roman"/>
                <w:noProof/>
                <w:sz w:val="21"/>
                <w:szCs w:val="21"/>
                <w:lang w:val="en-US"/>
              </w:rPr>
            </w:pPr>
            <w:del w:id="3827" w:author="Admin" w:date="2020-04-29T14:11:00Z">
              <w:r w:rsidRPr="004A3B9B" w:rsidDel="004C0853">
                <w:rPr>
                  <w:rFonts w:ascii="Times New Roman" w:hAnsi="Times New Roman"/>
                  <w:noProof/>
                  <w:sz w:val="21"/>
                  <w:szCs w:val="21"/>
                  <w:lang w:val="en-US"/>
                </w:rPr>
                <w:delText xml:space="preserve">1261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828" w:author="Admin" w:date="2020-04-29T14:11:00Z"/>
                <w:rFonts w:ascii="Times New Roman" w:hAnsi="Times New Roman"/>
                <w:noProof/>
                <w:sz w:val="21"/>
                <w:szCs w:val="21"/>
                <w:lang w:val="en-US"/>
              </w:rPr>
            </w:pPr>
            <w:del w:id="3829" w:author="Admin" w:date="2020-04-29T14:11:00Z">
              <w:r w:rsidRPr="004A3B9B" w:rsidDel="004C0853">
                <w:rPr>
                  <w:rFonts w:ascii="Times New Roman" w:hAnsi="Times New Roman"/>
                  <w:noProof/>
                  <w:sz w:val="21"/>
                  <w:szCs w:val="21"/>
                  <w:lang w:val="en-US"/>
                </w:rPr>
                <w:delText>Будівлі для публічних виступів</w:delText>
              </w:r>
            </w:del>
          </w:p>
        </w:tc>
      </w:tr>
      <w:tr w:rsidR="00807782" w:rsidRPr="004A3B9B" w:rsidDel="004C0853" w:rsidTr="00CD0268">
        <w:trPr>
          <w:trHeight w:val="20"/>
          <w:del w:id="383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31" w:author="Admin" w:date="2020-04-29T14:11:00Z"/>
                <w:rFonts w:ascii="Times New Roman" w:hAnsi="Times New Roman"/>
                <w:noProof/>
                <w:sz w:val="21"/>
                <w:szCs w:val="21"/>
                <w:lang w:val="en-US"/>
              </w:rPr>
            </w:pPr>
            <w:del w:id="3832" w:author="Admin" w:date="2020-04-29T14:11:00Z">
              <w:r w:rsidRPr="004A3B9B" w:rsidDel="004C0853">
                <w:rPr>
                  <w:rFonts w:ascii="Times New Roman" w:hAnsi="Times New Roman"/>
                  <w:noProof/>
                  <w:sz w:val="21"/>
                  <w:szCs w:val="21"/>
                  <w:lang w:val="en-US"/>
                </w:rPr>
                <w:delText xml:space="preserve">1261.1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833" w:author="Admin" w:date="2020-04-29T14:11:00Z"/>
                <w:rFonts w:ascii="Times New Roman" w:hAnsi="Times New Roman"/>
                <w:noProof/>
                <w:sz w:val="21"/>
                <w:szCs w:val="21"/>
                <w:lang w:val="ru-RU"/>
              </w:rPr>
            </w:pPr>
            <w:del w:id="3834" w:author="Admin" w:date="2020-04-29T14:11:00Z">
              <w:r w:rsidRPr="004A3B9B" w:rsidDel="004C0853">
                <w:rPr>
                  <w:rFonts w:ascii="Times New Roman" w:hAnsi="Times New Roman"/>
                  <w:noProof/>
                  <w:sz w:val="21"/>
                  <w:szCs w:val="21"/>
                  <w:lang w:val="ru-RU"/>
                </w:rPr>
                <w:delText xml:space="preserve">Театри, кінотеатри та концертні зали </w:delText>
              </w:r>
            </w:del>
          </w:p>
        </w:tc>
        <w:tc>
          <w:tcPr>
            <w:tcW w:w="326" w:type="pct"/>
          </w:tcPr>
          <w:p w:rsidR="00807782" w:rsidRPr="004A3B9B" w:rsidDel="004C0853" w:rsidRDefault="00807782" w:rsidP="00CD0268">
            <w:pPr>
              <w:pStyle w:val="afd"/>
              <w:spacing w:before="100" w:after="0" w:line="240" w:lineRule="auto"/>
              <w:ind w:firstLine="0"/>
              <w:jc w:val="center"/>
              <w:rPr>
                <w:del w:id="3835" w:author="Admin" w:date="2020-04-29T14:11:00Z"/>
                <w:rFonts w:ascii="Times New Roman" w:hAnsi="Times New Roman"/>
                <w:noProof/>
                <w:sz w:val="21"/>
                <w:szCs w:val="21"/>
              </w:rPr>
            </w:pPr>
            <w:del w:id="3836"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837" w:author="Admin" w:date="2020-04-29T14:11:00Z"/>
                <w:rFonts w:ascii="Times New Roman" w:hAnsi="Times New Roman"/>
                <w:noProof/>
                <w:sz w:val="21"/>
                <w:szCs w:val="21"/>
              </w:rPr>
            </w:pPr>
            <w:del w:id="3838"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839" w:author="Admin" w:date="2020-04-29T14:11:00Z"/>
                <w:rFonts w:ascii="Times New Roman" w:hAnsi="Times New Roman"/>
                <w:noProof/>
                <w:sz w:val="21"/>
                <w:szCs w:val="21"/>
              </w:rPr>
            </w:pPr>
            <w:del w:id="3840"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841" w:author="Admin" w:date="2020-04-29T14:11:00Z"/>
                <w:rFonts w:ascii="Times New Roman" w:hAnsi="Times New Roman"/>
                <w:noProof/>
                <w:sz w:val="21"/>
                <w:szCs w:val="21"/>
              </w:rPr>
            </w:pPr>
            <w:del w:id="3842"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843" w:author="Admin" w:date="2020-04-29T14:11:00Z"/>
                <w:rFonts w:ascii="Times New Roman" w:hAnsi="Times New Roman"/>
                <w:noProof/>
                <w:sz w:val="21"/>
                <w:szCs w:val="21"/>
              </w:rPr>
            </w:pPr>
            <w:del w:id="3844"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845" w:author="Admin" w:date="2020-04-29T14:11:00Z"/>
                <w:rFonts w:ascii="Times New Roman" w:hAnsi="Times New Roman"/>
                <w:noProof/>
                <w:sz w:val="22"/>
                <w:szCs w:val="22"/>
              </w:rPr>
            </w:pPr>
            <w:del w:id="3846"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84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48" w:author="Admin" w:date="2020-04-29T14:11:00Z"/>
                <w:rFonts w:ascii="Times New Roman" w:hAnsi="Times New Roman"/>
                <w:noProof/>
                <w:sz w:val="21"/>
                <w:szCs w:val="21"/>
                <w:lang w:val="en-US"/>
              </w:rPr>
            </w:pPr>
            <w:del w:id="3849" w:author="Admin" w:date="2020-04-29T14:11:00Z">
              <w:r w:rsidRPr="004A3B9B" w:rsidDel="004C0853">
                <w:rPr>
                  <w:rFonts w:ascii="Times New Roman" w:hAnsi="Times New Roman"/>
                  <w:noProof/>
                  <w:sz w:val="21"/>
                  <w:szCs w:val="21"/>
                  <w:lang w:val="en-US"/>
                </w:rPr>
                <w:delText xml:space="preserve">1261.2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850" w:author="Admin" w:date="2020-04-29T14:11:00Z"/>
                <w:rFonts w:ascii="Times New Roman" w:hAnsi="Times New Roman"/>
                <w:noProof/>
                <w:sz w:val="21"/>
                <w:szCs w:val="21"/>
                <w:lang w:val="ru-RU"/>
              </w:rPr>
            </w:pPr>
            <w:del w:id="3851" w:author="Admin" w:date="2020-04-29T14:11:00Z">
              <w:r w:rsidRPr="004A3B9B" w:rsidDel="004C0853">
                <w:rPr>
                  <w:rFonts w:ascii="Times New Roman" w:hAnsi="Times New Roman"/>
                  <w:noProof/>
                  <w:sz w:val="21"/>
                  <w:szCs w:val="21"/>
                  <w:lang w:val="ru-RU"/>
                </w:rPr>
                <w:delText xml:space="preserve">Зали засідань та багатоцільові зали для публічних виступів </w:delText>
              </w:r>
            </w:del>
          </w:p>
        </w:tc>
        <w:tc>
          <w:tcPr>
            <w:tcW w:w="326" w:type="pct"/>
          </w:tcPr>
          <w:p w:rsidR="00807782" w:rsidRPr="004A3B9B" w:rsidDel="004C0853" w:rsidRDefault="00807782" w:rsidP="00CD0268">
            <w:pPr>
              <w:pStyle w:val="afd"/>
              <w:spacing w:before="100" w:after="0" w:line="240" w:lineRule="auto"/>
              <w:ind w:firstLine="0"/>
              <w:jc w:val="center"/>
              <w:rPr>
                <w:del w:id="3852" w:author="Admin" w:date="2020-04-29T14:11:00Z"/>
                <w:rFonts w:ascii="Times New Roman" w:hAnsi="Times New Roman"/>
                <w:noProof/>
                <w:sz w:val="21"/>
                <w:szCs w:val="21"/>
              </w:rPr>
            </w:pPr>
            <w:del w:id="3853"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854" w:author="Admin" w:date="2020-04-29T14:11:00Z"/>
                <w:rFonts w:ascii="Times New Roman" w:hAnsi="Times New Roman"/>
                <w:noProof/>
                <w:sz w:val="21"/>
                <w:szCs w:val="21"/>
              </w:rPr>
            </w:pPr>
            <w:del w:id="3855"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856" w:author="Admin" w:date="2020-04-29T14:11:00Z"/>
                <w:rFonts w:ascii="Times New Roman" w:hAnsi="Times New Roman"/>
                <w:noProof/>
                <w:sz w:val="21"/>
                <w:szCs w:val="21"/>
              </w:rPr>
            </w:pPr>
            <w:del w:id="385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858" w:author="Admin" w:date="2020-04-29T14:11:00Z"/>
                <w:rFonts w:ascii="Times New Roman" w:hAnsi="Times New Roman"/>
                <w:noProof/>
                <w:sz w:val="21"/>
                <w:szCs w:val="21"/>
              </w:rPr>
            </w:pPr>
            <w:del w:id="3859"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860" w:author="Admin" w:date="2020-04-29T14:11:00Z"/>
                <w:rFonts w:ascii="Times New Roman" w:hAnsi="Times New Roman"/>
                <w:noProof/>
                <w:sz w:val="21"/>
                <w:szCs w:val="21"/>
              </w:rPr>
            </w:pPr>
            <w:del w:id="3861"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862" w:author="Admin" w:date="2020-04-29T14:11:00Z"/>
                <w:rFonts w:ascii="Times New Roman" w:hAnsi="Times New Roman"/>
                <w:noProof/>
                <w:sz w:val="22"/>
                <w:szCs w:val="22"/>
              </w:rPr>
            </w:pPr>
            <w:del w:id="386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86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65" w:author="Admin" w:date="2020-04-29T14:11:00Z"/>
                <w:rFonts w:ascii="Times New Roman" w:hAnsi="Times New Roman"/>
                <w:noProof/>
                <w:sz w:val="21"/>
                <w:szCs w:val="21"/>
                <w:lang w:val="en-US"/>
              </w:rPr>
            </w:pPr>
            <w:del w:id="3866" w:author="Admin" w:date="2020-04-29T14:11:00Z">
              <w:r w:rsidRPr="004A3B9B" w:rsidDel="004C0853">
                <w:rPr>
                  <w:rFonts w:ascii="Times New Roman" w:hAnsi="Times New Roman"/>
                  <w:noProof/>
                  <w:sz w:val="21"/>
                  <w:szCs w:val="21"/>
                  <w:lang w:val="en-US"/>
                </w:rPr>
                <w:delText xml:space="preserve">1261.3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867" w:author="Admin" w:date="2020-04-29T14:11:00Z"/>
                <w:rFonts w:ascii="Times New Roman" w:hAnsi="Times New Roman"/>
                <w:noProof/>
                <w:sz w:val="21"/>
                <w:szCs w:val="21"/>
                <w:lang w:val="en-US"/>
              </w:rPr>
            </w:pPr>
            <w:del w:id="3868" w:author="Admin" w:date="2020-04-29T14:11:00Z">
              <w:r w:rsidRPr="004A3B9B" w:rsidDel="004C0853">
                <w:rPr>
                  <w:rFonts w:ascii="Times New Roman" w:hAnsi="Times New Roman"/>
                  <w:noProof/>
                  <w:sz w:val="21"/>
                  <w:szCs w:val="21"/>
                  <w:lang w:val="en-US"/>
                </w:rPr>
                <w:delText xml:space="preserve">Цирки </w:delText>
              </w:r>
            </w:del>
          </w:p>
        </w:tc>
        <w:tc>
          <w:tcPr>
            <w:tcW w:w="326" w:type="pct"/>
          </w:tcPr>
          <w:p w:rsidR="00807782" w:rsidRPr="004A3B9B" w:rsidDel="004C0853" w:rsidRDefault="00807782" w:rsidP="00CD0268">
            <w:pPr>
              <w:pStyle w:val="afd"/>
              <w:spacing w:before="100" w:after="0" w:line="240" w:lineRule="auto"/>
              <w:ind w:firstLine="0"/>
              <w:jc w:val="center"/>
              <w:rPr>
                <w:del w:id="3869" w:author="Admin" w:date="2020-04-29T14:11:00Z"/>
                <w:rFonts w:ascii="Times New Roman" w:hAnsi="Times New Roman"/>
                <w:noProof/>
                <w:sz w:val="21"/>
                <w:szCs w:val="21"/>
              </w:rPr>
            </w:pPr>
            <w:del w:id="3870" w:author="Admin" w:date="2020-04-29T14:11:00Z">
              <w:r w:rsidRPr="004A3B9B" w:rsidDel="004C0853">
                <w:rPr>
                  <w:rFonts w:ascii="Times New Roman" w:hAnsi="Times New Roman"/>
                  <w:noProof/>
                  <w:sz w:val="21"/>
                  <w:szCs w:val="21"/>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871" w:author="Admin" w:date="2020-04-29T14:11:00Z"/>
                <w:rFonts w:ascii="Times New Roman" w:hAnsi="Times New Roman"/>
                <w:noProof/>
                <w:sz w:val="21"/>
                <w:szCs w:val="21"/>
              </w:rPr>
            </w:pPr>
            <w:del w:id="3872" w:author="Admin" w:date="2020-04-29T14:11:00Z">
              <w:r w:rsidRPr="004A3B9B" w:rsidDel="004C0853">
                <w:rPr>
                  <w:rFonts w:ascii="Times New Roman" w:hAnsi="Times New Roman"/>
                  <w:noProof/>
                  <w:sz w:val="21"/>
                  <w:szCs w:val="21"/>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873" w:author="Admin" w:date="2020-04-29T14:11:00Z"/>
                <w:rFonts w:ascii="Times New Roman" w:hAnsi="Times New Roman"/>
                <w:noProof/>
                <w:sz w:val="21"/>
                <w:szCs w:val="21"/>
              </w:rPr>
            </w:pPr>
            <w:del w:id="387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875" w:author="Admin" w:date="2020-04-29T14:11:00Z"/>
                <w:rFonts w:ascii="Times New Roman" w:hAnsi="Times New Roman"/>
                <w:noProof/>
                <w:sz w:val="21"/>
                <w:szCs w:val="21"/>
              </w:rPr>
            </w:pPr>
            <w:del w:id="3876" w:author="Admin" w:date="2020-04-29T14:11:00Z">
              <w:r w:rsidRPr="004A3B9B" w:rsidDel="004C0853">
                <w:rPr>
                  <w:rFonts w:ascii="Times New Roman" w:hAnsi="Times New Roman"/>
                  <w:noProof/>
                  <w:sz w:val="21"/>
                  <w:szCs w:val="21"/>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877" w:author="Admin" w:date="2020-04-29T14:11:00Z"/>
                <w:rFonts w:ascii="Times New Roman" w:hAnsi="Times New Roman"/>
                <w:noProof/>
                <w:sz w:val="21"/>
                <w:szCs w:val="21"/>
              </w:rPr>
            </w:pPr>
            <w:del w:id="3878" w:author="Admin" w:date="2020-04-29T14:11:00Z">
              <w:r w:rsidRPr="004A3B9B" w:rsidDel="004C0853">
                <w:rPr>
                  <w:rFonts w:ascii="Times New Roman" w:hAnsi="Times New Roman"/>
                  <w:noProof/>
                  <w:sz w:val="21"/>
                  <w:szCs w:val="21"/>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879" w:author="Admin" w:date="2020-04-29T14:11:00Z"/>
                <w:rFonts w:ascii="Times New Roman" w:hAnsi="Times New Roman"/>
                <w:noProof/>
                <w:sz w:val="22"/>
                <w:szCs w:val="22"/>
              </w:rPr>
            </w:pPr>
            <w:del w:id="388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88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82" w:author="Admin" w:date="2020-04-29T14:11:00Z"/>
                <w:rFonts w:ascii="Times New Roman" w:hAnsi="Times New Roman"/>
                <w:noProof/>
                <w:sz w:val="21"/>
                <w:szCs w:val="21"/>
                <w:lang w:val="en-US"/>
              </w:rPr>
            </w:pPr>
            <w:del w:id="3883" w:author="Admin" w:date="2020-04-29T14:11:00Z">
              <w:r w:rsidRPr="004A3B9B" w:rsidDel="004C0853">
                <w:rPr>
                  <w:rFonts w:ascii="Times New Roman" w:hAnsi="Times New Roman"/>
                  <w:noProof/>
                  <w:sz w:val="21"/>
                  <w:szCs w:val="21"/>
                  <w:lang w:val="en-US"/>
                </w:rPr>
                <w:delText xml:space="preserve">1261.4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884" w:author="Admin" w:date="2020-04-29T14:11:00Z"/>
                <w:rFonts w:ascii="Times New Roman" w:hAnsi="Times New Roman"/>
                <w:noProof/>
                <w:sz w:val="21"/>
                <w:szCs w:val="21"/>
                <w:lang w:val="en-US"/>
              </w:rPr>
            </w:pPr>
            <w:del w:id="3885" w:author="Admin" w:date="2020-04-29T14:11:00Z">
              <w:r w:rsidRPr="004A3B9B" w:rsidDel="004C0853">
                <w:rPr>
                  <w:rFonts w:ascii="Times New Roman" w:hAnsi="Times New Roman"/>
                  <w:noProof/>
                  <w:sz w:val="21"/>
                  <w:szCs w:val="21"/>
                  <w:lang w:val="en-US"/>
                </w:rPr>
                <w:delText xml:space="preserve">Казино, ігорні будинки </w:delText>
              </w:r>
            </w:del>
          </w:p>
        </w:tc>
        <w:tc>
          <w:tcPr>
            <w:tcW w:w="326" w:type="pct"/>
          </w:tcPr>
          <w:p w:rsidR="00807782" w:rsidRPr="004A3B9B" w:rsidDel="004C0853" w:rsidRDefault="00807782" w:rsidP="00CD0268">
            <w:pPr>
              <w:pStyle w:val="afd"/>
              <w:spacing w:before="100" w:after="0" w:line="240" w:lineRule="auto"/>
              <w:ind w:firstLine="0"/>
              <w:jc w:val="center"/>
              <w:rPr>
                <w:del w:id="3886" w:author="Admin" w:date="2020-04-29T14:11:00Z"/>
                <w:rFonts w:ascii="Times New Roman" w:hAnsi="Times New Roman"/>
                <w:noProof/>
                <w:sz w:val="21"/>
                <w:szCs w:val="21"/>
              </w:rPr>
            </w:pPr>
            <w:del w:id="3887"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3888" w:author="Admin" w:date="2020-04-29T14:11:00Z"/>
                <w:rFonts w:ascii="Times New Roman" w:hAnsi="Times New Roman"/>
                <w:noProof/>
                <w:sz w:val="21"/>
                <w:szCs w:val="21"/>
              </w:rPr>
            </w:pPr>
            <w:del w:id="3889" w:author="Admin" w:date="2020-04-29T14:11:00Z">
              <w:r w:rsidRPr="004A3B9B" w:rsidDel="004C0853">
                <w:rPr>
                  <w:rFonts w:ascii="Times New Roman" w:hAnsi="Times New Roman"/>
                  <w:noProof/>
                  <w:sz w:val="21"/>
                  <w:szCs w:val="21"/>
                </w:rPr>
                <w:delText>1,5</w:delText>
              </w:r>
            </w:del>
          </w:p>
        </w:tc>
        <w:tc>
          <w:tcPr>
            <w:tcW w:w="299" w:type="pct"/>
          </w:tcPr>
          <w:p w:rsidR="00807782" w:rsidRPr="004A3B9B" w:rsidDel="004C0853" w:rsidRDefault="00807782" w:rsidP="00CD0268">
            <w:pPr>
              <w:pStyle w:val="afd"/>
              <w:spacing w:before="100" w:after="0" w:line="240" w:lineRule="auto"/>
              <w:ind w:firstLine="0"/>
              <w:jc w:val="center"/>
              <w:rPr>
                <w:del w:id="3890" w:author="Admin" w:date="2020-04-29T14:11:00Z"/>
                <w:rFonts w:ascii="Times New Roman" w:hAnsi="Times New Roman"/>
                <w:noProof/>
                <w:sz w:val="21"/>
                <w:szCs w:val="21"/>
              </w:rPr>
            </w:pPr>
            <w:del w:id="389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892" w:author="Admin" w:date="2020-04-29T14:11:00Z"/>
                <w:rFonts w:ascii="Times New Roman" w:hAnsi="Times New Roman"/>
                <w:noProof/>
                <w:sz w:val="21"/>
                <w:szCs w:val="21"/>
              </w:rPr>
            </w:pPr>
            <w:del w:id="3893" w:author="Admin" w:date="2020-04-29T14:11:00Z">
              <w:r w:rsidRPr="004A3B9B" w:rsidDel="004C0853">
                <w:rPr>
                  <w:rFonts w:ascii="Times New Roman" w:hAnsi="Times New Roman"/>
                  <w:noProof/>
                  <w:sz w:val="21"/>
                  <w:szCs w:val="21"/>
                </w:rPr>
                <w:delText>1,5</w:delText>
              </w:r>
            </w:del>
          </w:p>
        </w:tc>
        <w:tc>
          <w:tcPr>
            <w:tcW w:w="494" w:type="pct"/>
          </w:tcPr>
          <w:p w:rsidR="00807782" w:rsidRPr="004A3B9B" w:rsidDel="004C0853" w:rsidRDefault="00807782" w:rsidP="00CD0268">
            <w:pPr>
              <w:pStyle w:val="afd"/>
              <w:spacing w:before="100" w:after="0" w:line="240" w:lineRule="auto"/>
              <w:ind w:firstLine="0"/>
              <w:jc w:val="center"/>
              <w:rPr>
                <w:del w:id="3894" w:author="Admin" w:date="2020-04-29T14:11:00Z"/>
                <w:rFonts w:ascii="Times New Roman" w:hAnsi="Times New Roman"/>
                <w:noProof/>
                <w:sz w:val="21"/>
                <w:szCs w:val="21"/>
              </w:rPr>
            </w:pPr>
            <w:del w:id="3895" w:author="Admin" w:date="2020-04-29T14:11:00Z">
              <w:r w:rsidRPr="004A3B9B" w:rsidDel="004C0853">
                <w:rPr>
                  <w:rFonts w:ascii="Times New Roman" w:hAnsi="Times New Roman"/>
                  <w:noProof/>
                  <w:sz w:val="21"/>
                  <w:szCs w:val="21"/>
                </w:rPr>
                <w:delText>1,5</w:delText>
              </w:r>
            </w:del>
          </w:p>
        </w:tc>
        <w:tc>
          <w:tcPr>
            <w:tcW w:w="299" w:type="pct"/>
          </w:tcPr>
          <w:p w:rsidR="00807782" w:rsidRPr="004A3B9B" w:rsidDel="004C0853" w:rsidRDefault="00807782" w:rsidP="00CD0268">
            <w:pPr>
              <w:pStyle w:val="afd"/>
              <w:spacing w:before="100" w:after="0" w:line="240" w:lineRule="auto"/>
              <w:ind w:firstLine="0"/>
              <w:jc w:val="center"/>
              <w:rPr>
                <w:del w:id="3896" w:author="Admin" w:date="2020-04-29T14:11:00Z"/>
                <w:rFonts w:ascii="Times New Roman" w:hAnsi="Times New Roman"/>
                <w:noProof/>
                <w:sz w:val="22"/>
                <w:szCs w:val="22"/>
              </w:rPr>
            </w:pPr>
            <w:del w:id="389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89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899" w:author="Admin" w:date="2020-04-29T14:11:00Z"/>
                <w:rFonts w:ascii="Times New Roman" w:hAnsi="Times New Roman"/>
                <w:noProof/>
                <w:sz w:val="21"/>
                <w:szCs w:val="21"/>
                <w:lang w:val="en-US"/>
              </w:rPr>
            </w:pPr>
            <w:del w:id="3900" w:author="Admin" w:date="2020-04-29T14:11:00Z">
              <w:r w:rsidRPr="004A3B9B" w:rsidDel="004C0853">
                <w:rPr>
                  <w:rFonts w:ascii="Times New Roman" w:hAnsi="Times New Roman"/>
                  <w:noProof/>
                  <w:sz w:val="21"/>
                  <w:szCs w:val="21"/>
                  <w:lang w:val="en-US"/>
                </w:rPr>
                <w:delText xml:space="preserve">1261.5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901" w:author="Admin" w:date="2020-04-29T14:11:00Z"/>
                <w:rFonts w:ascii="Times New Roman" w:hAnsi="Times New Roman"/>
                <w:noProof/>
                <w:sz w:val="21"/>
                <w:szCs w:val="21"/>
                <w:lang w:val="ru-RU"/>
              </w:rPr>
            </w:pPr>
            <w:del w:id="3902" w:author="Admin" w:date="2020-04-29T14:11:00Z">
              <w:r w:rsidRPr="004A3B9B" w:rsidDel="004C0853">
                <w:rPr>
                  <w:rFonts w:ascii="Times New Roman" w:hAnsi="Times New Roman"/>
                  <w:noProof/>
                  <w:sz w:val="21"/>
                  <w:szCs w:val="21"/>
                  <w:lang w:val="ru-RU"/>
                </w:rPr>
                <w:delText xml:space="preserve">Музичні та танцювальні зали, дискотеки </w:delText>
              </w:r>
            </w:del>
          </w:p>
        </w:tc>
        <w:tc>
          <w:tcPr>
            <w:tcW w:w="326" w:type="pct"/>
          </w:tcPr>
          <w:p w:rsidR="00807782" w:rsidRPr="004A3B9B" w:rsidDel="004C0853" w:rsidRDefault="00807782" w:rsidP="00CD0268">
            <w:pPr>
              <w:pStyle w:val="afd"/>
              <w:spacing w:before="100" w:after="0" w:line="240" w:lineRule="auto"/>
              <w:ind w:firstLine="0"/>
              <w:jc w:val="center"/>
              <w:rPr>
                <w:del w:id="3903" w:author="Admin" w:date="2020-04-29T14:11:00Z"/>
                <w:rFonts w:ascii="Times New Roman" w:hAnsi="Times New Roman"/>
                <w:noProof/>
                <w:sz w:val="21"/>
                <w:szCs w:val="21"/>
              </w:rPr>
            </w:pPr>
            <w:del w:id="3904"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905" w:author="Admin" w:date="2020-04-29T14:11:00Z"/>
                <w:rFonts w:ascii="Times New Roman" w:hAnsi="Times New Roman"/>
                <w:noProof/>
                <w:sz w:val="21"/>
                <w:szCs w:val="21"/>
              </w:rPr>
            </w:pPr>
            <w:del w:id="3906"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907" w:author="Admin" w:date="2020-04-29T14:11:00Z"/>
                <w:rFonts w:ascii="Times New Roman" w:hAnsi="Times New Roman"/>
                <w:noProof/>
                <w:sz w:val="21"/>
                <w:szCs w:val="21"/>
              </w:rPr>
            </w:pPr>
            <w:del w:id="390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909" w:author="Admin" w:date="2020-04-29T14:11:00Z"/>
                <w:rFonts w:ascii="Times New Roman" w:hAnsi="Times New Roman"/>
                <w:noProof/>
                <w:sz w:val="21"/>
                <w:szCs w:val="21"/>
              </w:rPr>
            </w:pPr>
            <w:del w:id="3910"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911" w:author="Admin" w:date="2020-04-29T14:11:00Z"/>
                <w:rFonts w:ascii="Times New Roman" w:hAnsi="Times New Roman"/>
                <w:noProof/>
                <w:sz w:val="21"/>
                <w:szCs w:val="21"/>
              </w:rPr>
            </w:pPr>
            <w:del w:id="3912"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913" w:author="Admin" w:date="2020-04-29T14:11:00Z"/>
                <w:rFonts w:ascii="Times New Roman" w:hAnsi="Times New Roman"/>
                <w:noProof/>
                <w:sz w:val="22"/>
                <w:szCs w:val="22"/>
              </w:rPr>
            </w:pPr>
            <w:del w:id="391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91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916" w:author="Admin" w:date="2020-04-29T14:11:00Z"/>
                <w:rFonts w:ascii="Times New Roman" w:hAnsi="Times New Roman"/>
                <w:noProof/>
                <w:sz w:val="21"/>
                <w:szCs w:val="21"/>
                <w:lang w:val="en-US"/>
              </w:rPr>
            </w:pPr>
            <w:del w:id="3917" w:author="Admin" w:date="2020-04-29T14:11:00Z">
              <w:r w:rsidRPr="004A3B9B" w:rsidDel="004C0853">
                <w:rPr>
                  <w:rFonts w:ascii="Times New Roman" w:hAnsi="Times New Roman"/>
                  <w:noProof/>
                  <w:sz w:val="21"/>
                  <w:szCs w:val="21"/>
                  <w:lang w:val="en-US"/>
                </w:rPr>
                <w:delText xml:space="preserve">1261.9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918" w:author="Admin" w:date="2020-04-29T14:11:00Z"/>
                <w:rFonts w:ascii="Times New Roman" w:hAnsi="Times New Roman"/>
                <w:noProof/>
                <w:sz w:val="21"/>
                <w:szCs w:val="21"/>
                <w:lang w:val="ru-RU"/>
              </w:rPr>
            </w:pPr>
            <w:del w:id="3919" w:author="Admin" w:date="2020-04-29T14:11:00Z">
              <w:r w:rsidRPr="004A3B9B" w:rsidDel="004C0853">
                <w:rPr>
                  <w:rFonts w:ascii="Times New Roman" w:hAnsi="Times New Roman"/>
                  <w:noProof/>
                  <w:sz w:val="21"/>
                  <w:szCs w:val="21"/>
                  <w:lang w:val="ru-RU"/>
                </w:rPr>
                <w:delText xml:space="preserve">Будівлі для публічних виступів інші </w:delText>
              </w:r>
            </w:del>
          </w:p>
        </w:tc>
        <w:tc>
          <w:tcPr>
            <w:tcW w:w="326" w:type="pct"/>
          </w:tcPr>
          <w:p w:rsidR="00807782" w:rsidRPr="004A3B9B" w:rsidDel="004C0853" w:rsidRDefault="00807782" w:rsidP="00CD0268">
            <w:pPr>
              <w:pStyle w:val="afd"/>
              <w:spacing w:before="100" w:after="0" w:line="240" w:lineRule="auto"/>
              <w:ind w:firstLine="0"/>
              <w:jc w:val="center"/>
              <w:rPr>
                <w:del w:id="3920" w:author="Admin" w:date="2020-04-29T14:11:00Z"/>
                <w:rFonts w:ascii="Times New Roman" w:hAnsi="Times New Roman"/>
                <w:noProof/>
                <w:sz w:val="21"/>
                <w:szCs w:val="21"/>
              </w:rPr>
            </w:pPr>
            <w:del w:id="3921"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922" w:author="Admin" w:date="2020-04-29T14:11:00Z"/>
                <w:rFonts w:ascii="Times New Roman" w:hAnsi="Times New Roman"/>
                <w:noProof/>
                <w:sz w:val="21"/>
                <w:szCs w:val="21"/>
              </w:rPr>
            </w:pPr>
            <w:del w:id="3923"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924" w:author="Admin" w:date="2020-04-29T14:11:00Z"/>
                <w:rFonts w:ascii="Times New Roman" w:hAnsi="Times New Roman"/>
                <w:noProof/>
                <w:sz w:val="21"/>
                <w:szCs w:val="21"/>
              </w:rPr>
            </w:pPr>
            <w:del w:id="392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926" w:author="Admin" w:date="2020-04-29T14:11:00Z"/>
                <w:rFonts w:ascii="Times New Roman" w:hAnsi="Times New Roman"/>
                <w:noProof/>
                <w:sz w:val="21"/>
                <w:szCs w:val="21"/>
              </w:rPr>
            </w:pPr>
            <w:del w:id="3927"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3928" w:author="Admin" w:date="2020-04-29T14:11:00Z"/>
                <w:rFonts w:ascii="Times New Roman" w:hAnsi="Times New Roman"/>
                <w:noProof/>
                <w:sz w:val="21"/>
                <w:szCs w:val="21"/>
              </w:rPr>
            </w:pPr>
            <w:del w:id="3929"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3930" w:author="Admin" w:date="2020-04-29T14:11:00Z"/>
                <w:rFonts w:ascii="Times New Roman" w:hAnsi="Times New Roman"/>
                <w:noProof/>
                <w:sz w:val="22"/>
                <w:szCs w:val="22"/>
              </w:rPr>
            </w:pPr>
            <w:del w:id="393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93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933" w:author="Admin" w:date="2020-04-29T14:11:00Z"/>
                <w:rFonts w:ascii="Times New Roman" w:hAnsi="Times New Roman"/>
                <w:noProof/>
                <w:sz w:val="21"/>
                <w:szCs w:val="21"/>
                <w:lang w:val="en-US"/>
              </w:rPr>
            </w:pPr>
            <w:del w:id="3934" w:author="Admin" w:date="2020-04-29T14:11:00Z">
              <w:r w:rsidRPr="004A3B9B" w:rsidDel="004C0853">
                <w:rPr>
                  <w:rFonts w:ascii="Times New Roman" w:hAnsi="Times New Roman"/>
                  <w:noProof/>
                  <w:sz w:val="21"/>
                  <w:szCs w:val="21"/>
                  <w:lang w:val="en-US"/>
                </w:rPr>
                <w:delText xml:space="preserve">1262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3935" w:author="Admin" w:date="2020-04-29T14:11:00Z"/>
                <w:rFonts w:ascii="Times New Roman" w:hAnsi="Times New Roman"/>
                <w:noProof/>
                <w:sz w:val="21"/>
                <w:szCs w:val="21"/>
                <w:lang w:val="en-US"/>
              </w:rPr>
            </w:pPr>
            <w:del w:id="3936" w:author="Admin" w:date="2020-04-29T14:11:00Z">
              <w:r w:rsidRPr="004A3B9B" w:rsidDel="004C0853">
                <w:rPr>
                  <w:rFonts w:ascii="Times New Roman" w:hAnsi="Times New Roman"/>
                  <w:noProof/>
                  <w:sz w:val="21"/>
                  <w:szCs w:val="21"/>
                  <w:lang w:val="en-US"/>
                </w:rPr>
                <w:delText>Музеї та бібліотеки</w:delText>
              </w:r>
            </w:del>
          </w:p>
        </w:tc>
      </w:tr>
      <w:tr w:rsidR="00807782" w:rsidRPr="004A3B9B" w:rsidDel="004C0853" w:rsidTr="00CD0268">
        <w:trPr>
          <w:trHeight w:val="20"/>
          <w:del w:id="393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938" w:author="Admin" w:date="2020-04-29T14:11:00Z"/>
                <w:rFonts w:ascii="Times New Roman" w:hAnsi="Times New Roman"/>
                <w:noProof/>
                <w:sz w:val="21"/>
                <w:szCs w:val="21"/>
                <w:lang w:val="en-US"/>
              </w:rPr>
            </w:pPr>
            <w:del w:id="3939" w:author="Admin" w:date="2020-04-29T14:11:00Z">
              <w:r w:rsidRPr="004A3B9B" w:rsidDel="004C0853">
                <w:rPr>
                  <w:rFonts w:ascii="Times New Roman" w:hAnsi="Times New Roman"/>
                  <w:noProof/>
                  <w:sz w:val="21"/>
                  <w:szCs w:val="21"/>
                  <w:lang w:val="en-US"/>
                </w:rPr>
                <w:lastRenderedPageBreak/>
                <w:delText xml:space="preserve">1262.1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940" w:author="Admin" w:date="2020-04-29T14:11:00Z"/>
                <w:rFonts w:ascii="Times New Roman" w:hAnsi="Times New Roman"/>
                <w:noProof/>
                <w:sz w:val="21"/>
                <w:szCs w:val="21"/>
                <w:lang w:val="en-US"/>
              </w:rPr>
            </w:pPr>
            <w:del w:id="3941" w:author="Admin" w:date="2020-04-29T14:11:00Z">
              <w:r w:rsidRPr="004A3B9B" w:rsidDel="004C0853">
                <w:rPr>
                  <w:rFonts w:ascii="Times New Roman" w:hAnsi="Times New Roman"/>
                  <w:noProof/>
                  <w:sz w:val="21"/>
                  <w:szCs w:val="21"/>
                  <w:lang w:val="en-US"/>
                </w:rPr>
                <w:delText>Музеї та художні галереї</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942" w:author="Admin" w:date="2020-04-29T14:11:00Z"/>
                <w:rFonts w:ascii="Times New Roman" w:hAnsi="Times New Roman"/>
                <w:noProof/>
                <w:sz w:val="21"/>
                <w:szCs w:val="21"/>
              </w:rPr>
            </w:pPr>
            <w:del w:id="394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944" w:author="Admin" w:date="2020-04-29T14:11:00Z"/>
                <w:rFonts w:ascii="Times New Roman" w:hAnsi="Times New Roman"/>
                <w:noProof/>
                <w:sz w:val="21"/>
                <w:szCs w:val="21"/>
              </w:rPr>
            </w:pPr>
            <w:del w:id="394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946" w:author="Admin" w:date="2020-04-29T14:11:00Z"/>
                <w:rFonts w:ascii="Times New Roman" w:hAnsi="Times New Roman"/>
                <w:noProof/>
                <w:sz w:val="21"/>
                <w:szCs w:val="21"/>
              </w:rPr>
            </w:pPr>
            <w:del w:id="394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948" w:author="Admin" w:date="2020-04-29T14:11:00Z"/>
                <w:rFonts w:ascii="Times New Roman" w:hAnsi="Times New Roman"/>
                <w:noProof/>
                <w:sz w:val="21"/>
                <w:szCs w:val="21"/>
              </w:rPr>
            </w:pPr>
            <w:del w:id="394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950" w:author="Admin" w:date="2020-04-29T14:11:00Z"/>
                <w:rFonts w:ascii="Times New Roman" w:hAnsi="Times New Roman"/>
                <w:noProof/>
                <w:sz w:val="21"/>
                <w:szCs w:val="21"/>
              </w:rPr>
            </w:pPr>
            <w:del w:id="395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952" w:author="Admin" w:date="2020-04-29T14:11:00Z"/>
                <w:rFonts w:ascii="Times New Roman" w:hAnsi="Times New Roman"/>
                <w:noProof/>
                <w:sz w:val="22"/>
                <w:szCs w:val="22"/>
              </w:rPr>
            </w:pPr>
            <w:del w:id="395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95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955" w:author="Admin" w:date="2020-04-29T14:11:00Z"/>
                <w:rFonts w:ascii="Times New Roman" w:hAnsi="Times New Roman"/>
                <w:noProof/>
                <w:sz w:val="21"/>
                <w:szCs w:val="21"/>
                <w:lang w:val="en-US"/>
              </w:rPr>
            </w:pPr>
            <w:del w:id="3956" w:author="Admin" w:date="2020-04-29T14:11:00Z">
              <w:r w:rsidRPr="004A3B9B" w:rsidDel="004C0853">
                <w:rPr>
                  <w:rFonts w:ascii="Times New Roman" w:hAnsi="Times New Roman"/>
                  <w:noProof/>
                  <w:sz w:val="21"/>
                  <w:szCs w:val="21"/>
                  <w:lang w:val="en-US"/>
                </w:rPr>
                <w:delText xml:space="preserve">1262.2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957" w:author="Admin" w:date="2020-04-29T14:11:00Z"/>
                <w:rFonts w:ascii="Times New Roman" w:hAnsi="Times New Roman"/>
                <w:noProof/>
                <w:sz w:val="21"/>
                <w:szCs w:val="21"/>
                <w:lang w:val="en-US"/>
              </w:rPr>
            </w:pPr>
            <w:del w:id="3958" w:author="Admin" w:date="2020-04-29T14:11:00Z">
              <w:r w:rsidRPr="004A3B9B" w:rsidDel="004C0853">
                <w:rPr>
                  <w:rFonts w:ascii="Times New Roman" w:hAnsi="Times New Roman"/>
                  <w:noProof/>
                  <w:sz w:val="21"/>
                  <w:szCs w:val="21"/>
                  <w:lang w:val="en-US"/>
                </w:rPr>
                <w:delText>Бібліотеки, книгосховища</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959" w:author="Admin" w:date="2020-04-29T14:11:00Z"/>
                <w:rFonts w:ascii="Times New Roman" w:hAnsi="Times New Roman"/>
                <w:noProof/>
                <w:sz w:val="21"/>
                <w:szCs w:val="21"/>
              </w:rPr>
            </w:pPr>
            <w:del w:id="396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961" w:author="Admin" w:date="2020-04-29T14:11:00Z"/>
                <w:rFonts w:ascii="Times New Roman" w:hAnsi="Times New Roman"/>
                <w:noProof/>
                <w:sz w:val="21"/>
                <w:szCs w:val="21"/>
              </w:rPr>
            </w:pPr>
            <w:del w:id="396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963" w:author="Admin" w:date="2020-04-29T14:11:00Z"/>
                <w:rFonts w:ascii="Times New Roman" w:hAnsi="Times New Roman"/>
                <w:noProof/>
                <w:sz w:val="21"/>
                <w:szCs w:val="21"/>
              </w:rPr>
            </w:pPr>
            <w:del w:id="396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965" w:author="Admin" w:date="2020-04-29T14:11:00Z"/>
                <w:rFonts w:ascii="Times New Roman" w:hAnsi="Times New Roman"/>
                <w:noProof/>
                <w:sz w:val="21"/>
                <w:szCs w:val="21"/>
              </w:rPr>
            </w:pPr>
            <w:del w:id="3966"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967" w:author="Admin" w:date="2020-04-29T14:11:00Z"/>
                <w:rFonts w:ascii="Times New Roman" w:hAnsi="Times New Roman"/>
                <w:noProof/>
                <w:sz w:val="21"/>
                <w:szCs w:val="21"/>
              </w:rPr>
            </w:pPr>
            <w:del w:id="3968"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969" w:author="Admin" w:date="2020-04-29T14:11:00Z"/>
                <w:rFonts w:ascii="Times New Roman" w:hAnsi="Times New Roman"/>
                <w:noProof/>
                <w:sz w:val="22"/>
                <w:szCs w:val="22"/>
              </w:rPr>
            </w:pPr>
            <w:del w:id="397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97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972" w:author="Admin" w:date="2020-04-29T14:11:00Z"/>
                <w:rFonts w:ascii="Times New Roman" w:hAnsi="Times New Roman"/>
                <w:noProof/>
                <w:sz w:val="21"/>
                <w:szCs w:val="21"/>
                <w:lang w:val="en-US"/>
              </w:rPr>
            </w:pPr>
            <w:del w:id="3973" w:author="Admin" w:date="2020-04-29T14:11:00Z">
              <w:r w:rsidRPr="004A3B9B" w:rsidDel="004C0853">
                <w:rPr>
                  <w:rFonts w:ascii="Times New Roman" w:hAnsi="Times New Roman"/>
                  <w:noProof/>
                  <w:sz w:val="21"/>
                  <w:szCs w:val="21"/>
                  <w:lang w:val="en-US"/>
                </w:rPr>
                <w:delText xml:space="preserve">1262.3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974" w:author="Admin" w:date="2020-04-29T14:11:00Z"/>
                <w:rFonts w:ascii="Times New Roman" w:hAnsi="Times New Roman"/>
                <w:noProof/>
                <w:sz w:val="21"/>
                <w:szCs w:val="21"/>
                <w:lang w:val="en-US"/>
              </w:rPr>
            </w:pPr>
            <w:del w:id="3975" w:author="Admin" w:date="2020-04-29T14:11:00Z">
              <w:r w:rsidRPr="004A3B9B" w:rsidDel="004C0853">
                <w:rPr>
                  <w:rFonts w:ascii="Times New Roman" w:hAnsi="Times New Roman"/>
                  <w:noProof/>
                  <w:sz w:val="21"/>
                  <w:szCs w:val="21"/>
                  <w:lang w:val="en-US"/>
                </w:rPr>
                <w:delText xml:space="preserve">Технічні центри </w:delText>
              </w:r>
            </w:del>
          </w:p>
        </w:tc>
        <w:tc>
          <w:tcPr>
            <w:tcW w:w="326" w:type="pct"/>
          </w:tcPr>
          <w:p w:rsidR="00807782" w:rsidRPr="004A3B9B" w:rsidDel="004C0853" w:rsidRDefault="00807782" w:rsidP="00CD0268">
            <w:pPr>
              <w:pStyle w:val="afd"/>
              <w:spacing w:before="100" w:after="0" w:line="240" w:lineRule="auto"/>
              <w:ind w:firstLine="0"/>
              <w:jc w:val="center"/>
              <w:rPr>
                <w:del w:id="3976" w:author="Admin" w:date="2020-04-29T14:11:00Z"/>
                <w:rFonts w:ascii="Times New Roman" w:hAnsi="Times New Roman"/>
                <w:noProof/>
                <w:sz w:val="21"/>
                <w:szCs w:val="21"/>
              </w:rPr>
            </w:pPr>
            <w:del w:id="397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978" w:author="Admin" w:date="2020-04-29T14:11:00Z"/>
                <w:rFonts w:ascii="Times New Roman" w:hAnsi="Times New Roman"/>
                <w:noProof/>
                <w:sz w:val="21"/>
                <w:szCs w:val="21"/>
              </w:rPr>
            </w:pPr>
            <w:del w:id="397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980" w:author="Admin" w:date="2020-04-29T14:11:00Z"/>
                <w:rFonts w:ascii="Times New Roman" w:hAnsi="Times New Roman"/>
                <w:noProof/>
                <w:sz w:val="21"/>
                <w:szCs w:val="21"/>
              </w:rPr>
            </w:pPr>
            <w:del w:id="398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982" w:author="Admin" w:date="2020-04-29T14:11:00Z"/>
                <w:rFonts w:ascii="Times New Roman" w:hAnsi="Times New Roman"/>
                <w:noProof/>
                <w:sz w:val="21"/>
                <w:szCs w:val="21"/>
              </w:rPr>
            </w:pPr>
            <w:del w:id="398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3984" w:author="Admin" w:date="2020-04-29T14:11:00Z"/>
                <w:rFonts w:ascii="Times New Roman" w:hAnsi="Times New Roman"/>
                <w:noProof/>
                <w:sz w:val="21"/>
                <w:szCs w:val="21"/>
              </w:rPr>
            </w:pPr>
            <w:del w:id="398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3986" w:author="Admin" w:date="2020-04-29T14:11:00Z"/>
                <w:rFonts w:ascii="Times New Roman" w:hAnsi="Times New Roman"/>
                <w:noProof/>
                <w:sz w:val="22"/>
                <w:szCs w:val="22"/>
              </w:rPr>
            </w:pPr>
            <w:del w:id="398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398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3989" w:author="Admin" w:date="2020-04-29T14:11:00Z"/>
                <w:rFonts w:ascii="Times New Roman" w:hAnsi="Times New Roman"/>
                <w:noProof/>
                <w:sz w:val="21"/>
                <w:szCs w:val="21"/>
                <w:lang w:val="en-US"/>
              </w:rPr>
            </w:pPr>
            <w:del w:id="3990" w:author="Admin" w:date="2020-04-29T14:11:00Z">
              <w:r w:rsidRPr="004A3B9B" w:rsidDel="004C0853">
                <w:rPr>
                  <w:rFonts w:ascii="Times New Roman" w:hAnsi="Times New Roman"/>
                  <w:noProof/>
                  <w:sz w:val="21"/>
                  <w:szCs w:val="21"/>
                  <w:lang w:val="en-US"/>
                </w:rPr>
                <w:delText xml:space="preserve">1262.4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3991" w:author="Admin" w:date="2020-04-29T14:11:00Z"/>
                <w:rFonts w:ascii="Times New Roman" w:hAnsi="Times New Roman"/>
                <w:noProof/>
                <w:sz w:val="21"/>
                <w:szCs w:val="21"/>
                <w:lang w:val="en-US"/>
              </w:rPr>
            </w:pPr>
            <w:del w:id="3992" w:author="Admin" w:date="2020-04-29T14:11:00Z">
              <w:r w:rsidRPr="004A3B9B" w:rsidDel="004C0853">
                <w:rPr>
                  <w:rFonts w:ascii="Times New Roman" w:hAnsi="Times New Roman"/>
                  <w:noProof/>
                  <w:sz w:val="21"/>
                  <w:szCs w:val="21"/>
                  <w:lang w:val="en-US"/>
                </w:rPr>
                <w:delText>Планетарії</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3993" w:author="Admin" w:date="2020-04-29T14:11:00Z"/>
                <w:rFonts w:ascii="Times New Roman" w:hAnsi="Times New Roman"/>
                <w:noProof/>
                <w:sz w:val="21"/>
                <w:szCs w:val="21"/>
                <w:lang w:val="ru-RU"/>
              </w:rPr>
            </w:pPr>
            <w:del w:id="3994"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3995" w:author="Admin" w:date="2020-04-29T14:11:00Z"/>
                <w:rFonts w:ascii="Times New Roman" w:hAnsi="Times New Roman"/>
                <w:noProof/>
                <w:sz w:val="21"/>
                <w:szCs w:val="21"/>
                <w:lang w:val="ru-RU"/>
              </w:rPr>
            </w:pPr>
            <w:del w:id="3996"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3997" w:author="Admin" w:date="2020-04-29T14:11:00Z"/>
                <w:rFonts w:ascii="Times New Roman" w:hAnsi="Times New Roman"/>
                <w:noProof/>
                <w:sz w:val="21"/>
                <w:szCs w:val="21"/>
              </w:rPr>
            </w:pPr>
            <w:del w:id="399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3999" w:author="Admin" w:date="2020-04-29T14:11:00Z"/>
                <w:rFonts w:ascii="Times New Roman" w:hAnsi="Times New Roman"/>
                <w:noProof/>
                <w:sz w:val="21"/>
                <w:szCs w:val="21"/>
                <w:lang w:val="ru-RU"/>
              </w:rPr>
            </w:pPr>
            <w:del w:id="4000"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4001" w:author="Admin" w:date="2020-04-29T14:11:00Z"/>
                <w:rFonts w:ascii="Times New Roman" w:hAnsi="Times New Roman"/>
                <w:noProof/>
                <w:sz w:val="21"/>
                <w:szCs w:val="21"/>
                <w:lang w:val="ru-RU"/>
              </w:rPr>
            </w:pPr>
            <w:del w:id="4002"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4003" w:author="Admin" w:date="2020-04-29T14:11:00Z"/>
                <w:rFonts w:ascii="Times New Roman" w:hAnsi="Times New Roman"/>
                <w:noProof/>
                <w:sz w:val="22"/>
                <w:szCs w:val="22"/>
              </w:rPr>
            </w:pPr>
            <w:del w:id="400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00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006" w:author="Admin" w:date="2020-04-29T14:11:00Z"/>
                <w:rFonts w:ascii="Times New Roman" w:hAnsi="Times New Roman"/>
                <w:noProof/>
                <w:sz w:val="21"/>
                <w:szCs w:val="21"/>
                <w:lang w:val="en-US"/>
              </w:rPr>
            </w:pPr>
            <w:del w:id="4007" w:author="Admin" w:date="2020-04-29T14:11:00Z">
              <w:r w:rsidRPr="004A3B9B" w:rsidDel="004C0853">
                <w:rPr>
                  <w:rFonts w:ascii="Times New Roman" w:hAnsi="Times New Roman"/>
                  <w:noProof/>
                  <w:sz w:val="21"/>
                  <w:szCs w:val="21"/>
                  <w:lang w:val="en-US"/>
                </w:rPr>
                <w:delText xml:space="preserve">1262.5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008" w:author="Admin" w:date="2020-04-29T14:11:00Z"/>
                <w:rFonts w:ascii="Times New Roman" w:hAnsi="Times New Roman"/>
                <w:noProof/>
                <w:sz w:val="21"/>
                <w:szCs w:val="21"/>
                <w:lang w:val="en-US"/>
              </w:rPr>
            </w:pPr>
            <w:del w:id="4009" w:author="Admin" w:date="2020-04-29T14:11:00Z">
              <w:r w:rsidRPr="004A3B9B" w:rsidDel="004C0853">
                <w:rPr>
                  <w:rFonts w:ascii="Times New Roman" w:hAnsi="Times New Roman"/>
                  <w:noProof/>
                  <w:sz w:val="21"/>
                  <w:szCs w:val="21"/>
                  <w:lang w:val="en-US"/>
                </w:rPr>
                <w:delText>Будівлі архівів</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010" w:author="Admin" w:date="2020-04-29T14:11:00Z"/>
                <w:rFonts w:ascii="Times New Roman" w:hAnsi="Times New Roman"/>
                <w:noProof/>
                <w:sz w:val="21"/>
                <w:szCs w:val="21"/>
              </w:rPr>
            </w:pPr>
            <w:del w:id="4011"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012" w:author="Admin" w:date="2020-04-29T14:11:00Z"/>
                <w:rFonts w:ascii="Times New Roman" w:hAnsi="Times New Roman"/>
                <w:noProof/>
                <w:sz w:val="21"/>
                <w:szCs w:val="21"/>
              </w:rPr>
            </w:pPr>
            <w:del w:id="4013"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014" w:author="Admin" w:date="2020-04-29T14:11:00Z"/>
                <w:rFonts w:ascii="Times New Roman" w:hAnsi="Times New Roman"/>
                <w:noProof/>
                <w:sz w:val="21"/>
                <w:szCs w:val="21"/>
              </w:rPr>
            </w:pPr>
            <w:del w:id="401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016" w:author="Admin" w:date="2020-04-29T14:11:00Z"/>
                <w:rFonts w:ascii="Times New Roman" w:hAnsi="Times New Roman"/>
                <w:noProof/>
                <w:sz w:val="21"/>
                <w:szCs w:val="21"/>
              </w:rPr>
            </w:pPr>
            <w:del w:id="401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018" w:author="Admin" w:date="2020-04-29T14:11:00Z"/>
                <w:rFonts w:ascii="Times New Roman" w:hAnsi="Times New Roman"/>
                <w:noProof/>
                <w:sz w:val="21"/>
                <w:szCs w:val="21"/>
              </w:rPr>
            </w:pPr>
            <w:del w:id="401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020" w:author="Admin" w:date="2020-04-29T14:11:00Z"/>
                <w:rFonts w:ascii="Times New Roman" w:hAnsi="Times New Roman"/>
                <w:noProof/>
                <w:sz w:val="22"/>
                <w:szCs w:val="22"/>
              </w:rPr>
            </w:pPr>
            <w:del w:id="402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02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023" w:author="Admin" w:date="2020-04-29T14:11:00Z"/>
                <w:rFonts w:ascii="Times New Roman" w:hAnsi="Times New Roman"/>
                <w:noProof/>
                <w:sz w:val="21"/>
                <w:szCs w:val="21"/>
                <w:lang w:val="en-US"/>
              </w:rPr>
            </w:pPr>
            <w:del w:id="4024" w:author="Admin" w:date="2020-04-29T14:11:00Z">
              <w:r w:rsidRPr="004A3B9B" w:rsidDel="004C0853">
                <w:rPr>
                  <w:rFonts w:ascii="Times New Roman" w:hAnsi="Times New Roman"/>
                  <w:noProof/>
                  <w:sz w:val="21"/>
                  <w:szCs w:val="21"/>
                  <w:lang w:val="en-US"/>
                </w:rPr>
                <w:delText xml:space="preserve">1262.6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025" w:author="Admin" w:date="2020-04-29T14:11:00Z"/>
                <w:rFonts w:ascii="Times New Roman" w:hAnsi="Times New Roman"/>
                <w:noProof/>
                <w:sz w:val="21"/>
                <w:szCs w:val="21"/>
                <w:lang w:val="ru-RU"/>
              </w:rPr>
            </w:pPr>
            <w:del w:id="4026" w:author="Admin" w:date="2020-04-29T14:11:00Z">
              <w:r w:rsidRPr="004A3B9B" w:rsidDel="004C0853">
                <w:rPr>
                  <w:rFonts w:ascii="Times New Roman" w:hAnsi="Times New Roman"/>
                  <w:noProof/>
                  <w:sz w:val="21"/>
                  <w:szCs w:val="21"/>
                  <w:lang w:val="ru-RU"/>
                </w:rPr>
                <w:delText>Будівлі зоологічних та ботанічних садів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027" w:author="Admin" w:date="2020-04-29T14:11:00Z"/>
                <w:rFonts w:ascii="Times New Roman" w:hAnsi="Times New Roman"/>
                <w:noProof/>
                <w:sz w:val="21"/>
                <w:szCs w:val="21"/>
                <w:lang w:val="ru-RU"/>
              </w:rPr>
            </w:pPr>
            <w:del w:id="4028"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4029" w:author="Admin" w:date="2020-04-29T14:11:00Z"/>
                <w:rFonts w:ascii="Times New Roman" w:hAnsi="Times New Roman"/>
                <w:noProof/>
                <w:sz w:val="21"/>
                <w:szCs w:val="21"/>
                <w:lang w:val="ru-RU"/>
              </w:rPr>
            </w:pPr>
            <w:del w:id="4030"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4031" w:author="Admin" w:date="2020-04-29T14:11:00Z"/>
                <w:rFonts w:ascii="Times New Roman" w:hAnsi="Times New Roman"/>
                <w:noProof/>
                <w:sz w:val="21"/>
                <w:szCs w:val="21"/>
              </w:rPr>
            </w:pPr>
            <w:del w:id="403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033" w:author="Admin" w:date="2020-04-29T14:11:00Z"/>
                <w:rFonts w:ascii="Times New Roman" w:hAnsi="Times New Roman"/>
                <w:noProof/>
                <w:sz w:val="21"/>
                <w:szCs w:val="21"/>
                <w:lang w:val="ru-RU"/>
              </w:rPr>
            </w:pPr>
            <w:del w:id="4034"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4035" w:author="Admin" w:date="2020-04-29T14:11:00Z"/>
                <w:rFonts w:ascii="Times New Roman" w:hAnsi="Times New Roman"/>
                <w:noProof/>
                <w:sz w:val="21"/>
                <w:szCs w:val="21"/>
                <w:lang w:val="ru-RU"/>
              </w:rPr>
            </w:pPr>
            <w:del w:id="4036"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4037" w:author="Admin" w:date="2020-04-29T14:11:00Z"/>
                <w:rFonts w:ascii="Times New Roman" w:hAnsi="Times New Roman"/>
                <w:noProof/>
                <w:sz w:val="22"/>
                <w:szCs w:val="22"/>
              </w:rPr>
            </w:pPr>
            <w:del w:id="403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039" w:author="Admin" w:date="2020-04-29T14:11:00Z"/>
        </w:trPr>
        <w:tc>
          <w:tcPr>
            <w:tcW w:w="338" w:type="pct"/>
          </w:tcPr>
          <w:p w:rsidR="00807782" w:rsidRPr="004A3B9B" w:rsidDel="004C0853" w:rsidRDefault="00807782" w:rsidP="00CD0268">
            <w:pPr>
              <w:pStyle w:val="afd"/>
              <w:spacing w:before="100" w:after="0" w:line="240" w:lineRule="auto"/>
              <w:ind w:firstLine="0"/>
              <w:rPr>
                <w:del w:id="4040" w:author="Admin" w:date="2020-04-29T14:11:00Z"/>
                <w:rFonts w:ascii="Times New Roman" w:hAnsi="Times New Roman"/>
                <w:noProof/>
                <w:sz w:val="21"/>
                <w:szCs w:val="21"/>
                <w:lang w:val="en-US"/>
              </w:rPr>
            </w:pPr>
            <w:del w:id="4041" w:author="Admin" w:date="2020-04-29T14:11:00Z">
              <w:r w:rsidRPr="004A3B9B" w:rsidDel="004C0853">
                <w:rPr>
                  <w:rFonts w:ascii="Times New Roman" w:hAnsi="Times New Roman"/>
                  <w:noProof/>
                  <w:sz w:val="21"/>
                  <w:szCs w:val="21"/>
                  <w:lang w:val="en-US"/>
                </w:rPr>
                <w:delText xml:space="preserve">1263 </w:delText>
              </w:r>
            </w:del>
          </w:p>
        </w:tc>
        <w:tc>
          <w:tcPr>
            <w:tcW w:w="4662" w:type="pct"/>
            <w:gridSpan w:val="7"/>
            <w:vAlign w:val="center"/>
          </w:tcPr>
          <w:p w:rsidR="00807782" w:rsidRPr="004A3B9B" w:rsidDel="004C0853" w:rsidRDefault="00807782" w:rsidP="00CD0268">
            <w:pPr>
              <w:pStyle w:val="afd"/>
              <w:spacing w:before="100" w:after="0" w:line="240" w:lineRule="auto"/>
              <w:ind w:firstLine="0"/>
              <w:jc w:val="center"/>
              <w:rPr>
                <w:del w:id="4042" w:author="Admin" w:date="2020-04-29T14:11:00Z"/>
                <w:rFonts w:ascii="Times New Roman" w:hAnsi="Times New Roman"/>
                <w:noProof/>
                <w:sz w:val="21"/>
                <w:szCs w:val="21"/>
                <w:lang w:val="ru-RU"/>
              </w:rPr>
            </w:pPr>
            <w:del w:id="4043" w:author="Admin" w:date="2020-04-29T14:11:00Z">
              <w:r w:rsidRPr="004A3B9B" w:rsidDel="004C0853">
                <w:rPr>
                  <w:rFonts w:ascii="Times New Roman" w:hAnsi="Times New Roman"/>
                  <w:noProof/>
                  <w:sz w:val="21"/>
                  <w:szCs w:val="21"/>
                  <w:lang w:val="ru-RU"/>
                </w:rPr>
                <w:delText>Будівлі навчальних та дослідних закладів</w:delText>
              </w:r>
            </w:del>
          </w:p>
        </w:tc>
      </w:tr>
      <w:tr w:rsidR="00807782" w:rsidRPr="004A3B9B" w:rsidDel="004C0853" w:rsidTr="00CD0268">
        <w:trPr>
          <w:trHeight w:val="20"/>
          <w:del w:id="404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045" w:author="Admin" w:date="2020-04-29T14:11:00Z"/>
                <w:rFonts w:ascii="Times New Roman" w:hAnsi="Times New Roman"/>
                <w:noProof/>
                <w:sz w:val="21"/>
                <w:szCs w:val="21"/>
                <w:lang w:val="en-US"/>
              </w:rPr>
            </w:pPr>
            <w:del w:id="4046" w:author="Admin" w:date="2020-04-29T14:11:00Z">
              <w:r w:rsidRPr="004A3B9B" w:rsidDel="004C0853">
                <w:rPr>
                  <w:rFonts w:ascii="Times New Roman" w:hAnsi="Times New Roman"/>
                  <w:noProof/>
                  <w:sz w:val="21"/>
                  <w:szCs w:val="21"/>
                  <w:lang w:val="en-US"/>
                </w:rPr>
                <w:delText xml:space="preserve">1263.1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047" w:author="Admin" w:date="2020-04-29T14:11:00Z"/>
                <w:rFonts w:ascii="Times New Roman" w:hAnsi="Times New Roman"/>
                <w:noProof/>
                <w:sz w:val="21"/>
                <w:szCs w:val="21"/>
                <w:lang w:val="ru-RU"/>
              </w:rPr>
            </w:pPr>
            <w:del w:id="4048" w:author="Admin" w:date="2020-04-29T14:11:00Z">
              <w:r w:rsidRPr="004A3B9B" w:rsidDel="004C0853">
                <w:rPr>
                  <w:rFonts w:ascii="Times New Roman" w:hAnsi="Times New Roman"/>
                  <w:noProof/>
                  <w:sz w:val="21"/>
                  <w:szCs w:val="21"/>
                  <w:lang w:val="ru-RU"/>
                </w:rPr>
                <w:delText xml:space="preserve">Будівлі науково-дослідних та проектно-вишукувальних установ </w:delText>
              </w:r>
            </w:del>
          </w:p>
        </w:tc>
        <w:tc>
          <w:tcPr>
            <w:tcW w:w="326" w:type="pct"/>
          </w:tcPr>
          <w:p w:rsidR="00807782" w:rsidRPr="004A3B9B" w:rsidDel="004C0853" w:rsidRDefault="00807782" w:rsidP="00CD0268">
            <w:pPr>
              <w:pStyle w:val="afd"/>
              <w:spacing w:before="100" w:after="0" w:line="240" w:lineRule="auto"/>
              <w:ind w:firstLine="0"/>
              <w:jc w:val="center"/>
              <w:rPr>
                <w:del w:id="4049" w:author="Admin" w:date="2020-04-29T14:11:00Z"/>
                <w:rFonts w:ascii="Times New Roman" w:hAnsi="Times New Roman"/>
                <w:noProof/>
                <w:sz w:val="21"/>
                <w:szCs w:val="21"/>
                <w:lang w:val="ru-RU"/>
              </w:rPr>
            </w:pPr>
            <w:del w:id="4050"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4051" w:author="Admin" w:date="2020-04-29T14:11:00Z"/>
                <w:rFonts w:ascii="Times New Roman" w:hAnsi="Times New Roman"/>
                <w:noProof/>
                <w:sz w:val="21"/>
                <w:szCs w:val="21"/>
                <w:lang w:val="ru-RU"/>
              </w:rPr>
            </w:pPr>
            <w:del w:id="4052"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4053" w:author="Admin" w:date="2020-04-29T14:11:00Z"/>
                <w:rFonts w:ascii="Times New Roman" w:hAnsi="Times New Roman"/>
                <w:noProof/>
                <w:sz w:val="21"/>
                <w:szCs w:val="21"/>
                <w:lang w:val="ru-RU"/>
              </w:rPr>
            </w:pPr>
            <w:del w:id="4054" w:author="Admin" w:date="2020-04-29T14:11:00Z">
              <w:r w:rsidRPr="004A3B9B" w:rsidDel="004C0853">
                <w:rPr>
                  <w:rFonts w:ascii="Times New Roman" w:hAnsi="Times New Roman"/>
                  <w:noProof/>
                  <w:sz w:val="21"/>
                  <w:szCs w:val="21"/>
                  <w:lang w:val="ru-RU"/>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055" w:author="Admin" w:date="2020-04-29T14:11:00Z"/>
                <w:rFonts w:ascii="Times New Roman" w:hAnsi="Times New Roman"/>
                <w:noProof/>
                <w:sz w:val="21"/>
                <w:szCs w:val="21"/>
                <w:lang w:val="ru-RU"/>
              </w:rPr>
            </w:pPr>
            <w:del w:id="4056" w:author="Admin" w:date="2020-04-29T14:11:00Z">
              <w:r w:rsidRPr="004A3B9B" w:rsidDel="004C0853">
                <w:rPr>
                  <w:rFonts w:ascii="Times New Roman" w:hAnsi="Times New Roman"/>
                  <w:noProof/>
                  <w:sz w:val="21"/>
                  <w:szCs w:val="21"/>
                  <w:lang w:val="ru-RU"/>
                </w:rPr>
                <w:delText>-</w:delText>
              </w:r>
            </w:del>
          </w:p>
        </w:tc>
        <w:tc>
          <w:tcPr>
            <w:tcW w:w="494" w:type="pct"/>
          </w:tcPr>
          <w:p w:rsidR="00807782" w:rsidRPr="004A3B9B" w:rsidDel="004C0853" w:rsidRDefault="00807782" w:rsidP="00CD0268">
            <w:pPr>
              <w:pStyle w:val="afd"/>
              <w:spacing w:before="100" w:after="0" w:line="240" w:lineRule="auto"/>
              <w:ind w:firstLine="0"/>
              <w:jc w:val="center"/>
              <w:rPr>
                <w:del w:id="4057" w:author="Admin" w:date="2020-04-29T14:11:00Z"/>
                <w:rFonts w:ascii="Times New Roman" w:hAnsi="Times New Roman"/>
                <w:noProof/>
                <w:sz w:val="21"/>
                <w:szCs w:val="21"/>
                <w:lang w:val="ru-RU"/>
              </w:rPr>
            </w:pPr>
            <w:del w:id="4058" w:author="Admin" w:date="2020-04-29T14:11:00Z">
              <w:r w:rsidRPr="004A3B9B" w:rsidDel="004C0853">
                <w:rPr>
                  <w:rFonts w:ascii="Times New Roman" w:hAnsi="Times New Roman"/>
                  <w:noProof/>
                  <w:sz w:val="21"/>
                  <w:szCs w:val="21"/>
                  <w:lang w:val="ru-RU"/>
                </w:rPr>
                <w:delText>-</w:delText>
              </w:r>
            </w:del>
          </w:p>
        </w:tc>
        <w:tc>
          <w:tcPr>
            <w:tcW w:w="299" w:type="pct"/>
          </w:tcPr>
          <w:p w:rsidR="00807782" w:rsidRPr="004A3B9B" w:rsidDel="004C0853" w:rsidRDefault="00807782" w:rsidP="00CD0268">
            <w:pPr>
              <w:pStyle w:val="afd"/>
              <w:spacing w:before="100" w:after="0" w:line="240" w:lineRule="auto"/>
              <w:ind w:firstLine="0"/>
              <w:jc w:val="center"/>
              <w:rPr>
                <w:del w:id="4059" w:author="Admin" w:date="2020-04-29T14:11:00Z"/>
                <w:rFonts w:ascii="Times New Roman" w:hAnsi="Times New Roman"/>
                <w:noProof/>
                <w:sz w:val="22"/>
                <w:szCs w:val="22"/>
                <w:lang w:val="ru-RU"/>
              </w:rPr>
            </w:pPr>
            <w:del w:id="4060" w:author="Admin" w:date="2020-04-29T14:11:00Z">
              <w:r w:rsidRPr="004A3B9B" w:rsidDel="004C0853">
                <w:rPr>
                  <w:rFonts w:ascii="Times New Roman" w:hAnsi="Times New Roman"/>
                  <w:noProof/>
                  <w:sz w:val="22"/>
                  <w:szCs w:val="22"/>
                  <w:lang w:val="ru-RU"/>
                </w:rPr>
                <w:delText>-</w:delText>
              </w:r>
            </w:del>
          </w:p>
        </w:tc>
      </w:tr>
      <w:tr w:rsidR="00807782" w:rsidRPr="004A3B9B" w:rsidDel="004C0853" w:rsidTr="00CD0268">
        <w:trPr>
          <w:trHeight w:val="20"/>
          <w:del w:id="406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062" w:author="Admin" w:date="2020-04-29T14:11:00Z"/>
                <w:rFonts w:ascii="Times New Roman" w:hAnsi="Times New Roman"/>
                <w:noProof/>
                <w:sz w:val="21"/>
                <w:szCs w:val="21"/>
                <w:lang w:val="en-US"/>
              </w:rPr>
            </w:pPr>
            <w:del w:id="4063" w:author="Admin" w:date="2020-04-29T14:11:00Z">
              <w:r w:rsidRPr="004A3B9B" w:rsidDel="004C0853">
                <w:rPr>
                  <w:rFonts w:ascii="Times New Roman" w:hAnsi="Times New Roman"/>
                  <w:noProof/>
                  <w:sz w:val="21"/>
                  <w:szCs w:val="21"/>
                  <w:lang w:val="en-US"/>
                </w:rPr>
                <w:delText xml:space="preserve">1263.2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064" w:author="Admin" w:date="2020-04-29T14:11:00Z"/>
                <w:rFonts w:ascii="Times New Roman" w:hAnsi="Times New Roman"/>
                <w:noProof/>
                <w:sz w:val="21"/>
                <w:szCs w:val="21"/>
                <w:lang w:val="en-US"/>
              </w:rPr>
            </w:pPr>
            <w:del w:id="4065" w:author="Admin" w:date="2020-04-29T14:11:00Z">
              <w:r w:rsidRPr="004A3B9B" w:rsidDel="004C0853">
                <w:rPr>
                  <w:rFonts w:ascii="Times New Roman" w:hAnsi="Times New Roman"/>
                  <w:noProof/>
                  <w:sz w:val="21"/>
                  <w:szCs w:val="21"/>
                  <w:lang w:val="en-US"/>
                </w:rPr>
                <w:delText xml:space="preserve">Будівлі вищих навчальних закладів </w:delText>
              </w:r>
            </w:del>
          </w:p>
        </w:tc>
        <w:tc>
          <w:tcPr>
            <w:tcW w:w="326" w:type="pct"/>
          </w:tcPr>
          <w:p w:rsidR="00807782" w:rsidRPr="004A3B9B" w:rsidDel="004C0853" w:rsidRDefault="00807782" w:rsidP="00CD0268">
            <w:pPr>
              <w:pStyle w:val="afd"/>
              <w:spacing w:before="100" w:after="0" w:line="240" w:lineRule="auto"/>
              <w:ind w:firstLine="0"/>
              <w:jc w:val="center"/>
              <w:rPr>
                <w:del w:id="4066" w:author="Admin" w:date="2020-04-29T14:11:00Z"/>
                <w:rFonts w:ascii="Times New Roman" w:hAnsi="Times New Roman"/>
                <w:noProof/>
                <w:sz w:val="21"/>
                <w:szCs w:val="21"/>
              </w:rPr>
            </w:pPr>
            <w:del w:id="406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068" w:author="Admin" w:date="2020-04-29T14:11:00Z"/>
                <w:rFonts w:ascii="Times New Roman" w:hAnsi="Times New Roman"/>
                <w:noProof/>
                <w:sz w:val="21"/>
                <w:szCs w:val="21"/>
              </w:rPr>
            </w:pPr>
            <w:del w:id="406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070" w:author="Admin" w:date="2020-04-29T14:11:00Z"/>
                <w:rFonts w:ascii="Times New Roman" w:hAnsi="Times New Roman"/>
                <w:noProof/>
                <w:sz w:val="21"/>
                <w:szCs w:val="21"/>
              </w:rPr>
            </w:pPr>
            <w:del w:id="407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072" w:author="Admin" w:date="2020-04-29T14:11:00Z"/>
                <w:rFonts w:ascii="Times New Roman" w:hAnsi="Times New Roman"/>
                <w:noProof/>
                <w:sz w:val="21"/>
                <w:szCs w:val="21"/>
              </w:rPr>
            </w:pPr>
            <w:del w:id="407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074" w:author="Admin" w:date="2020-04-29T14:11:00Z"/>
                <w:rFonts w:ascii="Times New Roman" w:hAnsi="Times New Roman"/>
                <w:noProof/>
                <w:sz w:val="21"/>
                <w:szCs w:val="21"/>
              </w:rPr>
            </w:pPr>
            <w:del w:id="407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076" w:author="Admin" w:date="2020-04-29T14:11:00Z"/>
                <w:rFonts w:ascii="Times New Roman" w:hAnsi="Times New Roman"/>
                <w:noProof/>
                <w:sz w:val="22"/>
                <w:szCs w:val="22"/>
              </w:rPr>
            </w:pPr>
            <w:del w:id="407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07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079" w:author="Admin" w:date="2020-04-29T14:11:00Z"/>
                <w:rFonts w:ascii="Times New Roman" w:hAnsi="Times New Roman"/>
                <w:noProof/>
                <w:sz w:val="21"/>
                <w:szCs w:val="21"/>
                <w:lang w:val="en-US"/>
              </w:rPr>
            </w:pPr>
            <w:del w:id="4080" w:author="Admin" w:date="2020-04-29T14:11:00Z">
              <w:r w:rsidRPr="004A3B9B" w:rsidDel="004C0853">
                <w:rPr>
                  <w:rFonts w:ascii="Times New Roman" w:hAnsi="Times New Roman"/>
                  <w:noProof/>
                  <w:sz w:val="21"/>
                  <w:szCs w:val="21"/>
                  <w:lang w:val="en-US"/>
                </w:rPr>
                <w:delText xml:space="preserve">1263.3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081" w:author="Admin" w:date="2020-04-29T14:11:00Z"/>
                <w:rFonts w:ascii="Times New Roman" w:hAnsi="Times New Roman"/>
                <w:noProof/>
                <w:sz w:val="21"/>
                <w:szCs w:val="21"/>
                <w:lang w:val="ru-RU"/>
              </w:rPr>
            </w:pPr>
            <w:del w:id="4082" w:author="Admin" w:date="2020-04-29T14:11:00Z">
              <w:r w:rsidRPr="004A3B9B" w:rsidDel="004C0853">
                <w:rPr>
                  <w:rFonts w:ascii="Times New Roman" w:hAnsi="Times New Roman"/>
                  <w:noProof/>
                  <w:sz w:val="21"/>
                  <w:szCs w:val="21"/>
                  <w:lang w:val="ru-RU"/>
                </w:rPr>
                <w:delText>Будівлі шкіл та інших середніх навчальних закладів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083" w:author="Admin" w:date="2020-04-29T14:11:00Z"/>
                <w:rFonts w:ascii="Times New Roman" w:hAnsi="Times New Roman"/>
                <w:noProof/>
                <w:sz w:val="21"/>
                <w:szCs w:val="21"/>
              </w:rPr>
            </w:pPr>
            <w:del w:id="4084"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085" w:author="Admin" w:date="2020-04-29T14:11:00Z"/>
                <w:rFonts w:ascii="Times New Roman" w:hAnsi="Times New Roman"/>
                <w:noProof/>
                <w:sz w:val="21"/>
                <w:szCs w:val="21"/>
              </w:rPr>
            </w:pPr>
            <w:del w:id="4086"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087" w:author="Admin" w:date="2020-04-29T14:11:00Z"/>
                <w:rFonts w:ascii="Times New Roman" w:hAnsi="Times New Roman"/>
                <w:noProof/>
                <w:sz w:val="21"/>
                <w:szCs w:val="21"/>
              </w:rPr>
            </w:pPr>
            <w:del w:id="408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089" w:author="Admin" w:date="2020-04-29T14:11:00Z"/>
                <w:rFonts w:ascii="Times New Roman" w:hAnsi="Times New Roman"/>
                <w:noProof/>
                <w:sz w:val="21"/>
                <w:szCs w:val="21"/>
              </w:rPr>
            </w:pPr>
            <w:del w:id="409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091" w:author="Admin" w:date="2020-04-29T14:11:00Z"/>
                <w:rFonts w:ascii="Times New Roman" w:hAnsi="Times New Roman"/>
                <w:noProof/>
                <w:sz w:val="21"/>
                <w:szCs w:val="21"/>
              </w:rPr>
            </w:pPr>
            <w:del w:id="409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093" w:author="Admin" w:date="2020-04-29T14:11:00Z"/>
                <w:rFonts w:ascii="Times New Roman" w:hAnsi="Times New Roman"/>
                <w:noProof/>
                <w:sz w:val="22"/>
                <w:szCs w:val="22"/>
              </w:rPr>
            </w:pPr>
            <w:del w:id="409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09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096" w:author="Admin" w:date="2020-04-29T14:11:00Z"/>
                <w:rFonts w:ascii="Times New Roman" w:hAnsi="Times New Roman"/>
                <w:noProof/>
                <w:sz w:val="21"/>
                <w:szCs w:val="21"/>
                <w:lang w:val="en-US"/>
              </w:rPr>
            </w:pPr>
            <w:del w:id="4097" w:author="Admin" w:date="2020-04-29T14:11:00Z">
              <w:r w:rsidRPr="004A3B9B" w:rsidDel="004C0853">
                <w:rPr>
                  <w:rFonts w:ascii="Times New Roman" w:hAnsi="Times New Roman"/>
                  <w:noProof/>
                  <w:sz w:val="21"/>
                  <w:szCs w:val="21"/>
                  <w:lang w:val="en-US"/>
                </w:rPr>
                <w:delText xml:space="preserve">1263.4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098" w:author="Admin" w:date="2020-04-29T14:11:00Z"/>
                <w:rFonts w:ascii="Times New Roman" w:hAnsi="Times New Roman"/>
                <w:noProof/>
                <w:sz w:val="21"/>
                <w:szCs w:val="21"/>
                <w:lang w:val="ru-RU"/>
              </w:rPr>
            </w:pPr>
            <w:del w:id="4099" w:author="Admin" w:date="2020-04-29T14:11:00Z">
              <w:r w:rsidRPr="004A3B9B" w:rsidDel="004C0853">
                <w:rPr>
                  <w:rFonts w:ascii="Times New Roman" w:hAnsi="Times New Roman"/>
                  <w:noProof/>
                  <w:sz w:val="21"/>
                  <w:szCs w:val="21"/>
                  <w:lang w:val="ru-RU"/>
                </w:rPr>
                <w:delText>Будівлі професійно-технічних навчальних закладів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100" w:author="Admin" w:date="2020-04-29T14:11:00Z"/>
                <w:rFonts w:ascii="Times New Roman" w:hAnsi="Times New Roman"/>
                <w:noProof/>
                <w:sz w:val="21"/>
                <w:szCs w:val="21"/>
              </w:rPr>
            </w:pPr>
            <w:del w:id="4101"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02" w:author="Admin" w:date="2020-04-29T14:11:00Z"/>
                <w:rFonts w:ascii="Times New Roman" w:hAnsi="Times New Roman"/>
                <w:noProof/>
                <w:sz w:val="21"/>
                <w:szCs w:val="21"/>
              </w:rPr>
            </w:pPr>
            <w:del w:id="4103"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04" w:author="Admin" w:date="2020-04-29T14:11:00Z"/>
                <w:rFonts w:ascii="Times New Roman" w:hAnsi="Times New Roman"/>
                <w:noProof/>
                <w:sz w:val="21"/>
                <w:szCs w:val="21"/>
              </w:rPr>
            </w:pPr>
            <w:del w:id="410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106" w:author="Admin" w:date="2020-04-29T14:11:00Z"/>
                <w:rFonts w:ascii="Times New Roman" w:hAnsi="Times New Roman"/>
                <w:noProof/>
                <w:sz w:val="21"/>
                <w:szCs w:val="21"/>
              </w:rPr>
            </w:pPr>
            <w:del w:id="410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08" w:author="Admin" w:date="2020-04-29T14:11:00Z"/>
                <w:rFonts w:ascii="Times New Roman" w:hAnsi="Times New Roman"/>
                <w:noProof/>
                <w:sz w:val="21"/>
                <w:szCs w:val="21"/>
              </w:rPr>
            </w:pPr>
            <w:del w:id="410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10" w:author="Admin" w:date="2020-04-29T14:11:00Z"/>
                <w:rFonts w:ascii="Times New Roman" w:hAnsi="Times New Roman"/>
                <w:noProof/>
                <w:sz w:val="22"/>
                <w:szCs w:val="22"/>
              </w:rPr>
            </w:pPr>
            <w:del w:id="411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11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113" w:author="Admin" w:date="2020-04-29T14:11:00Z"/>
                <w:rFonts w:ascii="Times New Roman" w:hAnsi="Times New Roman"/>
                <w:noProof/>
                <w:sz w:val="21"/>
                <w:szCs w:val="21"/>
                <w:lang w:val="en-US"/>
              </w:rPr>
            </w:pPr>
            <w:del w:id="4114" w:author="Admin" w:date="2020-04-29T14:11:00Z">
              <w:r w:rsidRPr="004A3B9B" w:rsidDel="004C0853">
                <w:rPr>
                  <w:rFonts w:ascii="Times New Roman" w:hAnsi="Times New Roman"/>
                  <w:noProof/>
                  <w:sz w:val="21"/>
                  <w:szCs w:val="21"/>
                  <w:lang w:val="en-US"/>
                </w:rPr>
                <w:delText xml:space="preserve">1263.5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115" w:author="Admin" w:date="2020-04-29T14:11:00Z"/>
                <w:rFonts w:ascii="Times New Roman" w:hAnsi="Times New Roman"/>
                <w:noProof/>
                <w:sz w:val="21"/>
                <w:szCs w:val="21"/>
                <w:lang w:val="ru-RU"/>
              </w:rPr>
            </w:pPr>
            <w:del w:id="4116" w:author="Admin" w:date="2020-04-29T14:11:00Z">
              <w:r w:rsidRPr="004A3B9B" w:rsidDel="004C0853">
                <w:rPr>
                  <w:rFonts w:ascii="Times New Roman" w:hAnsi="Times New Roman"/>
                  <w:noProof/>
                  <w:sz w:val="21"/>
                  <w:szCs w:val="21"/>
                  <w:lang w:val="ru-RU"/>
                </w:rPr>
                <w:delText>Будівлі дошкільних та позашкільних навчальних закладів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117" w:author="Admin" w:date="2020-04-29T14:11:00Z"/>
                <w:rFonts w:ascii="Times New Roman" w:hAnsi="Times New Roman"/>
                <w:noProof/>
                <w:sz w:val="21"/>
                <w:szCs w:val="21"/>
              </w:rPr>
            </w:pPr>
            <w:del w:id="4118"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19" w:author="Admin" w:date="2020-04-29T14:11:00Z"/>
                <w:rFonts w:ascii="Times New Roman" w:hAnsi="Times New Roman"/>
                <w:noProof/>
                <w:sz w:val="21"/>
                <w:szCs w:val="21"/>
              </w:rPr>
            </w:pPr>
            <w:del w:id="4120"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21" w:author="Admin" w:date="2020-04-29T14:11:00Z"/>
                <w:rFonts w:ascii="Times New Roman" w:hAnsi="Times New Roman"/>
                <w:noProof/>
                <w:sz w:val="21"/>
                <w:szCs w:val="21"/>
              </w:rPr>
            </w:pPr>
            <w:del w:id="412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123" w:author="Admin" w:date="2020-04-29T14:11:00Z"/>
                <w:rFonts w:ascii="Times New Roman" w:hAnsi="Times New Roman"/>
                <w:noProof/>
                <w:sz w:val="21"/>
                <w:szCs w:val="21"/>
              </w:rPr>
            </w:pPr>
            <w:del w:id="4124"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25" w:author="Admin" w:date="2020-04-29T14:11:00Z"/>
                <w:rFonts w:ascii="Times New Roman" w:hAnsi="Times New Roman"/>
                <w:noProof/>
                <w:sz w:val="21"/>
                <w:szCs w:val="21"/>
              </w:rPr>
            </w:pPr>
            <w:del w:id="4126"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27" w:author="Admin" w:date="2020-04-29T14:11:00Z"/>
                <w:rFonts w:ascii="Times New Roman" w:hAnsi="Times New Roman"/>
                <w:noProof/>
                <w:sz w:val="22"/>
                <w:szCs w:val="22"/>
              </w:rPr>
            </w:pPr>
            <w:del w:id="412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12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130" w:author="Admin" w:date="2020-04-29T14:11:00Z"/>
                <w:rFonts w:ascii="Times New Roman" w:hAnsi="Times New Roman"/>
                <w:noProof/>
                <w:sz w:val="21"/>
                <w:szCs w:val="21"/>
                <w:lang w:val="en-US"/>
              </w:rPr>
            </w:pPr>
            <w:del w:id="4131" w:author="Admin" w:date="2020-04-29T14:11:00Z">
              <w:r w:rsidRPr="004A3B9B" w:rsidDel="004C0853">
                <w:rPr>
                  <w:rFonts w:ascii="Times New Roman" w:hAnsi="Times New Roman"/>
                  <w:noProof/>
                  <w:sz w:val="21"/>
                  <w:szCs w:val="21"/>
                  <w:lang w:val="en-US"/>
                </w:rPr>
                <w:delText xml:space="preserve">1263.6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132" w:author="Admin" w:date="2020-04-29T14:11:00Z"/>
                <w:rFonts w:ascii="Times New Roman" w:hAnsi="Times New Roman"/>
                <w:noProof/>
                <w:sz w:val="21"/>
                <w:szCs w:val="21"/>
                <w:lang w:val="ru-RU"/>
              </w:rPr>
            </w:pPr>
            <w:del w:id="4133" w:author="Admin" w:date="2020-04-29T14:11:00Z">
              <w:r w:rsidRPr="004A3B9B" w:rsidDel="004C0853">
                <w:rPr>
                  <w:rFonts w:ascii="Times New Roman" w:hAnsi="Times New Roman"/>
                  <w:noProof/>
                  <w:sz w:val="21"/>
                  <w:szCs w:val="21"/>
                  <w:lang w:val="ru-RU"/>
                </w:rPr>
                <w:delText>Будівлі спеціальних навчальних закладів для дітей з особливими потребами</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134" w:author="Admin" w:date="2020-04-29T14:11:00Z"/>
                <w:rFonts w:ascii="Times New Roman" w:hAnsi="Times New Roman"/>
                <w:noProof/>
                <w:sz w:val="21"/>
                <w:szCs w:val="21"/>
              </w:rPr>
            </w:pPr>
            <w:del w:id="413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36" w:author="Admin" w:date="2020-04-29T14:11:00Z"/>
                <w:rFonts w:ascii="Times New Roman" w:hAnsi="Times New Roman"/>
                <w:noProof/>
                <w:sz w:val="21"/>
                <w:szCs w:val="21"/>
              </w:rPr>
            </w:pPr>
            <w:del w:id="413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38" w:author="Admin" w:date="2020-04-29T14:11:00Z"/>
                <w:rFonts w:ascii="Times New Roman" w:hAnsi="Times New Roman"/>
                <w:noProof/>
                <w:sz w:val="21"/>
                <w:szCs w:val="21"/>
              </w:rPr>
            </w:pPr>
            <w:del w:id="413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140" w:author="Admin" w:date="2020-04-29T14:11:00Z"/>
                <w:rFonts w:ascii="Times New Roman" w:hAnsi="Times New Roman"/>
                <w:noProof/>
                <w:sz w:val="21"/>
                <w:szCs w:val="21"/>
              </w:rPr>
            </w:pPr>
            <w:del w:id="4141"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42" w:author="Admin" w:date="2020-04-29T14:11:00Z"/>
                <w:rFonts w:ascii="Times New Roman" w:hAnsi="Times New Roman"/>
                <w:noProof/>
                <w:sz w:val="21"/>
                <w:szCs w:val="21"/>
              </w:rPr>
            </w:pPr>
            <w:del w:id="4143"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44" w:author="Admin" w:date="2020-04-29T14:11:00Z"/>
                <w:rFonts w:ascii="Times New Roman" w:hAnsi="Times New Roman"/>
                <w:noProof/>
                <w:sz w:val="22"/>
                <w:szCs w:val="22"/>
              </w:rPr>
            </w:pPr>
            <w:del w:id="414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14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147" w:author="Admin" w:date="2020-04-29T14:11:00Z"/>
                <w:rFonts w:ascii="Times New Roman" w:hAnsi="Times New Roman"/>
                <w:noProof/>
                <w:sz w:val="21"/>
                <w:szCs w:val="21"/>
                <w:lang w:val="en-US"/>
              </w:rPr>
            </w:pPr>
            <w:del w:id="4148" w:author="Admin" w:date="2020-04-29T14:11:00Z">
              <w:r w:rsidRPr="004A3B9B" w:rsidDel="004C0853">
                <w:rPr>
                  <w:rFonts w:ascii="Times New Roman" w:hAnsi="Times New Roman"/>
                  <w:noProof/>
                  <w:sz w:val="21"/>
                  <w:szCs w:val="21"/>
                  <w:lang w:val="en-US"/>
                </w:rPr>
                <w:delText xml:space="preserve">1263.7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149" w:author="Admin" w:date="2020-04-29T14:11:00Z"/>
                <w:rFonts w:ascii="Times New Roman" w:hAnsi="Times New Roman"/>
                <w:noProof/>
                <w:sz w:val="21"/>
                <w:szCs w:val="21"/>
                <w:lang w:val="ru-RU"/>
              </w:rPr>
            </w:pPr>
            <w:del w:id="4150" w:author="Admin" w:date="2020-04-29T14:11:00Z">
              <w:r w:rsidRPr="004A3B9B" w:rsidDel="004C0853">
                <w:rPr>
                  <w:rFonts w:ascii="Times New Roman" w:hAnsi="Times New Roman"/>
                  <w:noProof/>
                  <w:sz w:val="21"/>
                  <w:szCs w:val="21"/>
                  <w:lang w:val="ru-RU"/>
                </w:rPr>
                <w:delText xml:space="preserve">Будівлі закладів з фахової перепідготовки </w:delText>
              </w:r>
            </w:del>
          </w:p>
        </w:tc>
        <w:tc>
          <w:tcPr>
            <w:tcW w:w="326" w:type="pct"/>
          </w:tcPr>
          <w:p w:rsidR="00807782" w:rsidRPr="004A3B9B" w:rsidDel="004C0853" w:rsidRDefault="00807782" w:rsidP="00CD0268">
            <w:pPr>
              <w:pStyle w:val="afd"/>
              <w:spacing w:before="100" w:after="0" w:line="240" w:lineRule="auto"/>
              <w:ind w:firstLine="0"/>
              <w:jc w:val="center"/>
              <w:rPr>
                <w:del w:id="4151" w:author="Admin" w:date="2020-04-29T14:11:00Z"/>
                <w:rFonts w:ascii="Times New Roman" w:hAnsi="Times New Roman"/>
                <w:noProof/>
                <w:sz w:val="21"/>
                <w:szCs w:val="21"/>
              </w:rPr>
            </w:pPr>
            <w:del w:id="4152"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53" w:author="Admin" w:date="2020-04-29T14:11:00Z"/>
                <w:rFonts w:ascii="Times New Roman" w:hAnsi="Times New Roman"/>
                <w:noProof/>
                <w:sz w:val="21"/>
                <w:szCs w:val="21"/>
              </w:rPr>
            </w:pPr>
            <w:del w:id="4154"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55" w:author="Admin" w:date="2020-04-29T14:11:00Z"/>
                <w:rFonts w:ascii="Times New Roman" w:hAnsi="Times New Roman"/>
                <w:noProof/>
                <w:sz w:val="21"/>
                <w:szCs w:val="21"/>
              </w:rPr>
            </w:pPr>
            <w:del w:id="4156"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157" w:author="Admin" w:date="2020-04-29T14:11:00Z"/>
                <w:rFonts w:ascii="Times New Roman" w:hAnsi="Times New Roman"/>
                <w:noProof/>
                <w:sz w:val="21"/>
                <w:szCs w:val="21"/>
              </w:rPr>
            </w:pPr>
            <w:del w:id="4158"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59" w:author="Admin" w:date="2020-04-29T14:11:00Z"/>
                <w:rFonts w:ascii="Times New Roman" w:hAnsi="Times New Roman"/>
                <w:noProof/>
                <w:sz w:val="21"/>
                <w:szCs w:val="21"/>
              </w:rPr>
            </w:pPr>
            <w:del w:id="4160"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61" w:author="Admin" w:date="2020-04-29T14:11:00Z"/>
                <w:rFonts w:ascii="Times New Roman" w:hAnsi="Times New Roman"/>
                <w:noProof/>
                <w:sz w:val="22"/>
                <w:szCs w:val="22"/>
              </w:rPr>
            </w:pPr>
            <w:del w:id="4162"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16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164" w:author="Admin" w:date="2020-04-29T14:11:00Z"/>
                <w:rFonts w:ascii="Times New Roman" w:hAnsi="Times New Roman"/>
                <w:noProof/>
                <w:sz w:val="21"/>
                <w:szCs w:val="21"/>
                <w:lang w:val="en-US"/>
              </w:rPr>
            </w:pPr>
            <w:del w:id="4165" w:author="Admin" w:date="2020-04-29T14:11:00Z">
              <w:r w:rsidRPr="004A3B9B" w:rsidDel="004C0853">
                <w:rPr>
                  <w:rFonts w:ascii="Times New Roman" w:hAnsi="Times New Roman"/>
                  <w:noProof/>
                  <w:sz w:val="21"/>
                  <w:szCs w:val="21"/>
                  <w:lang w:val="en-US"/>
                </w:rPr>
                <w:delText xml:space="preserve">1263.8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166" w:author="Admin" w:date="2020-04-29T14:11:00Z"/>
                <w:rFonts w:ascii="Times New Roman" w:hAnsi="Times New Roman"/>
                <w:noProof/>
                <w:sz w:val="21"/>
                <w:szCs w:val="21"/>
                <w:lang w:val="en-US"/>
              </w:rPr>
            </w:pPr>
            <w:del w:id="4167" w:author="Admin" w:date="2020-04-29T14:11:00Z">
              <w:r w:rsidRPr="004A3B9B" w:rsidDel="004C0853">
                <w:rPr>
                  <w:rFonts w:ascii="Times New Roman" w:hAnsi="Times New Roman"/>
                  <w:noProof/>
                  <w:sz w:val="21"/>
                  <w:szCs w:val="21"/>
                  <w:lang w:val="en-US"/>
                </w:rPr>
                <w:delText>Будівлі метеорологічних станцій, обсерваторій</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168" w:author="Admin" w:date="2020-04-29T14:11:00Z"/>
                <w:rFonts w:ascii="Times New Roman" w:hAnsi="Times New Roman"/>
                <w:noProof/>
                <w:sz w:val="21"/>
                <w:szCs w:val="21"/>
              </w:rPr>
            </w:pPr>
            <w:del w:id="416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70" w:author="Admin" w:date="2020-04-29T14:11:00Z"/>
                <w:rFonts w:ascii="Times New Roman" w:hAnsi="Times New Roman"/>
                <w:noProof/>
                <w:sz w:val="21"/>
                <w:szCs w:val="21"/>
              </w:rPr>
            </w:pPr>
            <w:del w:id="417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72" w:author="Admin" w:date="2020-04-29T14:11:00Z"/>
                <w:rFonts w:ascii="Times New Roman" w:hAnsi="Times New Roman"/>
                <w:noProof/>
                <w:sz w:val="21"/>
                <w:szCs w:val="21"/>
              </w:rPr>
            </w:pPr>
            <w:del w:id="417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174" w:author="Admin" w:date="2020-04-29T14:11:00Z"/>
                <w:rFonts w:ascii="Times New Roman" w:hAnsi="Times New Roman"/>
                <w:noProof/>
                <w:sz w:val="21"/>
                <w:szCs w:val="21"/>
              </w:rPr>
            </w:pPr>
            <w:del w:id="417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76" w:author="Admin" w:date="2020-04-29T14:11:00Z"/>
                <w:rFonts w:ascii="Times New Roman" w:hAnsi="Times New Roman"/>
                <w:noProof/>
                <w:sz w:val="21"/>
                <w:szCs w:val="21"/>
              </w:rPr>
            </w:pPr>
            <w:del w:id="417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78" w:author="Admin" w:date="2020-04-29T14:11:00Z"/>
                <w:rFonts w:ascii="Times New Roman" w:hAnsi="Times New Roman"/>
                <w:noProof/>
                <w:sz w:val="22"/>
                <w:szCs w:val="22"/>
              </w:rPr>
            </w:pPr>
            <w:del w:id="417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18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181" w:author="Admin" w:date="2020-04-29T14:11:00Z"/>
                <w:rFonts w:ascii="Times New Roman" w:hAnsi="Times New Roman"/>
                <w:noProof/>
                <w:sz w:val="21"/>
                <w:szCs w:val="21"/>
                <w:lang w:val="en-US"/>
              </w:rPr>
            </w:pPr>
            <w:del w:id="4182" w:author="Admin" w:date="2020-04-29T14:11:00Z">
              <w:r w:rsidRPr="004A3B9B" w:rsidDel="004C0853">
                <w:rPr>
                  <w:rFonts w:ascii="Times New Roman" w:hAnsi="Times New Roman"/>
                  <w:noProof/>
                  <w:sz w:val="21"/>
                  <w:szCs w:val="21"/>
                  <w:lang w:val="en-US"/>
                </w:rPr>
                <w:delText xml:space="preserve">1263.9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183" w:author="Admin" w:date="2020-04-29T14:11:00Z"/>
                <w:rFonts w:ascii="Times New Roman" w:hAnsi="Times New Roman"/>
                <w:noProof/>
                <w:sz w:val="21"/>
                <w:szCs w:val="21"/>
                <w:vertAlign w:val="superscript"/>
                <w:lang w:val="ru-RU"/>
              </w:rPr>
            </w:pPr>
            <w:del w:id="4184" w:author="Admin" w:date="2020-04-29T14:11:00Z">
              <w:r w:rsidRPr="004A3B9B" w:rsidDel="004C0853">
                <w:rPr>
                  <w:rFonts w:ascii="Times New Roman" w:hAnsi="Times New Roman"/>
                  <w:noProof/>
                  <w:sz w:val="21"/>
                  <w:szCs w:val="21"/>
                  <w:lang w:val="ru-RU"/>
                </w:rPr>
                <w:delText>Будівлі освітніх та науково-дослідних закладів інші</w:delText>
              </w:r>
              <w:r w:rsidRPr="004A3B9B" w:rsidDel="004C0853">
                <w:rPr>
                  <w:rFonts w:ascii="Times New Roman" w:hAnsi="Times New Roman"/>
                  <w:noProof/>
                  <w:sz w:val="21"/>
                  <w:szCs w:val="21"/>
                  <w:vertAlign w:val="superscript"/>
                  <w:lang w:val="ru-RU"/>
                </w:rPr>
                <w:delText>5</w:delText>
              </w:r>
            </w:del>
          </w:p>
          <w:p w:rsidR="00807782" w:rsidRPr="004A3B9B" w:rsidDel="004C0853" w:rsidRDefault="00807782" w:rsidP="00CD0268">
            <w:pPr>
              <w:pStyle w:val="afd"/>
              <w:spacing w:before="100" w:after="0" w:line="240" w:lineRule="auto"/>
              <w:ind w:firstLine="0"/>
              <w:rPr>
                <w:del w:id="4185" w:author="Admin" w:date="2020-04-29T14:11:00Z"/>
                <w:rFonts w:ascii="Times New Roman" w:hAnsi="Times New Roman"/>
                <w:noProof/>
                <w:sz w:val="21"/>
                <w:szCs w:val="21"/>
                <w:lang w:val="ru-RU"/>
              </w:rPr>
            </w:pPr>
          </w:p>
        </w:tc>
        <w:tc>
          <w:tcPr>
            <w:tcW w:w="326" w:type="pct"/>
          </w:tcPr>
          <w:p w:rsidR="00807782" w:rsidRPr="004A3B9B" w:rsidDel="004C0853" w:rsidRDefault="00807782" w:rsidP="00CD0268">
            <w:pPr>
              <w:pStyle w:val="afd"/>
              <w:spacing w:before="100" w:after="0" w:line="240" w:lineRule="auto"/>
              <w:ind w:firstLine="0"/>
              <w:jc w:val="center"/>
              <w:rPr>
                <w:del w:id="4186" w:author="Admin" w:date="2020-04-29T14:11:00Z"/>
                <w:rFonts w:ascii="Times New Roman" w:hAnsi="Times New Roman"/>
                <w:noProof/>
                <w:sz w:val="21"/>
                <w:szCs w:val="21"/>
              </w:rPr>
            </w:pPr>
            <w:del w:id="418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88" w:author="Admin" w:date="2020-04-29T14:11:00Z"/>
                <w:rFonts w:ascii="Times New Roman" w:hAnsi="Times New Roman"/>
                <w:noProof/>
                <w:sz w:val="21"/>
                <w:szCs w:val="21"/>
              </w:rPr>
            </w:pPr>
            <w:del w:id="418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90" w:author="Admin" w:date="2020-04-29T14:11:00Z"/>
                <w:rFonts w:ascii="Times New Roman" w:hAnsi="Times New Roman"/>
                <w:noProof/>
                <w:sz w:val="21"/>
                <w:szCs w:val="21"/>
              </w:rPr>
            </w:pPr>
            <w:del w:id="419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192" w:author="Admin" w:date="2020-04-29T14:11:00Z"/>
                <w:rFonts w:ascii="Times New Roman" w:hAnsi="Times New Roman"/>
                <w:noProof/>
                <w:sz w:val="21"/>
                <w:szCs w:val="21"/>
              </w:rPr>
            </w:pPr>
            <w:del w:id="419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194" w:author="Admin" w:date="2020-04-29T14:11:00Z"/>
                <w:rFonts w:ascii="Times New Roman" w:hAnsi="Times New Roman"/>
                <w:noProof/>
                <w:sz w:val="21"/>
                <w:szCs w:val="21"/>
              </w:rPr>
            </w:pPr>
            <w:del w:id="419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196" w:author="Admin" w:date="2020-04-29T14:11:00Z"/>
                <w:rFonts w:ascii="Times New Roman" w:hAnsi="Times New Roman"/>
                <w:noProof/>
                <w:sz w:val="22"/>
                <w:szCs w:val="22"/>
              </w:rPr>
            </w:pPr>
            <w:del w:id="419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19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199" w:author="Admin" w:date="2020-04-29T14:11:00Z"/>
                <w:rFonts w:ascii="Times New Roman" w:hAnsi="Times New Roman"/>
                <w:noProof/>
                <w:sz w:val="21"/>
                <w:szCs w:val="21"/>
                <w:lang w:val="en-US"/>
              </w:rPr>
            </w:pPr>
            <w:del w:id="4200" w:author="Admin" w:date="2020-04-29T14:11:00Z">
              <w:r w:rsidRPr="004A3B9B" w:rsidDel="004C0853">
                <w:rPr>
                  <w:rFonts w:ascii="Times New Roman" w:hAnsi="Times New Roman"/>
                  <w:noProof/>
                  <w:sz w:val="21"/>
                  <w:szCs w:val="21"/>
                  <w:lang w:val="en-US"/>
                </w:rPr>
                <w:delText xml:space="preserve">1264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4201" w:author="Admin" w:date="2020-04-29T14:11:00Z"/>
                <w:rFonts w:ascii="Times New Roman" w:hAnsi="Times New Roman"/>
                <w:noProof/>
                <w:sz w:val="21"/>
                <w:szCs w:val="21"/>
                <w:lang w:val="ru-RU"/>
              </w:rPr>
            </w:pPr>
            <w:del w:id="4202" w:author="Admin" w:date="2020-04-29T14:11:00Z">
              <w:r w:rsidRPr="004A3B9B" w:rsidDel="004C0853">
                <w:rPr>
                  <w:rFonts w:ascii="Times New Roman" w:hAnsi="Times New Roman"/>
                  <w:noProof/>
                  <w:sz w:val="21"/>
                  <w:szCs w:val="21"/>
                  <w:lang w:val="ru-RU"/>
                </w:rPr>
                <w:delText>Будівлі лікарень та оздоровчих закладів</w:delText>
              </w:r>
            </w:del>
          </w:p>
        </w:tc>
      </w:tr>
      <w:tr w:rsidR="00807782" w:rsidRPr="004A3B9B" w:rsidDel="004C0853" w:rsidTr="00CD0268">
        <w:trPr>
          <w:trHeight w:val="20"/>
          <w:del w:id="420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204" w:author="Admin" w:date="2020-04-29T14:11:00Z"/>
                <w:rFonts w:ascii="Times New Roman" w:hAnsi="Times New Roman"/>
                <w:noProof/>
                <w:sz w:val="21"/>
                <w:szCs w:val="21"/>
                <w:lang w:val="en-US"/>
              </w:rPr>
            </w:pPr>
            <w:del w:id="4205" w:author="Admin" w:date="2020-04-29T14:11:00Z">
              <w:r w:rsidRPr="004A3B9B" w:rsidDel="004C0853">
                <w:rPr>
                  <w:rFonts w:ascii="Times New Roman" w:hAnsi="Times New Roman"/>
                  <w:noProof/>
                  <w:sz w:val="21"/>
                  <w:szCs w:val="21"/>
                  <w:lang w:val="en-US"/>
                </w:rPr>
                <w:delText xml:space="preserve">1264.1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206" w:author="Admin" w:date="2020-04-29T14:11:00Z"/>
                <w:rFonts w:ascii="Times New Roman" w:hAnsi="Times New Roman"/>
                <w:noProof/>
                <w:sz w:val="21"/>
                <w:szCs w:val="21"/>
                <w:lang w:val="ru-RU"/>
              </w:rPr>
            </w:pPr>
            <w:del w:id="4207" w:author="Admin" w:date="2020-04-29T14:11:00Z">
              <w:r w:rsidRPr="004A3B9B" w:rsidDel="004C0853">
                <w:rPr>
                  <w:rFonts w:ascii="Times New Roman" w:hAnsi="Times New Roman"/>
                  <w:noProof/>
                  <w:sz w:val="21"/>
                  <w:szCs w:val="21"/>
                  <w:lang w:val="ru-RU"/>
                </w:rPr>
                <w:delText>Лікарні багатопрофільні територіального обслуговування, навчальних закладів</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208" w:author="Admin" w:date="2020-04-29T14:11:00Z"/>
                <w:rFonts w:ascii="Times New Roman" w:hAnsi="Times New Roman"/>
                <w:noProof/>
                <w:sz w:val="21"/>
                <w:szCs w:val="21"/>
              </w:rPr>
            </w:pPr>
            <w:del w:id="420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10" w:author="Admin" w:date="2020-04-29T14:11:00Z"/>
                <w:rFonts w:ascii="Times New Roman" w:hAnsi="Times New Roman"/>
                <w:noProof/>
                <w:sz w:val="21"/>
                <w:szCs w:val="21"/>
              </w:rPr>
            </w:pPr>
            <w:del w:id="421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12" w:author="Admin" w:date="2020-04-29T14:11:00Z"/>
                <w:rFonts w:ascii="Times New Roman" w:hAnsi="Times New Roman"/>
                <w:noProof/>
                <w:sz w:val="21"/>
                <w:szCs w:val="21"/>
              </w:rPr>
            </w:pPr>
            <w:del w:id="421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214" w:author="Admin" w:date="2020-04-29T14:11:00Z"/>
                <w:rFonts w:ascii="Times New Roman" w:hAnsi="Times New Roman"/>
                <w:noProof/>
                <w:sz w:val="21"/>
                <w:szCs w:val="21"/>
              </w:rPr>
            </w:pPr>
            <w:del w:id="421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16" w:author="Admin" w:date="2020-04-29T14:11:00Z"/>
                <w:rFonts w:ascii="Times New Roman" w:hAnsi="Times New Roman"/>
                <w:noProof/>
                <w:sz w:val="21"/>
                <w:szCs w:val="21"/>
              </w:rPr>
            </w:pPr>
            <w:del w:id="421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18" w:author="Admin" w:date="2020-04-29T14:11:00Z"/>
                <w:rFonts w:ascii="Times New Roman" w:hAnsi="Times New Roman"/>
                <w:noProof/>
                <w:sz w:val="22"/>
                <w:szCs w:val="22"/>
              </w:rPr>
            </w:pPr>
            <w:del w:id="421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22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221" w:author="Admin" w:date="2020-04-29T14:11:00Z"/>
                <w:rFonts w:ascii="Times New Roman" w:hAnsi="Times New Roman"/>
                <w:noProof/>
                <w:sz w:val="21"/>
                <w:szCs w:val="21"/>
                <w:lang w:val="en-US"/>
              </w:rPr>
            </w:pPr>
            <w:del w:id="4222" w:author="Admin" w:date="2020-04-29T14:11:00Z">
              <w:r w:rsidRPr="004A3B9B" w:rsidDel="004C0853">
                <w:rPr>
                  <w:rFonts w:ascii="Times New Roman" w:hAnsi="Times New Roman"/>
                  <w:noProof/>
                  <w:sz w:val="21"/>
                  <w:szCs w:val="21"/>
                  <w:lang w:val="en-US"/>
                </w:rPr>
                <w:delText xml:space="preserve">1264.2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223" w:author="Admin" w:date="2020-04-29T14:11:00Z"/>
                <w:rFonts w:ascii="Times New Roman" w:hAnsi="Times New Roman"/>
                <w:noProof/>
                <w:sz w:val="21"/>
                <w:szCs w:val="21"/>
                <w:lang w:val="en-US"/>
              </w:rPr>
            </w:pPr>
            <w:del w:id="4224" w:author="Admin" w:date="2020-04-29T14:11:00Z">
              <w:r w:rsidRPr="004A3B9B" w:rsidDel="004C0853">
                <w:rPr>
                  <w:rFonts w:ascii="Times New Roman" w:hAnsi="Times New Roman"/>
                  <w:noProof/>
                  <w:sz w:val="21"/>
                  <w:szCs w:val="21"/>
                  <w:lang w:val="en-US"/>
                </w:rPr>
                <w:delText>Лікарні профільні, диспансери</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225" w:author="Admin" w:date="2020-04-29T14:11:00Z"/>
                <w:rFonts w:ascii="Times New Roman" w:hAnsi="Times New Roman"/>
                <w:noProof/>
                <w:sz w:val="21"/>
                <w:szCs w:val="21"/>
              </w:rPr>
            </w:pPr>
            <w:del w:id="4226"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27" w:author="Admin" w:date="2020-04-29T14:11:00Z"/>
                <w:rFonts w:ascii="Times New Roman" w:hAnsi="Times New Roman"/>
                <w:noProof/>
                <w:sz w:val="21"/>
                <w:szCs w:val="21"/>
              </w:rPr>
            </w:pPr>
            <w:del w:id="4228"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29" w:author="Admin" w:date="2020-04-29T14:11:00Z"/>
                <w:rFonts w:ascii="Times New Roman" w:hAnsi="Times New Roman"/>
                <w:noProof/>
                <w:sz w:val="21"/>
                <w:szCs w:val="21"/>
              </w:rPr>
            </w:pPr>
            <w:del w:id="4230"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231" w:author="Admin" w:date="2020-04-29T14:11:00Z"/>
                <w:rFonts w:ascii="Times New Roman" w:hAnsi="Times New Roman"/>
                <w:noProof/>
                <w:sz w:val="21"/>
                <w:szCs w:val="21"/>
              </w:rPr>
            </w:pPr>
            <w:del w:id="4232"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33" w:author="Admin" w:date="2020-04-29T14:11:00Z"/>
                <w:rFonts w:ascii="Times New Roman" w:hAnsi="Times New Roman"/>
                <w:noProof/>
                <w:sz w:val="21"/>
                <w:szCs w:val="21"/>
              </w:rPr>
            </w:pPr>
            <w:del w:id="4234"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35" w:author="Admin" w:date="2020-04-29T14:11:00Z"/>
                <w:rFonts w:ascii="Times New Roman" w:hAnsi="Times New Roman"/>
                <w:noProof/>
                <w:sz w:val="22"/>
                <w:szCs w:val="22"/>
              </w:rPr>
            </w:pPr>
            <w:del w:id="4236"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23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238" w:author="Admin" w:date="2020-04-29T14:11:00Z"/>
                <w:rFonts w:ascii="Times New Roman" w:hAnsi="Times New Roman"/>
                <w:noProof/>
                <w:sz w:val="21"/>
                <w:szCs w:val="21"/>
                <w:lang w:val="en-US"/>
              </w:rPr>
            </w:pPr>
            <w:del w:id="4239" w:author="Admin" w:date="2020-04-29T14:11:00Z">
              <w:r w:rsidRPr="004A3B9B" w:rsidDel="004C0853">
                <w:rPr>
                  <w:rFonts w:ascii="Times New Roman" w:hAnsi="Times New Roman"/>
                  <w:noProof/>
                  <w:sz w:val="21"/>
                  <w:szCs w:val="21"/>
                  <w:lang w:val="en-US"/>
                </w:rPr>
                <w:delText xml:space="preserve">1264.3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240" w:author="Admin" w:date="2020-04-29T14:11:00Z"/>
                <w:rFonts w:ascii="Times New Roman" w:hAnsi="Times New Roman"/>
                <w:noProof/>
                <w:sz w:val="21"/>
                <w:szCs w:val="21"/>
                <w:lang w:val="ru-RU"/>
              </w:rPr>
            </w:pPr>
            <w:del w:id="4241" w:author="Admin" w:date="2020-04-29T14:11:00Z">
              <w:r w:rsidRPr="004A3B9B" w:rsidDel="004C0853">
                <w:rPr>
                  <w:rFonts w:ascii="Times New Roman" w:hAnsi="Times New Roman"/>
                  <w:noProof/>
                  <w:sz w:val="21"/>
                  <w:szCs w:val="21"/>
                  <w:lang w:val="ru-RU"/>
                </w:rPr>
                <w:delText>Материнські та дитячі реабілітаційні центри, пологові будинки</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242" w:author="Admin" w:date="2020-04-29T14:11:00Z"/>
                <w:rFonts w:ascii="Times New Roman" w:hAnsi="Times New Roman"/>
                <w:noProof/>
                <w:sz w:val="21"/>
                <w:szCs w:val="21"/>
              </w:rPr>
            </w:pPr>
            <w:del w:id="424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44" w:author="Admin" w:date="2020-04-29T14:11:00Z"/>
                <w:rFonts w:ascii="Times New Roman" w:hAnsi="Times New Roman"/>
                <w:noProof/>
                <w:sz w:val="21"/>
                <w:szCs w:val="21"/>
              </w:rPr>
            </w:pPr>
            <w:del w:id="424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46" w:author="Admin" w:date="2020-04-29T14:11:00Z"/>
                <w:rFonts w:ascii="Times New Roman" w:hAnsi="Times New Roman"/>
                <w:noProof/>
                <w:sz w:val="21"/>
                <w:szCs w:val="21"/>
              </w:rPr>
            </w:pPr>
            <w:del w:id="424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248" w:author="Admin" w:date="2020-04-29T14:11:00Z"/>
                <w:rFonts w:ascii="Times New Roman" w:hAnsi="Times New Roman"/>
                <w:noProof/>
                <w:sz w:val="21"/>
                <w:szCs w:val="21"/>
              </w:rPr>
            </w:pPr>
            <w:del w:id="424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50" w:author="Admin" w:date="2020-04-29T14:11:00Z"/>
                <w:rFonts w:ascii="Times New Roman" w:hAnsi="Times New Roman"/>
                <w:noProof/>
                <w:sz w:val="21"/>
                <w:szCs w:val="21"/>
              </w:rPr>
            </w:pPr>
            <w:del w:id="425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52" w:author="Admin" w:date="2020-04-29T14:11:00Z"/>
                <w:rFonts w:ascii="Times New Roman" w:hAnsi="Times New Roman"/>
                <w:noProof/>
                <w:sz w:val="22"/>
                <w:szCs w:val="22"/>
              </w:rPr>
            </w:pPr>
            <w:del w:id="425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25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255" w:author="Admin" w:date="2020-04-29T14:11:00Z"/>
                <w:rFonts w:ascii="Times New Roman" w:hAnsi="Times New Roman"/>
                <w:noProof/>
                <w:sz w:val="21"/>
                <w:szCs w:val="21"/>
                <w:lang w:val="en-US"/>
              </w:rPr>
            </w:pPr>
            <w:del w:id="4256" w:author="Admin" w:date="2020-04-29T14:11:00Z">
              <w:r w:rsidRPr="004A3B9B" w:rsidDel="004C0853">
                <w:rPr>
                  <w:rFonts w:ascii="Times New Roman" w:hAnsi="Times New Roman"/>
                  <w:noProof/>
                  <w:sz w:val="21"/>
                  <w:szCs w:val="21"/>
                  <w:lang w:val="en-US"/>
                </w:rPr>
                <w:delText xml:space="preserve">1264.4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257" w:author="Admin" w:date="2020-04-29T14:11:00Z"/>
                <w:rFonts w:ascii="Times New Roman" w:hAnsi="Times New Roman"/>
                <w:noProof/>
                <w:sz w:val="21"/>
                <w:szCs w:val="21"/>
                <w:lang w:val="ru-RU"/>
              </w:rPr>
            </w:pPr>
            <w:del w:id="4258" w:author="Admin" w:date="2020-04-29T14:11:00Z">
              <w:r w:rsidRPr="004A3B9B" w:rsidDel="004C0853">
                <w:rPr>
                  <w:rFonts w:ascii="Times New Roman" w:hAnsi="Times New Roman"/>
                  <w:noProof/>
                  <w:sz w:val="21"/>
                  <w:szCs w:val="21"/>
                  <w:lang w:val="ru-RU"/>
                </w:rPr>
                <w:delText>Поліклініки, пункти медичного обслуговування та консультації</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259" w:author="Admin" w:date="2020-04-29T14:11:00Z"/>
                <w:rFonts w:ascii="Times New Roman" w:hAnsi="Times New Roman"/>
                <w:noProof/>
                <w:sz w:val="21"/>
                <w:szCs w:val="21"/>
              </w:rPr>
            </w:pPr>
            <w:del w:id="426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61" w:author="Admin" w:date="2020-04-29T14:11:00Z"/>
                <w:rFonts w:ascii="Times New Roman" w:hAnsi="Times New Roman"/>
                <w:noProof/>
                <w:sz w:val="21"/>
                <w:szCs w:val="21"/>
              </w:rPr>
            </w:pPr>
            <w:del w:id="426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63" w:author="Admin" w:date="2020-04-29T14:11:00Z"/>
                <w:rFonts w:ascii="Times New Roman" w:hAnsi="Times New Roman"/>
                <w:noProof/>
                <w:sz w:val="21"/>
                <w:szCs w:val="21"/>
              </w:rPr>
            </w:pPr>
            <w:del w:id="426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265" w:author="Admin" w:date="2020-04-29T14:11:00Z"/>
                <w:rFonts w:ascii="Times New Roman" w:hAnsi="Times New Roman"/>
                <w:noProof/>
                <w:sz w:val="21"/>
                <w:szCs w:val="21"/>
              </w:rPr>
            </w:pPr>
            <w:del w:id="4266"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67" w:author="Admin" w:date="2020-04-29T14:11:00Z"/>
                <w:rFonts w:ascii="Times New Roman" w:hAnsi="Times New Roman"/>
                <w:noProof/>
                <w:sz w:val="21"/>
                <w:szCs w:val="21"/>
              </w:rPr>
            </w:pPr>
            <w:del w:id="4268"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69" w:author="Admin" w:date="2020-04-29T14:11:00Z"/>
                <w:rFonts w:ascii="Times New Roman" w:hAnsi="Times New Roman"/>
                <w:noProof/>
                <w:sz w:val="22"/>
                <w:szCs w:val="22"/>
              </w:rPr>
            </w:pPr>
            <w:del w:id="427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27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272" w:author="Admin" w:date="2020-04-29T14:11:00Z"/>
                <w:rFonts w:ascii="Times New Roman" w:hAnsi="Times New Roman"/>
                <w:noProof/>
                <w:sz w:val="21"/>
                <w:szCs w:val="21"/>
                <w:lang w:val="en-US"/>
              </w:rPr>
            </w:pPr>
            <w:del w:id="4273" w:author="Admin" w:date="2020-04-29T14:11:00Z">
              <w:r w:rsidRPr="004A3B9B" w:rsidDel="004C0853">
                <w:rPr>
                  <w:rFonts w:ascii="Times New Roman" w:hAnsi="Times New Roman"/>
                  <w:noProof/>
                  <w:sz w:val="21"/>
                  <w:szCs w:val="21"/>
                  <w:lang w:val="en-US"/>
                </w:rPr>
                <w:delText xml:space="preserve">1264.5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274" w:author="Admin" w:date="2020-04-29T14:11:00Z"/>
                <w:rFonts w:ascii="Times New Roman" w:hAnsi="Times New Roman"/>
                <w:noProof/>
                <w:sz w:val="21"/>
                <w:szCs w:val="21"/>
                <w:lang w:val="ru-RU"/>
              </w:rPr>
            </w:pPr>
            <w:del w:id="4275" w:author="Admin" w:date="2020-04-29T14:11:00Z">
              <w:r w:rsidRPr="004A3B9B" w:rsidDel="004C0853">
                <w:rPr>
                  <w:rFonts w:ascii="Times New Roman" w:hAnsi="Times New Roman"/>
                  <w:noProof/>
                  <w:sz w:val="21"/>
                  <w:szCs w:val="21"/>
                  <w:lang w:val="ru-RU"/>
                </w:rPr>
                <w:delText xml:space="preserve">Шпиталі виправних закладів, в’язниць та </w:delText>
              </w:r>
              <w:r w:rsidRPr="004A3B9B" w:rsidDel="004C0853">
                <w:rPr>
                  <w:rFonts w:ascii="Times New Roman" w:hAnsi="Times New Roman"/>
                  <w:noProof/>
                  <w:sz w:val="21"/>
                  <w:szCs w:val="21"/>
                  <w:lang w:val="ru-RU"/>
                </w:rPr>
                <w:lastRenderedPageBreak/>
                <w:delText>Збройних Сил</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276" w:author="Admin" w:date="2020-04-29T14:11:00Z"/>
                <w:rFonts w:ascii="Times New Roman" w:hAnsi="Times New Roman"/>
                <w:noProof/>
                <w:sz w:val="21"/>
                <w:szCs w:val="21"/>
              </w:rPr>
            </w:pPr>
            <w:del w:id="4277" w:author="Admin" w:date="2020-04-29T14:11:00Z">
              <w:r w:rsidRPr="004A3B9B" w:rsidDel="004C0853">
                <w:rPr>
                  <w:rFonts w:ascii="Times New Roman" w:hAnsi="Times New Roman"/>
                  <w:noProof/>
                  <w:sz w:val="21"/>
                  <w:szCs w:val="21"/>
                </w:rPr>
                <w:lastRenderedPageBreak/>
                <w:delText>0</w:delText>
              </w:r>
            </w:del>
          </w:p>
        </w:tc>
        <w:tc>
          <w:tcPr>
            <w:tcW w:w="494" w:type="pct"/>
          </w:tcPr>
          <w:p w:rsidR="00807782" w:rsidRPr="004A3B9B" w:rsidDel="004C0853" w:rsidRDefault="00807782" w:rsidP="00CD0268">
            <w:pPr>
              <w:pStyle w:val="afd"/>
              <w:spacing w:before="100" w:after="0" w:line="240" w:lineRule="auto"/>
              <w:ind w:firstLine="0"/>
              <w:jc w:val="center"/>
              <w:rPr>
                <w:del w:id="4278" w:author="Admin" w:date="2020-04-29T14:11:00Z"/>
                <w:rFonts w:ascii="Times New Roman" w:hAnsi="Times New Roman"/>
                <w:noProof/>
                <w:sz w:val="21"/>
                <w:szCs w:val="21"/>
              </w:rPr>
            </w:pPr>
            <w:del w:id="427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80" w:author="Admin" w:date="2020-04-29T14:11:00Z"/>
                <w:rFonts w:ascii="Times New Roman" w:hAnsi="Times New Roman"/>
                <w:noProof/>
                <w:sz w:val="21"/>
                <w:szCs w:val="21"/>
              </w:rPr>
            </w:pPr>
            <w:del w:id="428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282" w:author="Admin" w:date="2020-04-29T14:11:00Z"/>
                <w:rFonts w:ascii="Times New Roman" w:hAnsi="Times New Roman"/>
                <w:noProof/>
                <w:sz w:val="21"/>
                <w:szCs w:val="21"/>
              </w:rPr>
            </w:pPr>
            <w:del w:id="428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84" w:author="Admin" w:date="2020-04-29T14:11:00Z"/>
                <w:rFonts w:ascii="Times New Roman" w:hAnsi="Times New Roman"/>
                <w:noProof/>
                <w:sz w:val="21"/>
                <w:szCs w:val="21"/>
              </w:rPr>
            </w:pPr>
            <w:del w:id="428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86" w:author="Admin" w:date="2020-04-29T14:11:00Z"/>
                <w:rFonts w:ascii="Times New Roman" w:hAnsi="Times New Roman"/>
                <w:noProof/>
                <w:sz w:val="22"/>
                <w:szCs w:val="22"/>
              </w:rPr>
            </w:pPr>
            <w:del w:id="428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28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289" w:author="Admin" w:date="2020-04-29T14:11:00Z"/>
                <w:rFonts w:ascii="Times New Roman" w:hAnsi="Times New Roman"/>
                <w:noProof/>
                <w:sz w:val="21"/>
                <w:szCs w:val="21"/>
                <w:lang w:val="en-US"/>
              </w:rPr>
            </w:pPr>
            <w:del w:id="4290" w:author="Admin" w:date="2020-04-29T14:11:00Z">
              <w:r w:rsidRPr="004A3B9B" w:rsidDel="004C0853">
                <w:rPr>
                  <w:rFonts w:ascii="Times New Roman" w:hAnsi="Times New Roman"/>
                  <w:noProof/>
                  <w:sz w:val="21"/>
                  <w:szCs w:val="21"/>
                  <w:lang w:val="en-US"/>
                </w:rPr>
                <w:lastRenderedPageBreak/>
                <w:delText xml:space="preserve">1264.6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291" w:author="Admin" w:date="2020-04-29T14:11:00Z"/>
                <w:rFonts w:ascii="Times New Roman" w:hAnsi="Times New Roman"/>
                <w:noProof/>
                <w:sz w:val="21"/>
                <w:szCs w:val="21"/>
                <w:lang w:val="en-US"/>
              </w:rPr>
            </w:pPr>
            <w:del w:id="4292" w:author="Admin" w:date="2020-04-29T14:11:00Z">
              <w:r w:rsidRPr="004A3B9B" w:rsidDel="004C0853">
                <w:rPr>
                  <w:rFonts w:ascii="Times New Roman" w:hAnsi="Times New Roman"/>
                  <w:noProof/>
                  <w:sz w:val="21"/>
                  <w:szCs w:val="21"/>
                  <w:lang w:val="en-US"/>
                </w:rPr>
                <w:delText>Санаторії, профілакторії та центри функціональної реабілітації</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293" w:author="Admin" w:date="2020-04-29T14:11:00Z"/>
                <w:rFonts w:ascii="Times New Roman" w:hAnsi="Times New Roman"/>
                <w:noProof/>
                <w:sz w:val="21"/>
                <w:szCs w:val="21"/>
              </w:rPr>
            </w:pPr>
            <w:del w:id="4294"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295" w:author="Admin" w:date="2020-04-29T14:11:00Z"/>
                <w:rFonts w:ascii="Times New Roman" w:hAnsi="Times New Roman"/>
                <w:noProof/>
                <w:sz w:val="21"/>
                <w:szCs w:val="21"/>
              </w:rPr>
            </w:pPr>
            <w:del w:id="4296"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297" w:author="Admin" w:date="2020-04-29T14:11:00Z"/>
                <w:rFonts w:ascii="Times New Roman" w:hAnsi="Times New Roman"/>
                <w:noProof/>
                <w:sz w:val="21"/>
                <w:szCs w:val="21"/>
              </w:rPr>
            </w:pPr>
            <w:del w:id="429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299" w:author="Admin" w:date="2020-04-29T14:11:00Z"/>
                <w:rFonts w:ascii="Times New Roman" w:hAnsi="Times New Roman"/>
                <w:noProof/>
                <w:sz w:val="21"/>
                <w:szCs w:val="21"/>
              </w:rPr>
            </w:pPr>
            <w:del w:id="430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01" w:author="Admin" w:date="2020-04-29T14:11:00Z"/>
                <w:rFonts w:ascii="Times New Roman" w:hAnsi="Times New Roman"/>
                <w:noProof/>
                <w:sz w:val="21"/>
                <w:szCs w:val="21"/>
              </w:rPr>
            </w:pPr>
            <w:del w:id="430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03" w:author="Admin" w:date="2020-04-29T14:11:00Z"/>
                <w:rFonts w:ascii="Times New Roman" w:hAnsi="Times New Roman"/>
                <w:noProof/>
                <w:sz w:val="22"/>
                <w:szCs w:val="22"/>
              </w:rPr>
            </w:pPr>
            <w:del w:id="430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30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306" w:author="Admin" w:date="2020-04-29T14:11:00Z"/>
                <w:rFonts w:ascii="Times New Roman" w:hAnsi="Times New Roman"/>
                <w:noProof/>
                <w:sz w:val="21"/>
                <w:szCs w:val="21"/>
                <w:lang w:val="en-US"/>
              </w:rPr>
            </w:pPr>
            <w:del w:id="4307" w:author="Admin" w:date="2020-04-29T14:11:00Z">
              <w:r w:rsidRPr="004A3B9B" w:rsidDel="004C0853">
                <w:rPr>
                  <w:rFonts w:ascii="Times New Roman" w:hAnsi="Times New Roman"/>
                  <w:noProof/>
                  <w:sz w:val="21"/>
                  <w:szCs w:val="21"/>
                  <w:lang w:val="en-US"/>
                </w:rPr>
                <w:delText xml:space="preserve">1264.9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308" w:author="Admin" w:date="2020-04-29T14:11:00Z"/>
                <w:rFonts w:ascii="Times New Roman" w:hAnsi="Times New Roman"/>
                <w:noProof/>
                <w:sz w:val="21"/>
                <w:szCs w:val="21"/>
                <w:lang w:val="ru-RU"/>
              </w:rPr>
            </w:pPr>
            <w:del w:id="4309" w:author="Admin" w:date="2020-04-29T14:11:00Z">
              <w:r w:rsidRPr="004A3B9B" w:rsidDel="004C0853">
                <w:rPr>
                  <w:rFonts w:ascii="Times New Roman" w:hAnsi="Times New Roman"/>
                  <w:noProof/>
                  <w:sz w:val="21"/>
                  <w:szCs w:val="21"/>
                  <w:lang w:val="ru-RU"/>
                </w:rPr>
                <w:delText>Заклади лікувально-профілактичні та оздоровчі інші</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310" w:author="Admin" w:date="2020-04-29T14:11:00Z"/>
                <w:rFonts w:ascii="Times New Roman" w:hAnsi="Times New Roman"/>
                <w:noProof/>
                <w:sz w:val="21"/>
                <w:szCs w:val="21"/>
              </w:rPr>
            </w:pPr>
            <w:del w:id="4311"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12" w:author="Admin" w:date="2020-04-29T14:11:00Z"/>
                <w:rFonts w:ascii="Times New Roman" w:hAnsi="Times New Roman"/>
                <w:noProof/>
                <w:sz w:val="21"/>
                <w:szCs w:val="21"/>
              </w:rPr>
            </w:pPr>
            <w:del w:id="4313"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14" w:author="Admin" w:date="2020-04-29T14:11:00Z"/>
                <w:rFonts w:ascii="Times New Roman" w:hAnsi="Times New Roman"/>
                <w:noProof/>
                <w:sz w:val="21"/>
                <w:szCs w:val="21"/>
              </w:rPr>
            </w:pPr>
            <w:del w:id="431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316" w:author="Admin" w:date="2020-04-29T14:11:00Z"/>
                <w:rFonts w:ascii="Times New Roman" w:hAnsi="Times New Roman"/>
                <w:noProof/>
                <w:sz w:val="21"/>
                <w:szCs w:val="21"/>
              </w:rPr>
            </w:pPr>
            <w:del w:id="431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18" w:author="Admin" w:date="2020-04-29T14:11:00Z"/>
                <w:rFonts w:ascii="Times New Roman" w:hAnsi="Times New Roman"/>
                <w:noProof/>
                <w:sz w:val="21"/>
                <w:szCs w:val="21"/>
              </w:rPr>
            </w:pPr>
            <w:del w:id="431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20" w:author="Admin" w:date="2020-04-29T14:11:00Z"/>
                <w:rFonts w:ascii="Times New Roman" w:hAnsi="Times New Roman"/>
                <w:noProof/>
                <w:sz w:val="22"/>
                <w:szCs w:val="22"/>
              </w:rPr>
            </w:pPr>
            <w:del w:id="432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32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323" w:author="Admin" w:date="2020-04-29T14:11:00Z"/>
                <w:rFonts w:ascii="Times New Roman" w:hAnsi="Times New Roman"/>
                <w:noProof/>
                <w:sz w:val="21"/>
                <w:szCs w:val="21"/>
                <w:lang w:val="en-US"/>
              </w:rPr>
            </w:pPr>
            <w:del w:id="4324" w:author="Admin" w:date="2020-04-29T14:11:00Z">
              <w:r w:rsidRPr="004A3B9B" w:rsidDel="004C0853">
                <w:rPr>
                  <w:rFonts w:ascii="Times New Roman" w:hAnsi="Times New Roman"/>
                  <w:noProof/>
                  <w:sz w:val="21"/>
                  <w:szCs w:val="21"/>
                  <w:lang w:val="en-US"/>
                </w:rPr>
                <w:delText xml:space="preserve">1265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4325" w:author="Admin" w:date="2020-04-29T14:11:00Z"/>
                <w:rFonts w:ascii="Times New Roman" w:hAnsi="Times New Roman"/>
                <w:noProof/>
                <w:sz w:val="21"/>
                <w:szCs w:val="21"/>
                <w:lang w:val="en-US"/>
              </w:rPr>
            </w:pPr>
            <w:del w:id="4326" w:author="Admin" w:date="2020-04-29T14:11:00Z">
              <w:r w:rsidRPr="004A3B9B" w:rsidDel="004C0853">
                <w:rPr>
                  <w:rFonts w:ascii="Times New Roman" w:hAnsi="Times New Roman"/>
                  <w:noProof/>
                  <w:sz w:val="21"/>
                  <w:szCs w:val="21"/>
                  <w:lang w:val="en-US"/>
                </w:rPr>
                <w:delText>Зали спортивні</w:delText>
              </w:r>
              <w:r w:rsidRPr="004A3B9B" w:rsidDel="004C0853">
                <w:rPr>
                  <w:rFonts w:ascii="Times New Roman" w:hAnsi="Times New Roman"/>
                  <w:noProof/>
                  <w:sz w:val="21"/>
                  <w:szCs w:val="21"/>
                  <w:vertAlign w:val="superscript"/>
                  <w:lang w:val="en-US"/>
                </w:rPr>
                <w:delText>5</w:delText>
              </w:r>
            </w:del>
          </w:p>
        </w:tc>
      </w:tr>
      <w:tr w:rsidR="00807782" w:rsidRPr="004A3B9B" w:rsidDel="004C0853" w:rsidTr="00CD0268">
        <w:trPr>
          <w:trHeight w:val="20"/>
          <w:del w:id="432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328" w:author="Admin" w:date="2020-04-29T14:11:00Z"/>
                <w:rFonts w:ascii="Times New Roman" w:hAnsi="Times New Roman"/>
                <w:noProof/>
                <w:sz w:val="21"/>
                <w:szCs w:val="21"/>
                <w:lang w:val="en-US"/>
              </w:rPr>
            </w:pPr>
            <w:del w:id="4329" w:author="Admin" w:date="2020-04-29T14:11:00Z">
              <w:r w:rsidRPr="004A3B9B" w:rsidDel="004C0853">
                <w:rPr>
                  <w:rFonts w:ascii="Times New Roman" w:hAnsi="Times New Roman"/>
                  <w:noProof/>
                  <w:sz w:val="21"/>
                  <w:szCs w:val="21"/>
                  <w:lang w:val="en-US"/>
                </w:rPr>
                <w:delText xml:space="preserve">1265.1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330" w:author="Admin" w:date="2020-04-29T14:11:00Z"/>
                <w:rFonts w:ascii="Times New Roman" w:hAnsi="Times New Roman"/>
                <w:noProof/>
                <w:sz w:val="21"/>
                <w:szCs w:val="21"/>
                <w:highlight w:val="yellow"/>
                <w:lang w:val="en-US"/>
              </w:rPr>
            </w:pPr>
            <w:del w:id="4331" w:author="Admin" w:date="2020-04-29T14:11:00Z">
              <w:r w:rsidRPr="004A3B9B" w:rsidDel="004C0853">
                <w:rPr>
                  <w:rFonts w:ascii="Times New Roman" w:hAnsi="Times New Roman"/>
                  <w:noProof/>
                  <w:sz w:val="21"/>
                  <w:szCs w:val="21"/>
                  <w:lang w:val="en-US"/>
                </w:rPr>
                <w:delText xml:space="preserve">Зали гімнастичні, баскетбольні, волейбольні, тенісні тощо </w:delText>
              </w:r>
            </w:del>
          </w:p>
        </w:tc>
        <w:tc>
          <w:tcPr>
            <w:tcW w:w="326" w:type="pct"/>
          </w:tcPr>
          <w:p w:rsidR="00807782" w:rsidRPr="004A3B9B" w:rsidDel="004C0853" w:rsidRDefault="00807782" w:rsidP="00CD0268">
            <w:pPr>
              <w:pStyle w:val="afd"/>
              <w:spacing w:before="100" w:after="0" w:line="240" w:lineRule="auto"/>
              <w:ind w:firstLine="0"/>
              <w:jc w:val="center"/>
              <w:rPr>
                <w:del w:id="4332" w:author="Admin" w:date="2020-04-29T14:11:00Z"/>
                <w:rFonts w:ascii="Times New Roman" w:hAnsi="Times New Roman"/>
                <w:noProof/>
                <w:sz w:val="21"/>
                <w:szCs w:val="21"/>
              </w:rPr>
            </w:pPr>
            <w:del w:id="433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34" w:author="Admin" w:date="2020-04-29T14:11:00Z"/>
                <w:rFonts w:ascii="Times New Roman" w:hAnsi="Times New Roman"/>
                <w:noProof/>
                <w:sz w:val="21"/>
                <w:szCs w:val="21"/>
              </w:rPr>
            </w:pPr>
            <w:del w:id="433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36" w:author="Admin" w:date="2020-04-29T14:11:00Z"/>
                <w:rFonts w:ascii="Times New Roman" w:hAnsi="Times New Roman"/>
                <w:noProof/>
                <w:sz w:val="21"/>
                <w:szCs w:val="21"/>
              </w:rPr>
            </w:pPr>
            <w:del w:id="433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338" w:author="Admin" w:date="2020-04-29T14:11:00Z"/>
                <w:rFonts w:ascii="Times New Roman" w:hAnsi="Times New Roman"/>
                <w:noProof/>
                <w:sz w:val="21"/>
                <w:szCs w:val="21"/>
              </w:rPr>
            </w:pPr>
            <w:del w:id="433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40" w:author="Admin" w:date="2020-04-29T14:11:00Z"/>
                <w:rFonts w:ascii="Times New Roman" w:hAnsi="Times New Roman"/>
                <w:noProof/>
                <w:sz w:val="21"/>
                <w:szCs w:val="21"/>
              </w:rPr>
            </w:pPr>
            <w:del w:id="434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42" w:author="Admin" w:date="2020-04-29T14:11:00Z"/>
                <w:rFonts w:ascii="Times New Roman" w:hAnsi="Times New Roman"/>
                <w:noProof/>
                <w:sz w:val="22"/>
                <w:szCs w:val="22"/>
              </w:rPr>
            </w:pPr>
            <w:del w:id="434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34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345" w:author="Admin" w:date="2020-04-29T14:11:00Z"/>
                <w:rFonts w:ascii="Times New Roman" w:hAnsi="Times New Roman"/>
                <w:noProof/>
                <w:sz w:val="21"/>
                <w:szCs w:val="21"/>
                <w:lang w:val="en-US"/>
              </w:rPr>
            </w:pPr>
            <w:del w:id="4346" w:author="Admin" w:date="2020-04-29T14:11:00Z">
              <w:r w:rsidRPr="004A3B9B" w:rsidDel="004C0853">
                <w:rPr>
                  <w:rFonts w:ascii="Times New Roman" w:hAnsi="Times New Roman"/>
                  <w:noProof/>
                  <w:sz w:val="21"/>
                  <w:szCs w:val="21"/>
                  <w:lang w:val="en-US"/>
                </w:rPr>
                <w:delText xml:space="preserve">1265.2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347" w:author="Admin" w:date="2020-04-29T14:11:00Z"/>
                <w:rFonts w:ascii="Times New Roman" w:hAnsi="Times New Roman"/>
                <w:noProof/>
                <w:sz w:val="21"/>
                <w:szCs w:val="21"/>
                <w:lang w:val="en-US"/>
              </w:rPr>
            </w:pPr>
            <w:del w:id="4348" w:author="Admin" w:date="2020-04-29T14:11:00Z">
              <w:r w:rsidRPr="004A3B9B" w:rsidDel="004C0853">
                <w:rPr>
                  <w:rFonts w:ascii="Times New Roman" w:hAnsi="Times New Roman"/>
                  <w:noProof/>
                  <w:sz w:val="21"/>
                  <w:szCs w:val="21"/>
                  <w:lang w:val="en-US"/>
                </w:rPr>
                <w:delText xml:space="preserve">Басейни криті для плавання </w:delText>
              </w:r>
            </w:del>
          </w:p>
        </w:tc>
        <w:tc>
          <w:tcPr>
            <w:tcW w:w="326" w:type="pct"/>
          </w:tcPr>
          <w:p w:rsidR="00807782" w:rsidRPr="004A3B9B" w:rsidDel="004C0853" w:rsidRDefault="00807782" w:rsidP="00CD0268">
            <w:pPr>
              <w:pStyle w:val="afd"/>
              <w:spacing w:before="100" w:after="0" w:line="240" w:lineRule="auto"/>
              <w:ind w:firstLine="0"/>
              <w:jc w:val="center"/>
              <w:rPr>
                <w:del w:id="4349" w:author="Admin" w:date="2020-04-29T14:11:00Z"/>
                <w:rFonts w:ascii="Times New Roman" w:hAnsi="Times New Roman"/>
                <w:noProof/>
                <w:sz w:val="21"/>
                <w:szCs w:val="21"/>
              </w:rPr>
            </w:pPr>
            <w:del w:id="435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51" w:author="Admin" w:date="2020-04-29T14:11:00Z"/>
                <w:rFonts w:ascii="Times New Roman" w:hAnsi="Times New Roman"/>
                <w:noProof/>
                <w:sz w:val="21"/>
                <w:szCs w:val="21"/>
              </w:rPr>
            </w:pPr>
            <w:del w:id="435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53" w:author="Admin" w:date="2020-04-29T14:11:00Z"/>
                <w:rFonts w:ascii="Times New Roman" w:hAnsi="Times New Roman"/>
                <w:noProof/>
                <w:sz w:val="21"/>
                <w:szCs w:val="21"/>
              </w:rPr>
            </w:pPr>
            <w:del w:id="435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355" w:author="Admin" w:date="2020-04-29T14:11:00Z"/>
                <w:rFonts w:ascii="Times New Roman" w:hAnsi="Times New Roman"/>
                <w:noProof/>
                <w:sz w:val="21"/>
                <w:szCs w:val="21"/>
              </w:rPr>
            </w:pPr>
            <w:del w:id="4356"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57" w:author="Admin" w:date="2020-04-29T14:11:00Z"/>
                <w:rFonts w:ascii="Times New Roman" w:hAnsi="Times New Roman"/>
                <w:noProof/>
                <w:sz w:val="21"/>
                <w:szCs w:val="21"/>
              </w:rPr>
            </w:pPr>
            <w:del w:id="4358"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59" w:author="Admin" w:date="2020-04-29T14:11:00Z"/>
                <w:rFonts w:ascii="Times New Roman" w:hAnsi="Times New Roman"/>
                <w:noProof/>
                <w:sz w:val="22"/>
                <w:szCs w:val="22"/>
              </w:rPr>
            </w:pPr>
            <w:del w:id="436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36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362" w:author="Admin" w:date="2020-04-29T14:11:00Z"/>
                <w:rFonts w:ascii="Times New Roman" w:hAnsi="Times New Roman"/>
                <w:noProof/>
                <w:sz w:val="21"/>
                <w:szCs w:val="21"/>
                <w:lang w:val="en-US"/>
              </w:rPr>
            </w:pPr>
            <w:del w:id="4363" w:author="Admin" w:date="2020-04-29T14:11:00Z">
              <w:r w:rsidRPr="004A3B9B" w:rsidDel="004C0853">
                <w:rPr>
                  <w:rFonts w:ascii="Times New Roman" w:hAnsi="Times New Roman"/>
                  <w:noProof/>
                  <w:sz w:val="21"/>
                  <w:szCs w:val="21"/>
                  <w:lang w:val="en-US"/>
                </w:rPr>
                <w:delText xml:space="preserve">1265.3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364" w:author="Admin" w:date="2020-04-29T14:11:00Z"/>
                <w:rFonts w:ascii="Times New Roman" w:hAnsi="Times New Roman"/>
                <w:noProof/>
                <w:sz w:val="21"/>
                <w:szCs w:val="21"/>
                <w:lang w:val="en-US"/>
              </w:rPr>
            </w:pPr>
            <w:del w:id="4365" w:author="Admin" w:date="2020-04-29T14:11:00Z">
              <w:r w:rsidRPr="004A3B9B" w:rsidDel="004C0853">
                <w:rPr>
                  <w:rFonts w:ascii="Times New Roman" w:hAnsi="Times New Roman"/>
                  <w:noProof/>
                  <w:sz w:val="21"/>
                  <w:szCs w:val="21"/>
                  <w:lang w:val="en-US"/>
                </w:rPr>
                <w:delText xml:space="preserve">Хокейні та льодові стадіони криті </w:delText>
              </w:r>
            </w:del>
          </w:p>
        </w:tc>
        <w:tc>
          <w:tcPr>
            <w:tcW w:w="326" w:type="pct"/>
          </w:tcPr>
          <w:p w:rsidR="00807782" w:rsidRPr="004A3B9B" w:rsidDel="004C0853" w:rsidRDefault="00807782" w:rsidP="00CD0268">
            <w:pPr>
              <w:pStyle w:val="afd"/>
              <w:spacing w:before="100" w:after="0" w:line="240" w:lineRule="auto"/>
              <w:ind w:firstLine="0"/>
              <w:jc w:val="center"/>
              <w:rPr>
                <w:del w:id="4366" w:author="Admin" w:date="2020-04-29T14:11:00Z"/>
                <w:rFonts w:ascii="Times New Roman" w:hAnsi="Times New Roman"/>
                <w:noProof/>
                <w:sz w:val="21"/>
                <w:szCs w:val="21"/>
              </w:rPr>
            </w:pPr>
            <w:del w:id="436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68" w:author="Admin" w:date="2020-04-29T14:11:00Z"/>
                <w:rFonts w:ascii="Times New Roman" w:hAnsi="Times New Roman"/>
                <w:noProof/>
                <w:sz w:val="21"/>
                <w:szCs w:val="21"/>
              </w:rPr>
            </w:pPr>
            <w:del w:id="436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70" w:author="Admin" w:date="2020-04-29T14:11:00Z"/>
                <w:rFonts w:ascii="Times New Roman" w:hAnsi="Times New Roman"/>
                <w:noProof/>
                <w:sz w:val="21"/>
                <w:szCs w:val="21"/>
              </w:rPr>
            </w:pPr>
            <w:del w:id="437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372" w:author="Admin" w:date="2020-04-29T14:11:00Z"/>
                <w:rFonts w:ascii="Times New Roman" w:hAnsi="Times New Roman"/>
                <w:noProof/>
                <w:sz w:val="21"/>
                <w:szCs w:val="21"/>
              </w:rPr>
            </w:pPr>
            <w:del w:id="437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74" w:author="Admin" w:date="2020-04-29T14:11:00Z"/>
                <w:rFonts w:ascii="Times New Roman" w:hAnsi="Times New Roman"/>
                <w:noProof/>
                <w:sz w:val="21"/>
                <w:szCs w:val="21"/>
              </w:rPr>
            </w:pPr>
            <w:del w:id="437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76" w:author="Admin" w:date="2020-04-29T14:11:00Z"/>
                <w:rFonts w:ascii="Times New Roman" w:hAnsi="Times New Roman"/>
                <w:noProof/>
                <w:sz w:val="22"/>
                <w:szCs w:val="22"/>
              </w:rPr>
            </w:pPr>
            <w:del w:id="437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37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379" w:author="Admin" w:date="2020-04-29T14:11:00Z"/>
                <w:rFonts w:ascii="Times New Roman" w:hAnsi="Times New Roman"/>
                <w:noProof/>
                <w:sz w:val="21"/>
                <w:szCs w:val="21"/>
                <w:lang w:val="en-US"/>
              </w:rPr>
            </w:pPr>
            <w:del w:id="4380" w:author="Admin" w:date="2020-04-29T14:11:00Z">
              <w:r w:rsidRPr="004A3B9B" w:rsidDel="004C0853">
                <w:rPr>
                  <w:rFonts w:ascii="Times New Roman" w:hAnsi="Times New Roman"/>
                  <w:noProof/>
                  <w:sz w:val="21"/>
                  <w:szCs w:val="21"/>
                  <w:lang w:val="en-US"/>
                </w:rPr>
                <w:delText xml:space="preserve">1265.4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381" w:author="Admin" w:date="2020-04-29T14:11:00Z"/>
                <w:rFonts w:ascii="Times New Roman" w:hAnsi="Times New Roman"/>
                <w:noProof/>
                <w:sz w:val="21"/>
                <w:szCs w:val="21"/>
                <w:lang w:val="en-US"/>
              </w:rPr>
            </w:pPr>
            <w:del w:id="4382" w:author="Admin" w:date="2020-04-29T14:11:00Z">
              <w:r w:rsidRPr="004A3B9B" w:rsidDel="004C0853">
                <w:rPr>
                  <w:rFonts w:ascii="Times New Roman" w:hAnsi="Times New Roman"/>
                  <w:noProof/>
                  <w:sz w:val="21"/>
                  <w:szCs w:val="21"/>
                  <w:lang w:val="en-US"/>
                </w:rPr>
                <w:delText xml:space="preserve">Манежі легкоатлетичні </w:delText>
              </w:r>
            </w:del>
          </w:p>
        </w:tc>
        <w:tc>
          <w:tcPr>
            <w:tcW w:w="326" w:type="pct"/>
          </w:tcPr>
          <w:p w:rsidR="00807782" w:rsidRPr="004A3B9B" w:rsidDel="004C0853" w:rsidRDefault="00807782" w:rsidP="00CD0268">
            <w:pPr>
              <w:pStyle w:val="afd"/>
              <w:spacing w:before="100" w:after="0" w:line="240" w:lineRule="auto"/>
              <w:ind w:firstLine="0"/>
              <w:jc w:val="center"/>
              <w:rPr>
                <w:del w:id="4383" w:author="Admin" w:date="2020-04-29T14:11:00Z"/>
                <w:rFonts w:ascii="Times New Roman" w:hAnsi="Times New Roman"/>
                <w:noProof/>
                <w:sz w:val="21"/>
                <w:szCs w:val="21"/>
              </w:rPr>
            </w:pPr>
            <w:del w:id="4384"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85" w:author="Admin" w:date="2020-04-29T14:11:00Z"/>
                <w:rFonts w:ascii="Times New Roman" w:hAnsi="Times New Roman"/>
                <w:noProof/>
                <w:sz w:val="21"/>
                <w:szCs w:val="21"/>
              </w:rPr>
            </w:pPr>
            <w:del w:id="4386"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87" w:author="Admin" w:date="2020-04-29T14:11:00Z"/>
                <w:rFonts w:ascii="Times New Roman" w:hAnsi="Times New Roman"/>
                <w:noProof/>
                <w:sz w:val="21"/>
                <w:szCs w:val="21"/>
              </w:rPr>
            </w:pPr>
            <w:del w:id="438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389" w:author="Admin" w:date="2020-04-29T14:11:00Z"/>
                <w:rFonts w:ascii="Times New Roman" w:hAnsi="Times New Roman"/>
                <w:noProof/>
                <w:sz w:val="21"/>
                <w:szCs w:val="21"/>
              </w:rPr>
            </w:pPr>
            <w:del w:id="439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391" w:author="Admin" w:date="2020-04-29T14:11:00Z"/>
                <w:rFonts w:ascii="Times New Roman" w:hAnsi="Times New Roman"/>
                <w:noProof/>
                <w:sz w:val="21"/>
                <w:szCs w:val="21"/>
              </w:rPr>
            </w:pPr>
            <w:del w:id="439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393" w:author="Admin" w:date="2020-04-29T14:11:00Z"/>
                <w:rFonts w:ascii="Times New Roman" w:hAnsi="Times New Roman"/>
                <w:noProof/>
                <w:sz w:val="22"/>
                <w:szCs w:val="22"/>
              </w:rPr>
            </w:pPr>
            <w:del w:id="439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395"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396" w:author="Admin" w:date="2020-04-29T14:11:00Z"/>
                <w:rFonts w:ascii="Times New Roman" w:hAnsi="Times New Roman"/>
                <w:noProof/>
                <w:sz w:val="21"/>
                <w:szCs w:val="21"/>
                <w:lang w:val="en-US"/>
              </w:rPr>
            </w:pPr>
            <w:del w:id="4397" w:author="Admin" w:date="2020-04-29T14:11:00Z">
              <w:r w:rsidRPr="004A3B9B" w:rsidDel="004C0853">
                <w:rPr>
                  <w:rFonts w:ascii="Times New Roman" w:hAnsi="Times New Roman"/>
                  <w:noProof/>
                  <w:sz w:val="21"/>
                  <w:szCs w:val="21"/>
                  <w:lang w:val="en-US"/>
                </w:rPr>
                <w:delText xml:space="preserve">1265.5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398" w:author="Admin" w:date="2020-04-29T14:11:00Z"/>
                <w:rFonts w:ascii="Times New Roman" w:hAnsi="Times New Roman"/>
                <w:noProof/>
                <w:sz w:val="21"/>
                <w:szCs w:val="21"/>
                <w:lang w:val="en-US"/>
              </w:rPr>
            </w:pPr>
            <w:del w:id="4399" w:author="Admin" w:date="2020-04-29T14:11:00Z">
              <w:r w:rsidRPr="004A3B9B" w:rsidDel="004C0853">
                <w:rPr>
                  <w:rFonts w:ascii="Times New Roman" w:hAnsi="Times New Roman"/>
                  <w:noProof/>
                  <w:sz w:val="21"/>
                  <w:szCs w:val="21"/>
                  <w:lang w:val="en-US"/>
                </w:rPr>
                <w:delText xml:space="preserve">Тири </w:delText>
              </w:r>
            </w:del>
          </w:p>
        </w:tc>
        <w:tc>
          <w:tcPr>
            <w:tcW w:w="326" w:type="pct"/>
          </w:tcPr>
          <w:p w:rsidR="00807782" w:rsidRPr="004A3B9B" w:rsidDel="004C0853" w:rsidRDefault="00807782" w:rsidP="00CD0268">
            <w:pPr>
              <w:pStyle w:val="afd"/>
              <w:spacing w:before="100" w:after="0" w:line="240" w:lineRule="auto"/>
              <w:ind w:firstLine="0"/>
              <w:jc w:val="center"/>
              <w:rPr>
                <w:del w:id="4400" w:author="Admin" w:date="2020-04-29T14:11:00Z"/>
                <w:rFonts w:ascii="Times New Roman" w:hAnsi="Times New Roman"/>
                <w:noProof/>
                <w:sz w:val="21"/>
                <w:szCs w:val="21"/>
              </w:rPr>
            </w:pPr>
            <w:del w:id="4401"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4402" w:author="Admin" w:date="2020-04-29T14:11:00Z"/>
                <w:rFonts w:ascii="Times New Roman" w:hAnsi="Times New Roman"/>
                <w:noProof/>
                <w:sz w:val="21"/>
                <w:szCs w:val="21"/>
              </w:rPr>
            </w:pPr>
            <w:del w:id="4403"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4404" w:author="Admin" w:date="2020-04-29T14:11:00Z"/>
                <w:rFonts w:ascii="Times New Roman" w:hAnsi="Times New Roman"/>
                <w:noProof/>
                <w:sz w:val="21"/>
                <w:szCs w:val="21"/>
              </w:rPr>
            </w:pPr>
            <w:del w:id="440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406" w:author="Admin" w:date="2020-04-29T14:11:00Z"/>
                <w:rFonts w:ascii="Times New Roman" w:hAnsi="Times New Roman"/>
                <w:noProof/>
                <w:sz w:val="21"/>
                <w:szCs w:val="21"/>
              </w:rPr>
            </w:pPr>
            <w:del w:id="4407"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4408" w:author="Admin" w:date="2020-04-29T14:11:00Z"/>
                <w:rFonts w:ascii="Times New Roman" w:hAnsi="Times New Roman"/>
                <w:noProof/>
                <w:sz w:val="21"/>
                <w:szCs w:val="21"/>
              </w:rPr>
            </w:pPr>
            <w:del w:id="4409"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4410" w:author="Admin" w:date="2020-04-29T14:11:00Z"/>
                <w:rFonts w:ascii="Times New Roman" w:hAnsi="Times New Roman"/>
                <w:noProof/>
                <w:sz w:val="22"/>
                <w:szCs w:val="22"/>
              </w:rPr>
            </w:pPr>
            <w:del w:id="441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412"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413" w:author="Admin" w:date="2020-04-29T14:11:00Z"/>
                <w:rFonts w:ascii="Times New Roman" w:hAnsi="Times New Roman"/>
                <w:noProof/>
                <w:sz w:val="21"/>
                <w:szCs w:val="21"/>
                <w:lang w:val="en-US"/>
              </w:rPr>
            </w:pPr>
            <w:del w:id="4414" w:author="Admin" w:date="2020-04-29T14:11:00Z">
              <w:r w:rsidRPr="004A3B9B" w:rsidDel="004C0853">
                <w:rPr>
                  <w:rFonts w:ascii="Times New Roman" w:hAnsi="Times New Roman"/>
                  <w:noProof/>
                  <w:sz w:val="21"/>
                  <w:szCs w:val="21"/>
                  <w:lang w:val="en-US"/>
                </w:rPr>
                <w:delText xml:space="preserve">1265.9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415" w:author="Admin" w:date="2020-04-29T14:11:00Z"/>
                <w:rFonts w:ascii="Times New Roman" w:hAnsi="Times New Roman"/>
                <w:noProof/>
                <w:sz w:val="21"/>
                <w:szCs w:val="21"/>
                <w:lang w:val="en-US"/>
              </w:rPr>
            </w:pPr>
            <w:del w:id="4416" w:author="Admin" w:date="2020-04-29T14:11:00Z">
              <w:r w:rsidRPr="004A3B9B" w:rsidDel="004C0853">
                <w:rPr>
                  <w:rFonts w:ascii="Times New Roman" w:hAnsi="Times New Roman"/>
                  <w:noProof/>
                  <w:sz w:val="21"/>
                  <w:szCs w:val="21"/>
                  <w:lang w:val="en-US"/>
                </w:rPr>
                <w:delText xml:space="preserve">Зали спортивні інші </w:delText>
              </w:r>
            </w:del>
          </w:p>
        </w:tc>
        <w:tc>
          <w:tcPr>
            <w:tcW w:w="326" w:type="pct"/>
          </w:tcPr>
          <w:p w:rsidR="00807782" w:rsidRPr="004A3B9B" w:rsidDel="004C0853" w:rsidRDefault="00807782" w:rsidP="00CD0268">
            <w:pPr>
              <w:pStyle w:val="afd"/>
              <w:spacing w:before="100" w:after="0" w:line="240" w:lineRule="auto"/>
              <w:ind w:firstLine="0"/>
              <w:jc w:val="center"/>
              <w:rPr>
                <w:del w:id="4417" w:author="Admin" w:date="2020-04-29T14:11:00Z"/>
                <w:rFonts w:ascii="Times New Roman" w:hAnsi="Times New Roman"/>
                <w:noProof/>
                <w:sz w:val="21"/>
                <w:szCs w:val="21"/>
              </w:rPr>
            </w:pPr>
            <w:del w:id="4418"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4419" w:author="Admin" w:date="2020-04-29T14:11:00Z"/>
                <w:rFonts w:ascii="Times New Roman" w:hAnsi="Times New Roman"/>
                <w:noProof/>
                <w:sz w:val="21"/>
                <w:szCs w:val="21"/>
              </w:rPr>
            </w:pPr>
            <w:del w:id="4420"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4421" w:author="Admin" w:date="2020-04-29T14:11:00Z"/>
                <w:rFonts w:ascii="Times New Roman" w:hAnsi="Times New Roman"/>
                <w:noProof/>
                <w:sz w:val="21"/>
                <w:szCs w:val="21"/>
              </w:rPr>
            </w:pPr>
            <w:del w:id="4422"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423" w:author="Admin" w:date="2020-04-29T14:11:00Z"/>
                <w:rFonts w:ascii="Times New Roman" w:hAnsi="Times New Roman"/>
                <w:noProof/>
                <w:sz w:val="21"/>
                <w:szCs w:val="21"/>
              </w:rPr>
            </w:pPr>
            <w:del w:id="4424" w:author="Admin" w:date="2020-04-29T14:11:00Z">
              <w:r w:rsidRPr="004A3B9B" w:rsidDel="004C0853">
                <w:rPr>
                  <w:rFonts w:ascii="Times New Roman" w:hAnsi="Times New Roman"/>
                  <w:noProof/>
                  <w:sz w:val="21"/>
                  <w:szCs w:val="21"/>
                </w:rPr>
                <w:delText>0,5</w:delText>
              </w:r>
            </w:del>
          </w:p>
        </w:tc>
        <w:tc>
          <w:tcPr>
            <w:tcW w:w="494" w:type="pct"/>
          </w:tcPr>
          <w:p w:rsidR="00807782" w:rsidRPr="004A3B9B" w:rsidDel="004C0853" w:rsidRDefault="00807782" w:rsidP="00CD0268">
            <w:pPr>
              <w:pStyle w:val="afd"/>
              <w:spacing w:before="100" w:after="0" w:line="240" w:lineRule="auto"/>
              <w:ind w:firstLine="0"/>
              <w:jc w:val="center"/>
              <w:rPr>
                <w:del w:id="4425" w:author="Admin" w:date="2020-04-29T14:11:00Z"/>
                <w:rFonts w:ascii="Times New Roman" w:hAnsi="Times New Roman"/>
                <w:noProof/>
                <w:sz w:val="21"/>
                <w:szCs w:val="21"/>
              </w:rPr>
            </w:pPr>
            <w:del w:id="4426" w:author="Admin" w:date="2020-04-29T14:11:00Z">
              <w:r w:rsidRPr="004A3B9B" w:rsidDel="004C0853">
                <w:rPr>
                  <w:rFonts w:ascii="Times New Roman" w:hAnsi="Times New Roman"/>
                  <w:noProof/>
                  <w:sz w:val="21"/>
                  <w:szCs w:val="21"/>
                </w:rPr>
                <w:delText>0,5</w:delText>
              </w:r>
            </w:del>
          </w:p>
        </w:tc>
        <w:tc>
          <w:tcPr>
            <w:tcW w:w="299" w:type="pct"/>
          </w:tcPr>
          <w:p w:rsidR="00807782" w:rsidRPr="004A3B9B" w:rsidDel="004C0853" w:rsidRDefault="00807782" w:rsidP="00CD0268">
            <w:pPr>
              <w:pStyle w:val="afd"/>
              <w:spacing w:before="100" w:after="0" w:line="240" w:lineRule="auto"/>
              <w:ind w:firstLine="0"/>
              <w:jc w:val="center"/>
              <w:rPr>
                <w:del w:id="4427" w:author="Admin" w:date="2020-04-29T14:11:00Z"/>
                <w:rFonts w:ascii="Times New Roman" w:hAnsi="Times New Roman"/>
                <w:noProof/>
                <w:sz w:val="22"/>
                <w:szCs w:val="22"/>
              </w:rPr>
            </w:pPr>
            <w:del w:id="4428"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42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430" w:author="Admin" w:date="2020-04-29T14:11:00Z"/>
                <w:rFonts w:ascii="Times New Roman" w:hAnsi="Times New Roman"/>
                <w:noProof/>
                <w:sz w:val="21"/>
                <w:szCs w:val="21"/>
                <w:lang w:val="en-US"/>
              </w:rPr>
            </w:pPr>
            <w:del w:id="4431" w:author="Admin" w:date="2020-04-29T14:11:00Z">
              <w:r w:rsidRPr="004A3B9B" w:rsidDel="004C0853">
                <w:rPr>
                  <w:rFonts w:ascii="Times New Roman" w:hAnsi="Times New Roman"/>
                  <w:noProof/>
                  <w:sz w:val="21"/>
                  <w:szCs w:val="21"/>
                  <w:lang w:val="en-US"/>
                </w:rPr>
                <w:delText xml:space="preserve">127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4432" w:author="Admin" w:date="2020-04-29T14:11:00Z"/>
                <w:rFonts w:ascii="Times New Roman" w:hAnsi="Times New Roman"/>
                <w:noProof/>
                <w:sz w:val="21"/>
                <w:szCs w:val="21"/>
                <w:lang w:val="en-US"/>
              </w:rPr>
            </w:pPr>
            <w:del w:id="4433" w:author="Admin" w:date="2020-04-29T14:11:00Z">
              <w:r w:rsidRPr="004A3B9B" w:rsidDel="004C0853">
                <w:rPr>
                  <w:rFonts w:ascii="Times New Roman" w:hAnsi="Times New Roman"/>
                  <w:noProof/>
                  <w:sz w:val="21"/>
                  <w:szCs w:val="21"/>
                  <w:lang w:val="en-US"/>
                </w:rPr>
                <w:delText>Будівлі нежитлові інші</w:delText>
              </w:r>
            </w:del>
          </w:p>
        </w:tc>
      </w:tr>
      <w:tr w:rsidR="00807782" w:rsidRPr="004A3B9B" w:rsidDel="004C0853" w:rsidTr="00CD0268">
        <w:trPr>
          <w:trHeight w:val="20"/>
          <w:del w:id="4434" w:author="Admin" w:date="2020-04-29T14:11:00Z"/>
        </w:trPr>
        <w:tc>
          <w:tcPr>
            <w:tcW w:w="338" w:type="pct"/>
            <w:hideMark/>
          </w:tcPr>
          <w:p w:rsidR="00807782" w:rsidRPr="004A3B9B" w:rsidDel="004C0853" w:rsidRDefault="00807782" w:rsidP="00CD0268">
            <w:pPr>
              <w:pStyle w:val="afd"/>
              <w:spacing w:before="80" w:after="0" w:line="240" w:lineRule="auto"/>
              <w:ind w:firstLine="0"/>
              <w:rPr>
                <w:del w:id="4435" w:author="Admin" w:date="2020-04-29T14:11:00Z"/>
                <w:rFonts w:ascii="Times New Roman" w:hAnsi="Times New Roman"/>
                <w:noProof/>
                <w:sz w:val="21"/>
                <w:szCs w:val="21"/>
                <w:lang w:val="en-US"/>
              </w:rPr>
            </w:pPr>
            <w:del w:id="4436" w:author="Admin" w:date="2020-04-29T14:11:00Z">
              <w:r w:rsidRPr="004A3B9B" w:rsidDel="004C0853">
                <w:rPr>
                  <w:rFonts w:ascii="Times New Roman" w:hAnsi="Times New Roman"/>
                  <w:noProof/>
                  <w:sz w:val="21"/>
                  <w:szCs w:val="21"/>
                  <w:lang w:val="en-US"/>
                </w:rPr>
                <w:delText xml:space="preserve">1271 </w:delText>
              </w:r>
            </w:del>
          </w:p>
        </w:tc>
        <w:tc>
          <w:tcPr>
            <w:tcW w:w="4662" w:type="pct"/>
            <w:gridSpan w:val="7"/>
            <w:vAlign w:val="center"/>
            <w:hideMark/>
          </w:tcPr>
          <w:p w:rsidR="00807782" w:rsidRPr="004A3B9B" w:rsidDel="004C0853" w:rsidRDefault="00807782" w:rsidP="00CD0268">
            <w:pPr>
              <w:pStyle w:val="afd"/>
              <w:spacing w:before="80" w:after="0" w:line="240" w:lineRule="auto"/>
              <w:ind w:firstLine="0"/>
              <w:jc w:val="center"/>
              <w:rPr>
                <w:del w:id="4437" w:author="Admin" w:date="2020-04-29T14:11:00Z"/>
                <w:rFonts w:ascii="Times New Roman" w:hAnsi="Times New Roman"/>
                <w:noProof/>
                <w:sz w:val="21"/>
                <w:szCs w:val="21"/>
                <w:lang w:val="ru-RU"/>
              </w:rPr>
            </w:pPr>
            <w:del w:id="4438" w:author="Admin" w:date="2020-04-29T14:11:00Z">
              <w:r w:rsidRPr="004A3B9B" w:rsidDel="004C0853">
                <w:rPr>
                  <w:rFonts w:ascii="Times New Roman" w:hAnsi="Times New Roman"/>
                  <w:noProof/>
                  <w:sz w:val="21"/>
                  <w:szCs w:val="21"/>
                  <w:lang w:val="ru-RU"/>
                </w:rPr>
                <w:delText>Будівлі сільськогосподарського призначення, лісівництва та рибного господарства</w:delText>
              </w:r>
              <w:r w:rsidRPr="004A3B9B" w:rsidDel="004C0853">
                <w:rPr>
                  <w:rFonts w:ascii="Times New Roman" w:hAnsi="Times New Roman"/>
                  <w:noProof/>
                  <w:sz w:val="21"/>
                  <w:szCs w:val="21"/>
                  <w:vertAlign w:val="superscript"/>
                  <w:lang w:val="ru-RU"/>
                </w:rPr>
                <w:delText>5</w:delText>
              </w:r>
            </w:del>
          </w:p>
        </w:tc>
      </w:tr>
      <w:tr w:rsidR="00807782" w:rsidRPr="004A3B9B" w:rsidDel="004C0853" w:rsidTr="00CD0268">
        <w:trPr>
          <w:trHeight w:val="20"/>
          <w:del w:id="4439" w:author="Admin" w:date="2020-04-29T14:11:00Z"/>
        </w:trPr>
        <w:tc>
          <w:tcPr>
            <w:tcW w:w="338" w:type="pct"/>
            <w:hideMark/>
          </w:tcPr>
          <w:p w:rsidR="00807782" w:rsidRPr="004A3B9B" w:rsidDel="004C0853" w:rsidRDefault="00807782" w:rsidP="00CD0268">
            <w:pPr>
              <w:pStyle w:val="afd"/>
              <w:spacing w:before="80" w:after="0" w:line="240" w:lineRule="auto"/>
              <w:ind w:firstLine="0"/>
              <w:rPr>
                <w:del w:id="4440" w:author="Admin" w:date="2020-04-29T14:11:00Z"/>
                <w:rFonts w:ascii="Times New Roman" w:hAnsi="Times New Roman"/>
                <w:noProof/>
                <w:sz w:val="21"/>
                <w:szCs w:val="21"/>
                <w:lang w:val="en-US"/>
              </w:rPr>
            </w:pPr>
            <w:del w:id="4441" w:author="Admin" w:date="2020-04-29T14:11:00Z">
              <w:r w:rsidRPr="004A3B9B" w:rsidDel="004C0853">
                <w:rPr>
                  <w:rFonts w:ascii="Times New Roman" w:hAnsi="Times New Roman"/>
                  <w:noProof/>
                  <w:sz w:val="21"/>
                  <w:szCs w:val="21"/>
                  <w:lang w:val="en-US"/>
                </w:rPr>
                <w:delText xml:space="preserve">1271.1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442" w:author="Admin" w:date="2020-04-29T14:11:00Z"/>
                <w:rFonts w:ascii="Times New Roman" w:hAnsi="Times New Roman"/>
                <w:noProof/>
                <w:sz w:val="21"/>
                <w:szCs w:val="21"/>
                <w:lang w:val="en-US"/>
              </w:rPr>
            </w:pPr>
            <w:del w:id="4443" w:author="Admin" w:date="2020-04-29T14:11:00Z">
              <w:r w:rsidRPr="004A3B9B" w:rsidDel="004C0853">
                <w:rPr>
                  <w:rFonts w:ascii="Times New Roman" w:hAnsi="Times New Roman"/>
                  <w:noProof/>
                  <w:sz w:val="21"/>
                  <w:szCs w:val="21"/>
                  <w:lang w:val="en-US"/>
                </w:rPr>
                <w:delText>Будівлі для тваринництва</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444" w:author="Admin" w:date="2020-04-29T14:11:00Z"/>
                <w:rFonts w:ascii="Times New Roman" w:hAnsi="Times New Roman"/>
                <w:noProof/>
                <w:sz w:val="21"/>
                <w:szCs w:val="21"/>
              </w:rPr>
            </w:pPr>
            <w:del w:id="444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446" w:author="Admin" w:date="2020-04-29T14:11:00Z"/>
                <w:rFonts w:ascii="Times New Roman" w:hAnsi="Times New Roman"/>
                <w:noProof/>
                <w:sz w:val="21"/>
                <w:szCs w:val="21"/>
              </w:rPr>
            </w:pPr>
            <w:del w:id="444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448" w:author="Admin" w:date="2020-04-29T14:11:00Z"/>
                <w:rFonts w:ascii="Times New Roman" w:hAnsi="Times New Roman"/>
                <w:noProof/>
                <w:sz w:val="21"/>
                <w:szCs w:val="21"/>
              </w:rPr>
            </w:pPr>
            <w:del w:id="444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450" w:author="Admin" w:date="2020-04-29T14:11:00Z"/>
                <w:rFonts w:ascii="Times New Roman" w:hAnsi="Times New Roman"/>
                <w:noProof/>
                <w:sz w:val="21"/>
                <w:szCs w:val="21"/>
              </w:rPr>
            </w:pPr>
            <w:del w:id="4451"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452" w:author="Admin" w:date="2020-04-29T14:11:00Z"/>
                <w:rFonts w:ascii="Times New Roman" w:hAnsi="Times New Roman"/>
                <w:noProof/>
                <w:sz w:val="21"/>
                <w:szCs w:val="21"/>
              </w:rPr>
            </w:pPr>
            <w:del w:id="4453"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454" w:author="Admin" w:date="2020-04-29T14:11:00Z"/>
                <w:rFonts w:ascii="Times New Roman" w:hAnsi="Times New Roman"/>
                <w:noProof/>
                <w:sz w:val="22"/>
                <w:szCs w:val="22"/>
              </w:rPr>
            </w:pPr>
            <w:del w:id="445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456" w:author="Admin" w:date="2020-04-29T14:11:00Z"/>
        </w:trPr>
        <w:tc>
          <w:tcPr>
            <w:tcW w:w="338" w:type="pct"/>
            <w:hideMark/>
          </w:tcPr>
          <w:p w:rsidR="00807782" w:rsidRPr="004A3B9B" w:rsidDel="004C0853" w:rsidRDefault="00807782" w:rsidP="00CD0268">
            <w:pPr>
              <w:pStyle w:val="afd"/>
              <w:spacing w:before="80" w:after="0" w:line="240" w:lineRule="auto"/>
              <w:ind w:firstLine="0"/>
              <w:rPr>
                <w:del w:id="4457" w:author="Admin" w:date="2020-04-29T14:11:00Z"/>
                <w:rFonts w:ascii="Times New Roman" w:hAnsi="Times New Roman"/>
                <w:noProof/>
                <w:sz w:val="21"/>
                <w:szCs w:val="21"/>
                <w:lang w:val="en-US"/>
              </w:rPr>
            </w:pPr>
            <w:del w:id="4458" w:author="Admin" w:date="2020-04-29T14:11:00Z">
              <w:r w:rsidRPr="004A3B9B" w:rsidDel="004C0853">
                <w:rPr>
                  <w:rFonts w:ascii="Times New Roman" w:hAnsi="Times New Roman"/>
                  <w:noProof/>
                  <w:sz w:val="21"/>
                  <w:szCs w:val="21"/>
                  <w:lang w:val="en-US"/>
                </w:rPr>
                <w:delText xml:space="preserve">1271.2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459" w:author="Admin" w:date="2020-04-29T14:11:00Z"/>
                <w:rFonts w:ascii="Times New Roman" w:hAnsi="Times New Roman"/>
                <w:noProof/>
                <w:sz w:val="21"/>
                <w:szCs w:val="21"/>
                <w:lang w:val="en-US"/>
              </w:rPr>
            </w:pPr>
            <w:del w:id="4460" w:author="Admin" w:date="2020-04-29T14:11:00Z">
              <w:r w:rsidRPr="004A3B9B" w:rsidDel="004C0853">
                <w:rPr>
                  <w:rFonts w:ascii="Times New Roman" w:hAnsi="Times New Roman"/>
                  <w:noProof/>
                  <w:sz w:val="21"/>
                  <w:szCs w:val="21"/>
                  <w:lang w:val="en-US"/>
                </w:rPr>
                <w:delText>Будівлі для птахівництва</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461" w:author="Admin" w:date="2020-04-29T14:11:00Z"/>
                <w:rFonts w:ascii="Times New Roman" w:hAnsi="Times New Roman"/>
                <w:noProof/>
                <w:sz w:val="21"/>
                <w:szCs w:val="21"/>
              </w:rPr>
            </w:pPr>
            <w:del w:id="4462"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463" w:author="Admin" w:date="2020-04-29T14:11:00Z"/>
                <w:rFonts w:ascii="Times New Roman" w:hAnsi="Times New Roman"/>
                <w:noProof/>
                <w:sz w:val="21"/>
                <w:szCs w:val="21"/>
              </w:rPr>
            </w:pPr>
            <w:del w:id="4464"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465" w:author="Admin" w:date="2020-04-29T14:11:00Z"/>
                <w:rFonts w:ascii="Times New Roman" w:hAnsi="Times New Roman"/>
                <w:noProof/>
                <w:sz w:val="21"/>
                <w:szCs w:val="21"/>
              </w:rPr>
            </w:pPr>
            <w:del w:id="4466"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467" w:author="Admin" w:date="2020-04-29T14:11:00Z"/>
                <w:rFonts w:ascii="Times New Roman" w:hAnsi="Times New Roman"/>
                <w:noProof/>
                <w:sz w:val="21"/>
                <w:szCs w:val="21"/>
              </w:rPr>
            </w:pPr>
            <w:del w:id="4468"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469" w:author="Admin" w:date="2020-04-29T14:11:00Z"/>
                <w:rFonts w:ascii="Times New Roman" w:hAnsi="Times New Roman"/>
                <w:noProof/>
                <w:sz w:val="21"/>
                <w:szCs w:val="21"/>
              </w:rPr>
            </w:pPr>
            <w:del w:id="4470"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471" w:author="Admin" w:date="2020-04-29T14:11:00Z"/>
                <w:rFonts w:ascii="Times New Roman" w:hAnsi="Times New Roman"/>
                <w:noProof/>
                <w:sz w:val="22"/>
                <w:szCs w:val="22"/>
              </w:rPr>
            </w:pPr>
            <w:del w:id="4472"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473" w:author="Admin" w:date="2020-04-29T14:11:00Z"/>
        </w:trPr>
        <w:tc>
          <w:tcPr>
            <w:tcW w:w="338" w:type="pct"/>
            <w:hideMark/>
          </w:tcPr>
          <w:p w:rsidR="00807782" w:rsidRPr="004A3B9B" w:rsidDel="004C0853" w:rsidRDefault="00807782" w:rsidP="00CD0268">
            <w:pPr>
              <w:pStyle w:val="afd"/>
              <w:spacing w:before="80" w:after="0" w:line="240" w:lineRule="auto"/>
              <w:ind w:firstLine="0"/>
              <w:rPr>
                <w:del w:id="4474" w:author="Admin" w:date="2020-04-29T14:11:00Z"/>
                <w:rFonts w:ascii="Times New Roman" w:hAnsi="Times New Roman"/>
                <w:noProof/>
                <w:sz w:val="21"/>
                <w:szCs w:val="21"/>
                <w:lang w:val="en-US"/>
              </w:rPr>
            </w:pPr>
            <w:del w:id="4475" w:author="Admin" w:date="2020-04-29T14:11:00Z">
              <w:r w:rsidRPr="004A3B9B" w:rsidDel="004C0853">
                <w:rPr>
                  <w:rFonts w:ascii="Times New Roman" w:hAnsi="Times New Roman"/>
                  <w:noProof/>
                  <w:sz w:val="21"/>
                  <w:szCs w:val="21"/>
                  <w:lang w:val="en-US"/>
                </w:rPr>
                <w:delText xml:space="preserve">1271.3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476" w:author="Admin" w:date="2020-04-29T14:11:00Z"/>
                <w:rFonts w:ascii="Times New Roman" w:hAnsi="Times New Roman"/>
                <w:noProof/>
                <w:sz w:val="21"/>
                <w:szCs w:val="21"/>
                <w:lang w:val="en-US"/>
              </w:rPr>
            </w:pPr>
            <w:del w:id="4477" w:author="Admin" w:date="2020-04-29T14:11:00Z">
              <w:r w:rsidRPr="004A3B9B" w:rsidDel="004C0853">
                <w:rPr>
                  <w:rFonts w:ascii="Times New Roman" w:hAnsi="Times New Roman"/>
                  <w:noProof/>
                  <w:sz w:val="21"/>
                  <w:szCs w:val="21"/>
                  <w:lang w:val="en-US"/>
                </w:rPr>
                <w:delText>Будівлі для зберігання зерна</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478" w:author="Admin" w:date="2020-04-29T14:11:00Z"/>
                <w:rFonts w:ascii="Times New Roman" w:hAnsi="Times New Roman"/>
                <w:noProof/>
                <w:sz w:val="21"/>
                <w:szCs w:val="21"/>
              </w:rPr>
            </w:pPr>
            <w:del w:id="447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480" w:author="Admin" w:date="2020-04-29T14:11:00Z"/>
                <w:rFonts w:ascii="Times New Roman" w:hAnsi="Times New Roman"/>
                <w:noProof/>
                <w:sz w:val="21"/>
                <w:szCs w:val="21"/>
              </w:rPr>
            </w:pPr>
            <w:del w:id="448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482" w:author="Admin" w:date="2020-04-29T14:11:00Z"/>
                <w:rFonts w:ascii="Times New Roman" w:hAnsi="Times New Roman"/>
                <w:noProof/>
                <w:sz w:val="21"/>
                <w:szCs w:val="21"/>
              </w:rPr>
            </w:pPr>
            <w:del w:id="448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484" w:author="Admin" w:date="2020-04-29T14:11:00Z"/>
                <w:rFonts w:ascii="Times New Roman" w:hAnsi="Times New Roman"/>
                <w:noProof/>
                <w:sz w:val="21"/>
                <w:szCs w:val="21"/>
              </w:rPr>
            </w:pPr>
            <w:del w:id="448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486" w:author="Admin" w:date="2020-04-29T14:11:00Z"/>
                <w:rFonts w:ascii="Times New Roman" w:hAnsi="Times New Roman"/>
                <w:noProof/>
                <w:sz w:val="21"/>
                <w:szCs w:val="21"/>
              </w:rPr>
            </w:pPr>
            <w:del w:id="448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488" w:author="Admin" w:date="2020-04-29T14:11:00Z"/>
                <w:rFonts w:ascii="Times New Roman" w:hAnsi="Times New Roman"/>
                <w:noProof/>
                <w:sz w:val="22"/>
                <w:szCs w:val="22"/>
              </w:rPr>
            </w:pPr>
            <w:del w:id="448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490" w:author="Admin" w:date="2020-04-29T14:11:00Z"/>
        </w:trPr>
        <w:tc>
          <w:tcPr>
            <w:tcW w:w="338" w:type="pct"/>
            <w:hideMark/>
          </w:tcPr>
          <w:p w:rsidR="00807782" w:rsidRPr="004A3B9B" w:rsidDel="004C0853" w:rsidRDefault="00807782" w:rsidP="00CD0268">
            <w:pPr>
              <w:pStyle w:val="afd"/>
              <w:spacing w:before="80" w:after="0" w:line="240" w:lineRule="auto"/>
              <w:ind w:firstLine="0"/>
              <w:rPr>
                <w:del w:id="4491" w:author="Admin" w:date="2020-04-29T14:11:00Z"/>
                <w:rFonts w:ascii="Times New Roman" w:hAnsi="Times New Roman"/>
                <w:noProof/>
                <w:sz w:val="21"/>
                <w:szCs w:val="21"/>
                <w:lang w:val="en-US"/>
              </w:rPr>
            </w:pPr>
            <w:del w:id="4492" w:author="Admin" w:date="2020-04-29T14:11:00Z">
              <w:r w:rsidRPr="004A3B9B" w:rsidDel="004C0853">
                <w:rPr>
                  <w:rFonts w:ascii="Times New Roman" w:hAnsi="Times New Roman"/>
                  <w:noProof/>
                  <w:sz w:val="21"/>
                  <w:szCs w:val="21"/>
                  <w:lang w:val="en-US"/>
                </w:rPr>
                <w:delText xml:space="preserve">1271.4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493" w:author="Admin" w:date="2020-04-29T14:11:00Z"/>
                <w:rFonts w:ascii="Times New Roman" w:hAnsi="Times New Roman"/>
                <w:noProof/>
                <w:sz w:val="21"/>
                <w:szCs w:val="21"/>
                <w:lang w:val="en-US"/>
              </w:rPr>
            </w:pPr>
            <w:del w:id="4494" w:author="Admin" w:date="2020-04-29T14:11:00Z">
              <w:r w:rsidRPr="004A3B9B" w:rsidDel="004C0853">
                <w:rPr>
                  <w:rFonts w:ascii="Times New Roman" w:hAnsi="Times New Roman"/>
                  <w:noProof/>
                  <w:sz w:val="21"/>
                  <w:szCs w:val="21"/>
                  <w:lang w:val="en-US"/>
                </w:rPr>
                <w:delText>Будівлі силосні та сінажні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495" w:author="Admin" w:date="2020-04-29T14:11:00Z"/>
                <w:rFonts w:ascii="Times New Roman" w:hAnsi="Times New Roman"/>
                <w:noProof/>
                <w:sz w:val="21"/>
                <w:szCs w:val="21"/>
              </w:rPr>
            </w:pPr>
            <w:del w:id="4496"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497" w:author="Admin" w:date="2020-04-29T14:11:00Z"/>
                <w:rFonts w:ascii="Times New Roman" w:hAnsi="Times New Roman"/>
                <w:noProof/>
                <w:sz w:val="21"/>
                <w:szCs w:val="21"/>
              </w:rPr>
            </w:pPr>
            <w:del w:id="4498"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499" w:author="Admin" w:date="2020-04-29T14:11:00Z"/>
                <w:rFonts w:ascii="Times New Roman" w:hAnsi="Times New Roman"/>
                <w:noProof/>
                <w:sz w:val="21"/>
                <w:szCs w:val="21"/>
              </w:rPr>
            </w:pPr>
            <w:del w:id="4500"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501" w:author="Admin" w:date="2020-04-29T14:11:00Z"/>
                <w:rFonts w:ascii="Times New Roman" w:hAnsi="Times New Roman"/>
                <w:noProof/>
                <w:sz w:val="21"/>
                <w:szCs w:val="21"/>
              </w:rPr>
            </w:pPr>
            <w:del w:id="4502"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03" w:author="Admin" w:date="2020-04-29T14:11:00Z"/>
                <w:rFonts w:ascii="Times New Roman" w:hAnsi="Times New Roman"/>
                <w:noProof/>
                <w:sz w:val="21"/>
                <w:szCs w:val="21"/>
              </w:rPr>
            </w:pPr>
            <w:del w:id="4504"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05" w:author="Admin" w:date="2020-04-29T14:11:00Z"/>
                <w:rFonts w:ascii="Times New Roman" w:hAnsi="Times New Roman"/>
                <w:noProof/>
                <w:sz w:val="22"/>
                <w:szCs w:val="22"/>
              </w:rPr>
            </w:pPr>
            <w:del w:id="4506"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507" w:author="Admin" w:date="2020-04-29T14:11:00Z"/>
        </w:trPr>
        <w:tc>
          <w:tcPr>
            <w:tcW w:w="338" w:type="pct"/>
            <w:hideMark/>
          </w:tcPr>
          <w:p w:rsidR="00807782" w:rsidRPr="004A3B9B" w:rsidDel="004C0853" w:rsidRDefault="00807782" w:rsidP="00CD0268">
            <w:pPr>
              <w:pStyle w:val="afd"/>
              <w:spacing w:before="80" w:after="0" w:line="240" w:lineRule="auto"/>
              <w:ind w:firstLine="0"/>
              <w:rPr>
                <w:del w:id="4508" w:author="Admin" w:date="2020-04-29T14:11:00Z"/>
                <w:rFonts w:ascii="Times New Roman" w:hAnsi="Times New Roman"/>
                <w:noProof/>
                <w:sz w:val="21"/>
                <w:szCs w:val="21"/>
                <w:lang w:val="en-US"/>
              </w:rPr>
            </w:pPr>
            <w:del w:id="4509" w:author="Admin" w:date="2020-04-29T14:11:00Z">
              <w:r w:rsidRPr="004A3B9B" w:rsidDel="004C0853">
                <w:rPr>
                  <w:rFonts w:ascii="Times New Roman" w:hAnsi="Times New Roman"/>
                  <w:noProof/>
                  <w:sz w:val="21"/>
                  <w:szCs w:val="21"/>
                  <w:lang w:val="en-US"/>
                </w:rPr>
                <w:delText xml:space="preserve">1271.5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510" w:author="Admin" w:date="2020-04-29T14:11:00Z"/>
                <w:rFonts w:ascii="Times New Roman" w:hAnsi="Times New Roman"/>
                <w:noProof/>
                <w:sz w:val="21"/>
                <w:szCs w:val="21"/>
                <w:lang w:val="ru-RU"/>
              </w:rPr>
            </w:pPr>
            <w:del w:id="4511" w:author="Admin" w:date="2020-04-29T14:11:00Z">
              <w:r w:rsidRPr="004A3B9B" w:rsidDel="004C0853">
                <w:rPr>
                  <w:rFonts w:ascii="Times New Roman" w:hAnsi="Times New Roman"/>
                  <w:noProof/>
                  <w:sz w:val="21"/>
                  <w:szCs w:val="21"/>
                  <w:lang w:val="ru-RU"/>
                </w:rPr>
                <w:delText>Будівлі для садівництва, виноградарства та виноробства</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512" w:author="Admin" w:date="2020-04-29T14:11:00Z"/>
                <w:rFonts w:ascii="Times New Roman" w:hAnsi="Times New Roman"/>
                <w:noProof/>
                <w:sz w:val="21"/>
                <w:szCs w:val="21"/>
              </w:rPr>
            </w:pPr>
            <w:del w:id="451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14" w:author="Admin" w:date="2020-04-29T14:11:00Z"/>
                <w:rFonts w:ascii="Times New Roman" w:hAnsi="Times New Roman"/>
                <w:noProof/>
                <w:sz w:val="21"/>
                <w:szCs w:val="21"/>
              </w:rPr>
            </w:pPr>
            <w:del w:id="451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16" w:author="Admin" w:date="2020-04-29T14:11:00Z"/>
                <w:rFonts w:ascii="Times New Roman" w:hAnsi="Times New Roman"/>
                <w:noProof/>
                <w:sz w:val="21"/>
                <w:szCs w:val="21"/>
              </w:rPr>
            </w:pPr>
            <w:del w:id="451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518" w:author="Admin" w:date="2020-04-29T14:11:00Z"/>
                <w:rFonts w:ascii="Times New Roman" w:hAnsi="Times New Roman"/>
                <w:noProof/>
                <w:sz w:val="21"/>
                <w:szCs w:val="21"/>
              </w:rPr>
            </w:pPr>
            <w:del w:id="451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20" w:author="Admin" w:date="2020-04-29T14:11:00Z"/>
                <w:rFonts w:ascii="Times New Roman" w:hAnsi="Times New Roman"/>
                <w:noProof/>
                <w:sz w:val="21"/>
                <w:szCs w:val="21"/>
              </w:rPr>
            </w:pPr>
            <w:del w:id="452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22" w:author="Admin" w:date="2020-04-29T14:11:00Z"/>
                <w:rFonts w:ascii="Times New Roman" w:hAnsi="Times New Roman"/>
                <w:noProof/>
                <w:sz w:val="22"/>
                <w:szCs w:val="22"/>
              </w:rPr>
            </w:pPr>
            <w:del w:id="452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524" w:author="Admin" w:date="2020-04-29T14:11:00Z"/>
        </w:trPr>
        <w:tc>
          <w:tcPr>
            <w:tcW w:w="338" w:type="pct"/>
            <w:hideMark/>
          </w:tcPr>
          <w:p w:rsidR="00807782" w:rsidRPr="004A3B9B" w:rsidDel="004C0853" w:rsidRDefault="00807782" w:rsidP="00CD0268">
            <w:pPr>
              <w:pStyle w:val="afd"/>
              <w:spacing w:before="80" w:after="0" w:line="240" w:lineRule="auto"/>
              <w:ind w:firstLine="0"/>
              <w:rPr>
                <w:del w:id="4525" w:author="Admin" w:date="2020-04-29T14:11:00Z"/>
                <w:rFonts w:ascii="Times New Roman" w:hAnsi="Times New Roman"/>
                <w:noProof/>
                <w:sz w:val="21"/>
                <w:szCs w:val="21"/>
                <w:lang w:val="en-US"/>
              </w:rPr>
            </w:pPr>
            <w:del w:id="4526" w:author="Admin" w:date="2020-04-29T14:11:00Z">
              <w:r w:rsidRPr="004A3B9B" w:rsidDel="004C0853">
                <w:rPr>
                  <w:rFonts w:ascii="Times New Roman" w:hAnsi="Times New Roman"/>
                  <w:noProof/>
                  <w:sz w:val="21"/>
                  <w:szCs w:val="21"/>
                  <w:lang w:val="en-US"/>
                </w:rPr>
                <w:delText xml:space="preserve">1271.6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527" w:author="Admin" w:date="2020-04-29T14:11:00Z"/>
                <w:rFonts w:ascii="Times New Roman" w:hAnsi="Times New Roman"/>
                <w:noProof/>
                <w:sz w:val="21"/>
                <w:szCs w:val="21"/>
                <w:lang w:val="en-US"/>
              </w:rPr>
            </w:pPr>
            <w:del w:id="4528" w:author="Admin" w:date="2020-04-29T14:11:00Z">
              <w:r w:rsidRPr="004A3B9B" w:rsidDel="004C0853">
                <w:rPr>
                  <w:rFonts w:ascii="Times New Roman" w:hAnsi="Times New Roman"/>
                  <w:noProof/>
                  <w:sz w:val="21"/>
                  <w:szCs w:val="21"/>
                  <w:lang w:val="en-US"/>
                </w:rPr>
                <w:delText>Будівлі тепличного господарства</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529" w:author="Admin" w:date="2020-04-29T14:11:00Z"/>
                <w:rFonts w:ascii="Times New Roman" w:hAnsi="Times New Roman"/>
                <w:noProof/>
                <w:sz w:val="21"/>
                <w:szCs w:val="21"/>
              </w:rPr>
            </w:pPr>
            <w:del w:id="453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31" w:author="Admin" w:date="2020-04-29T14:11:00Z"/>
                <w:rFonts w:ascii="Times New Roman" w:hAnsi="Times New Roman"/>
                <w:noProof/>
                <w:sz w:val="21"/>
                <w:szCs w:val="21"/>
              </w:rPr>
            </w:pPr>
            <w:del w:id="453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33" w:author="Admin" w:date="2020-04-29T14:11:00Z"/>
                <w:rFonts w:ascii="Times New Roman" w:hAnsi="Times New Roman"/>
                <w:noProof/>
                <w:sz w:val="21"/>
                <w:szCs w:val="21"/>
              </w:rPr>
            </w:pPr>
            <w:del w:id="453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535" w:author="Admin" w:date="2020-04-29T14:11:00Z"/>
                <w:rFonts w:ascii="Times New Roman" w:hAnsi="Times New Roman"/>
                <w:noProof/>
                <w:sz w:val="21"/>
                <w:szCs w:val="21"/>
              </w:rPr>
            </w:pPr>
            <w:del w:id="4536"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37" w:author="Admin" w:date="2020-04-29T14:11:00Z"/>
                <w:rFonts w:ascii="Times New Roman" w:hAnsi="Times New Roman"/>
                <w:noProof/>
                <w:sz w:val="21"/>
                <w:szCs w:val="21"/>
              </w:rPr>
            </w:pPr>
            <w:del w:id="4538"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39" w:author="Admin" w:date="2020-04-29T14:11:00Z"/>
                <w:rFonts w:ascii="Times New Roman" w:hAnsi="Times New Roman"/>
                <w:noProof/>
                <w:sz w:val="22"/>
                <w:szCs w:val="22"/>
              </w:rPr>
            </w:pPr>
            <w:del w:id="454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541" w:author="Admin" w:date="2020-04-29T14:11:00Z"/>
        </w:trPr>
        <w:tc>
          <w:tcPr>
            <w:tcW w:w="338" w:type="pct"/>
            <w:hideMark/>
          </w:tcPr>
          <w:p w:rsidR="00807782" w:rsidRPr="004A3B9B" w:rsidDel="004C0853" w:rsidRDefault="00807782" w:rsidP="00CD0268">
            <w:pPr>
              <w:pStyle w:val="afd"/>
              <w:spacing w:before="80" w:after="0" w:line="240" w:lineRule="auto"/>
              <w:ind w:firstLine="0"/>
              <w:rPr>
                <w:del w:id="4542" w:author="Admin" w:date="2020-04-29T14:11:00Z"/>
                <w:rFonts w:ascii="Times New Roman" w:hAnsi="Times New Roman"/>
                <w:noProof/>
                <w:sz w:val="21"/>
                <w:szCs w:val="21"/>
                <w:lang w:val="en-US"/>
              </w:rPr>
            </w:pPr>
            <w:del w:id="4543" w:author="Admin" w:date="2020-04-29T14:11:00Z">
              <w:r w:rsidRPr="004A3B9B" w:rsidDel="004C0853">
                <w:rPr>
                  <w:rFonts w:ascii="Times New Roman" w:hAnsi="Times New Roman"/>
                  <w:noProof/>
                  <w:sz w:val="21"/>
                  <w:szCs w:val="21"/>
                  <w:lang w:val="en-US"/>
                </w:rPr>
                <w:delText xml:space="preserve">1271.7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544" w:author="Admin" w:date="2020-04-29T14:11:00Z"/>
                <w:rFonts w:ascii="Times New Roman" w:hAnsi="Times New Roman"/>
                <w:noProof/>
                <w:sz w:val="21"/>
                <w:szCs w:val="21"/>
                <w:lang w:val="en-US"/>
              </w:rPr>
            </w:pPr>
            <w:del w:id="4545" w:author="Admin" w:date="2020-04-29T14:11:00Z">
              <w:r w:rsidRPr="004A3B9B" w:rsidDel="004C0853">
                <w:rPr>
                  <w:rFonts w:ascii="Times New Roman" w:hAnsi="Times New Roman"/>
                  <w:noProof/>
                  <w:sz w:val="21"/>
                  <w:szCs w:val="21"/>
                  <w:lang w:val="en-US"/>
                </w:rPr>
                <w:delText>Будівлі рибного господарства</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546" w:author="Admin" w:date="2020-04-29T14:11:00Z"/>
                <w:rFonts w:ascii="Times New Roman" w:hAnsi="Times New Roman"/>
                <w:noProof/>
                <w:sz w:val="21"/>
                <w:szCs w:val="21"/>
              </w:rPr>
            </w:pPr>
            <w:del w:id="454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48" w:author="Admin" w:date="2020-04-29T14:11:00Z"/>
                <w:rFonts w:ascii="Times New Roman" w:hAnsi="Times New Roman"/>
                <w:noProof/>
                <w:sz w:val="21"/>
                <w:szCs w:val="21"/>
              </w:rPr>
            </w:pPr>
            <w:del w:id="454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50" w:author="Admin" w:date="2020-04-29T14:11:00Z"/>
                <w:rFonts w:ascii="Times New Roman" w:hAnsi="Times New Roman"/>
                <w:noProof/>
                <w:sz w:val="21"/>
                <w:szCs w:val="21"/>
              </w:rPr>
            </w:pPr>
            <w:del w:id="455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552" w:author="Admin" w:date="2020-04-29T14:11:00Z"/>
                <w:rFonts w:ascii="Times New Roman" w:hAnsi="Times New Roman"/>
                <w:noProof/>
                <w:sz w:val="21"/>
                <w:szCs w:val="21"/>
              </w:rPr>
            </w:pPr>
            <w:del w:id="455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54" w:author="Admin" w:date="2020-04-29T14:11:00Z"/>
                <w:rFonts w:ascii="Times New Roman" w:hAnsi="Times New Roman"/>
                <w:noProof/>
                <w:sz w:val="21"/>
                <w:szCs w:val="21"/>
              </w:rPr>
            </w:pPr>
            <w:del w:id="455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56" w:author="Admin" w:date="2020-04-29T14:11:00Z"/>
                <w:rFonts w:ascii="Times New Roman" w:hAnsi="Times New Roman"/>
                <w:noProof/>
                <w:sz w:val="22"/>
                <w:szCs w:val="22"/>
              </w:rPr>
            </w:pPr>
            <w:del w:id="455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558" w:author="Admin" w:date="2020-04-29T14:11:00Z"/>
        </w:trPr>
        <w:tc>
          <w:tcPr>
            <w:tcW w:w="338" w:type="pct"/>
            <w:hideMark/>
          </w:tcPr>
          <w:p w:rsidR="00807782" w:rsidRPr="004A3B9B" w:rsidDel="004C0853" w:rsidRDefault="00807782" w:rsidP="00CD0268">
            <w:pPr>
              <w:pStyle w:val="afd"/>
              <w:spacing w:before="80" w:after="0" w:line="240" w:lineRule="auto"/>
              <w:ind w:firstLine="0"/>
              <w:rPr>
                <w:del w:id="4559" w:author="Admin" w:date="2020-04-29T14:11:00Z"/>
                <w:rFonts w:ascii="Times New Roman" w:hAnsi="Times New Roman"/>
                <w:noProof/>
                <w:sz w:val="21"/>
                <w:szCs w:val="21"/>
                <w:lang w:val="en-US"/>
              </w:rPr>
            </w:pPr>
            <w:del w:id="4560" w:author="Admin" w:date="2020-04-29T14:11:00Z">
              <w:r w:rsidRPr="004A3B9B" w:rsidDel="004C0853">
                <w:rPr>
                  <w:rFonts w:ascii="Times New Roman" w:hAnsi="Times New Roman"/>
                  <w:noProof/>
                  <w:sz w:val="21"/>
                  <w:szCs w:val="21"/>
                  <w:lang w:val="en-US"/>
                </w:rPr>
                <w:delText xml:space="preserve">1271.8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561" w:author="Admin" w:date="2020-04-29T14:11:00Z"/>
                <w:rFonts w:ascii="Times New Roman" w:hAnsi="Times New Roman"/>
                <w:noProof/>
                <w:sz w:val="21"/>
                <w:szCs w:val="21"/>
                <w:lang w:val="en-US"/>
              </w:rPr>
            </w:pPr>
            <w:del w:id="4562" w:author="Admin" w:date="2020-04-29T14:11:00Z">
              <w:r w:rsidRPr="004A3B9B" w:rsidDel="004C0853">
                <w:rPr>
                  <w:rFonts w:ascii="Times New Roman" w:hAnsi="Times New Roman"/>
                  <w:noProof/>
                  <w:sz w:val="21"/>
                  <w:szCs w:val="21"/>
                  <w:lang w:val="en-US"/>
                </w:rPr>
                <w:delText>Будівлі підприємств лісівництва та звірівництва</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563" w:author="Admin" w:date="2020-04-29T14:11:00Z"/>
                <w:rFonts w:ascii="Times New Roman" w:hAnsi="Times New Roman"/>
                <w:noProof/>
                <w:sz w:val="21"/>
                <w:szCs w:val="21"/>
              </w:rPr>
            </w:pPr>
            <w:del w:id="4564"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65" w:author="Admin" w:date="2020-04-29T14:11:00Z"/>
                <w:rFonts w:ascii="Times New Roman" w:hAnsi="Times New Roman"/>
                <w:noProof/>
                <w:sz w:val="21"/>
                <w:szCs w:val="21"/>
              </w:rPr>
            </w:pPr>
            <w:del w:id="4566"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67" w:author="Admin" w:date="2020-04-29T14:11:00Z"/>
                <w:rFonts w:ascii="Times New Roman" w:hAnsi="Times New Roman"/>
                <w:noProof/>
                <w:sz w:val="21"/>
                <w:szCs w:val="21"/>
              </w:rPr>
            </w:pPr>
            <w:del w:id="4568"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569" w:author="Admin" w:date="2020-04-29T14:11:00Z"/>
                <w:rFonts w:ascii="Times New Roman" w:hAnsi="Times New Roman"/>
                <w:noProof/>
                <w:sz w:val="21"/>
                <w:szCs w:val="21"/>
              </w:rPr>
            </w:pPr>
            <w:del w:id="4570"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71" w:author="Admin" w:date="2020-04-29T14:11:00Z"/>
                <w:rFonts w:ascii="Times New Roman" w:hAnsi="Times New Roman"/>
                <w:noProof/>
                <w:sz w:val="21"/>
                <w:szCs w:val="21"/>
              </w:rPr>
            </w:pPr>
            <w:del w:id="4572"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73" w:author="Admin" w:date="2020-04-29T14:11:00Z"/>
                <w:rFonts w:ascii="Times New Roman" w:hAnsi="Times New Roman"/>
                <w:noProof/>
                <w:sz w:val="22"/>
                <w:szCs w:val="22"/>
              </w:rPr>
            </w:pPr>
            <w:del w:id="4574"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575" w:author="Admin" w:date="2020-04-29T14:11:00Z"/>
        </w:trPr>
        <w:tc>
          <w:tcPr>
            <w:tcW w:w="338" w:type="pct"/>
            <w:hideMark/>
          </w:tcPr>
          <w:p w:rsidR="00807782" w:rsidRPr="004A3B9B" w:rsidDel="004C0853" w:rsidRDefault="00807782" w:rsidP="00CD0268">
            <w:pPr>
              <w:pStyle w:val="afd"/>
              <w:spacing w:before="80" w:after="0" w:line="240" w:lineRule="auto"/>
              <w:ind w:firstLine="0"/>
              <w:rPr>
                <w:del w:id="4576" w:author="Admin" w:date="2020-04-29T14:11:00Z"/>
                <w:rFonts w:ascii="Times New Roman" w:hAnsi="Times New Roman"/>
                <w:noProof/>
                <w:sz w:val="21"/>
                <w:szCs w:val="21"/>
                <w:lang w:val="en-US"/>
              </w:rPr>
            </w:pPr>
            <w:del w:id="4577" w:author="Admin" w:date="2020-04-29T14:11:00Z">
              <w:r w:rsidRPr="004A3B9B" w:rsidDel="004C0853">
                <w:rPr>
                  <w:rFonts w:ascii="Times New Roman" w:hAnsi="Times New Roman"/>
                  <w:noProof/>
                  <w:sz w:val="21"/>
                  <w:szCs w:val="21"/>
                  <w:lang w:val="en-US"/>
                </w:rPr>
                <w:delText xml:space="preserve">1271.9 </w:delText>
              </w:r>
            </w:del>
          </w:p>
        </w:tc>
        <w:tc>
          <w:tcPr>
            <w:tcW w:w="2424" w:type="pct"/>
            <w:vAlign w:val="center"/>
            <w:hideMark/>
          </w:tcPr>
          <w:p w:rsidR="00807782" w:rsidRPr="004A3B9B" w:rsidDel="004C0853" w:rsidRDefault="00807782" w:rsidP="00CD0268">
            <w:pPr>
              <w:pStyle w:val="afd"/>
              <w:spacing w:before="80" w:after="0" w:line="240" w:lineRule="auto"/>
              <w:ind w:firstLine="0"/>
              <w:rPr>
                <w:del w:id="4578" w:author="Admin" w:date="2020-04-29T14:11:00Z"/>
                <w:rFonts w:ascii="Times New Roman" w:hAnsi="Times New Roman"/>
                <w:noProof/>
                <w:sz w:val="21"/>
                <w:szCs w:val="21"/>
                <w:lang w:val="en-US"/>
              </w:rPr>
            </w:pPr>
            <w:del w:id="4579" w:author="Admin" w:date="2020-04-29T14:11:00Z">
              <w:r w:rsidRPr="004A3B9B" w:rsidDel="004C0853">
                <w:rPr>
                  <w:rFonts w:ascii="Times New Roman" w:hAnsi="Times New Roman"/>
                  <w:noProof/>
                  <w:sz w:val="21"/>
                  <w:szCs w:val="21"/>
                  <w:lang w:val="en-US"/>
                </w:rPr>
                <w:delText>Будівлі сільськогосподарського призначення інші</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580" w:author="Admin" w:date="2020-04-29T14:11:00Z"/>
                <w:rFonts w:ascii="Times New Roman" w:hAnsi="Times New Roman"/>
                <w:noProof/>
                <w:sz w:val="21"/>
                <w:szCs w:val="21"/>
              </w:rPr>
            </w:pPr>
            <w:del w:id="4581"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82" w:author="Admin" w:date="2020-04-29T14:11:00Z"/>
                <w:rFonts w:ascii="Times New Roman" w:hAnsi="Times New Roman"/>
                <w:noProof/>
                <w:sz w:val="21"/>
                <w:szCs w:val="21"/>
              </w:rPr>
            </w:pPr>
            <w:del w:id="4583"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84" w:author="Admin" w:date="2020-04-29T14:11:00Z"/>
                <w:rFonts w:ascii="Times New Roman" w:hAnsi="Times New Roman"/>
                <w:noProof/>
                <w:sz w:val="21"/>
                <w:szCs w:val="21"/>
              </w:rPr>
            </w:pPr>
            <w:del w:id="458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586" w:author="Admin" w:date="2020-04-29T14:11:00Z"/>
                <w:rFonts w:ascii="Times New Roman" w:hAnsi="Times New Roman"/>
                <w:noProof/>
                <w:sz w:val="21"/>
                <w:szCs w:val="21"/>
              </w:rPr>
            </w:pPr>
            <w:del w:id="458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588" w:author="Admin" w:date="2020-04-29T14:11:00Z"/>
                <w:rFonts w:ascii="Times New Roman" w:hAnsi="Times New Roman"/>
                <w:noProof/>
                <w:sz w:val="21"/>
                <w:szCs w:val="21"/>
              </w:rPr>
            </w:pPr>
            <w:del w:id="458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590" w:author="Admin" w:date="2020-04-29T14:11:00Z"/>
                <w:rFonts w:ascii="Times New Roman" w:hAnsi="Times New Roman"/>
                <w:noProof/>
                <w:sz w:val="22"/>
                <w:szCs w:val="22"/>
              </w:rPr>
            </w:pPr>
            <w:del w:id="4591"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592" w:author="Admin" w:date="2020-04-29T14:11:00Z"/>
        </w:trPr>
        <w:tc>
          <w:tcPr>
            <w:tcW w:w="338" w:type="pct"/>
            <w:hideMark/>
          </w:tcPr>
          <w:p w:rsidR="00807782" w:rsidRPr="004A3B9B" w:rsidDel="004C0853" w:rsidRDefault="00807782" w:rsidP="00CD0268">
            <w:pPr>
              <w:pStyle w:val="afd"/>
              <w:spacing w:before="80" w:after="0" w:line="240" w:lineRule="auto"/>
              <w:ind w:firstLine="0"/>
              <w:rPr>
                <w:del w:id="4593" w:author="Admin" w:date="2020-04-29T14:11:00Z"/>
                <w:rFonts w:ascii="Times New Roman" w:hAnsi="Times New Roman"/>
                <w:noProof/>
                <w:sz w:val="21"/>
                <w:szCs w:val="21"/>
                <w:lang w:val="en-US"/>
              </w:rPr>
            </w:pPr>
            <w:del w:id="4594" w:author="Admin" w:date="2020-04-29T14:11:00Z">
              <w:r w:rsidRPr="004A3B9B" w:rsidDel="004C0853">
                <w:rPr>
                  <w:rFonts w:ascii="Times New Roman" w:hAnsi="Times New Roman"/>
                  <w:noProof/>
                  <w:sz w:val="21"/>
                  <w:szCs w:val="21"/>
                  <w:lang w:val="en-US"/>
                </w:rPr>
                <w:delText xml:space="preserve">1272 </w:delText>
              </w:r>
            </w:del>
          </w:p>
        </w:tc>
        <w:tc>
          <w:tcPr>
            <w:tcW w:w="4662" w:type="pct"/>
            <w:gridSpan w:val="7"/>
            <w:vAlign w:val="center"/>
            <w:hideMark/>
          </w:tcPr>
          <w:p w:rsidR="00807782" w:rsidRPr="004A3B9B" w:rsidDel="004C0853" w:rsidRDefault="00807782" w:rsidP="00CD0268">
            <w:pPr>
              <w:pStyle w:val="afd"/>
              <w:spacing w:before="80" w:after="0" w:line="240" w:lineRule="auto"/>
              <w:ind w:firstLine="0"/>
              <w:jc w:val="center"/>
              <w:rPr>
                <w:del w:id="4595" w:author="Admin" w:date="2020-04-29T14:11:00Z"/>
                <w:rFonts w:ascii="Times New Roman" w:hAnsi="Times New Roman"/>
                <w:noProof/>
                <w:sz w:val="21"/>
                <w:szCs w:val="21"/>
                <w:lang w:val="ru-RU"/>
              </w:rPr>
            </w:pPr>
            <w:del w:id="4596" w:author="Admin" w:date="2020-04-29T14:11:00Z">
              <w:r w:rsidRPr="004A3B9B" w:rsidDel="004C0853">
                <w:rPr>
                  <w:rFonts w:ascii="Times New Roman" w:hAnsi="Times New Roman"/>
                  <w:noProof/>
                  <w:sz w:val="21"/>
                  <w:szCs w:val="21"/>
                  <w:lang w:val="ru-RU"/>
                </w:rPr>
                <w:delText>Будівлі для культової та релігійної діяльності</w:delText>
              </w:r>
              <w:r w:rsidRPr="004A3B9B" w:rsidDel="004C0853">
                <w:rPr>
                  <w:rFonts w:ascii="Times New Roman" w:hAnsi="Times New Roman"/>
                  <w:noProof/>
                  <w:sz w:val="21"/>
                  <w:szCs w:val="21"/>
                  <w:vertAlign w:val="superscript"/>
                  <w:lang w:val="ru-RU"/>
                </w:rPr>
                <w:delText>5</w:delText>
              </w:r>
            </w:del>
          </w:p>
        </w:tc>
      </w:tr>
      <w:tr w:rsidR="00807782" w:rsidRPr="004A3B9B" w:rsidDel="004C0853" w:rsidTr="00CD0268">
        <w:trPr>
          <w:trHeight w:val="20"/>
          <w:del w:id="459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598" w:author="Admin" w:date="2020-04-29T14:11:00Z"/>
                <w:rFonts w:ascii="Times New Roman" w:hAnsi="Times New Roman"/>
                <w:noProof/>
                <w:sz w:val="21"/>
                <w:szCs w:val="21"/>
                <w:lang w:val="en-US"/>
              </w:rPr>
            </w:pPr>
            <w:del w:id="4599" w:author="Admin" w:date="2020-04-29T14:11:00Z">
              <w:r w:rsidRPr="004A3B9B" w:rsidDel="004C0853">
                <w:rPr>
                  <w:rFonts w:ascii="Times New Roman" w:hAnsi="Times New Roman"/>
                  <w:noProof/>
                  <w:sz w:val="21"/>
                  <w:szCs w:val="21"/>
                  <w:lang w:val="en-US"/>
                </w:rPr>
                <w:delText xml:space="preserve">1272.1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600" w:author="Admin" w:date="2020-04-29T14:11:00Z"/>
                <w:rFonts w:ascii="Times New Roman" w:hAnsi="Times New Roman"/>
                <w:noProof/>
                <w:sz w:val="21"/>
                <w:szCs w:val="21"/>
                <w:lang w:val="ru-RU"/>
              </w:rPr>
            </w:pPr>
            <w:del w:id="4601" w:author="Admin" w:date="2020-04-29T14:11:00Z">
              <w:r w:rsidRPr="004A3B9B" w:rsidDel="004C0853">
                <w:rPr>
                  <w:rFonts w:ascii="Times New Roman" w:hAnsi="Times New Roman"/>
                  <w:noProof/>
                  <w:sz w:val="21"/>
                  <w:szCs w:val="21"/>
                  <w:lang w:val="ru-RU"/>
                </w:rPr>
                <w:delText>Церкви, собори, костьоли, мечеті, синагоги тощо</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602" w:author="Admin" w:date="2020-04-29T14:11:00Z"/>
                <w:rFonts w:ascii="Times New Roman" w:hAnsi="Times New Roman"/>
                <w:noProof/>
                <w:sz w:val="21"/>
                <w:szCs w:val="21"/>
              </w:rPr>
            </w:pPr>
            <w:del w:id="460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04" w:author="Admin" w:date="2020-04-29T14:11:00Z"/>
                <w:rFonts w:ascii="Times New Roman" w:hAnsi="Times New Roman"/>
                <w:noProof/>
                <w:sz w:val="21"/>
                <w:szCs w:val="21"/>
              </w:rPr>
            </w:pPr>
            <w:del w:id="460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06" w:author="Admin" w:date="2020-04-29T14:11:00Z"/>
                <w:rFonts w:ascii="Times New Roman" w:hAnsi="Times New Roman"/>
                <w:noProof/>
                <w:sz w:val="21"/>
                <w:szCs w:val="21"/>
              </w:rPr>
            </w:pPr>
            <w:del w:id="460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608" w:author="Admin" w:date="2020-04-29T14:11:00Z"/>
                <w:rFonts w:ascii="Times New Roman" w:hAnsi="Times New Roman"/>
                <w:noProof/>
                <w:sz w:val="21"/>
                <w:szCs w:val="21"/>
              </w:rPr>
            </w:pPr>
            <w:del w:id="460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10" w:author="Admin" w:date="2020-04-29T14:11:00Z"/>
                <w:rFonts w:ascii="Times New Roman" w:hAnsi="Times New Roman"/>
                <w:noProof/>
                <w:sz w:val="21"/>
                <w:szCs w:val="21"/>
              </w:rPr>
            </w:pPr>
            <w:del w:id="461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12" w:author="Admin" w:date="2020-04-29T14:11:00Z"/>
                <w:rFonts w:ascii="Times New Roman" w:hAnsi="Times New Roman"/>
                <w:noProof/>
                <w:sz w:val="22"/>
                <w:szCs w:val="22"/>
              </w:rPr>
            </w:pPr>
            <w:del w:id="461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61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615" w:author="Admin" w:date="2020-04-29T14:11:00Z"/>
                <w:rFonts w:ascii="Times New Roman" w:hAnsi="Times New Roman"/>
                <w:noProof/>
                <w:sz w:val="21"/>
                <w:szCs w:val="21"/>
                <w:lang w:val="en-US"/>
              </w:rPr>
            </w:pPr>
            <w:del w:id="4616" w:author="Admin" w:date="2020-04-29T14:11:00Z">
              <w:r w:rsidRPr="004A3B9B" w:rsidDel="004C0853">
                <w:rPr>
                  <w:rFonts w:ascii="Times New Roman" w:hAnsi="Times New Roman"/>
                  <w:noProof/>
                  <w:sz w:val="21"/>
                  <w:szCs w:val="21"/>
                  <w:lang w:val="en-US"/>
                </w:rPr>
                <w:delText xml:space="preserve">1272.2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617" w:author="Admin" w:date="2020-04-29T14:11:00Z"/>
                <w:rFonts w:ascii="Times New Roman" w:hAnsi="Times New Roman"/>
                <w:noProof/>
                <w:sz w:val="21"/>
                <w:szCs w:val="21"/>
                <w:lang w:val="ru-RU"/>
              </w:rPr>
            </w:pPr>
            <w:del w:id="4618" w:author="Admin" w:date="2020-04-29T14:11:00Z">
              <w:r w:rsidRPr="004A3B9B" w:rsidDel="004C0853">
                <w:rPr>
                  <w:rFonts w:ascii="Times New Roman" w:hAnsi="Times New Roman"/>
                  <w:noProof/>
                  <w:sz w:val="21"/>
                  <w:szCs w:val="21"/>
                  <w:lang w:val="ru-RU"/>
                </w:rPr>
                <w:delText xml:space="preserve">Похоронні бюро та ритуальні зали </w:delText>
              </w:r>
            </w:del>
          </w:p>
        </w:tc>
        <w:tc>
          <w:tcPr>
            <w:tcW w:w="326" w:type="pct"/>
          </w:tcPr>
          <w:p w:rsidR="00807782" w:rsidRPr="004A3B9B" w:rsidDel="004C0853" w:rsidRDefault="00807782" w:rsidP="00CD0268">
            <w:pPr>
              <w:pStyle w:val="afd"/>
              <w:spacing w:before="100" w:after="0" w:line="240" w:lineRule="auto"/>
              <w:ind w:firstLine="0"/>
              <w:jc w:val="center"/>
              <w:rPr>
                <w:del w:id="4619" w:author="Admin" w:date="2020-04-29T14:11:00Z"/>
                <w:rFonts w:ascii="Times New Roman" w:hAnsi="Times New Roman"/>
                <w:noProof/>
                <w:sz w:val="21"/>
                <w:szCs w:val="21"/>
              </w:rPr>
            </w:pPr>
            <w:del w:id="4620" w:author="Admin" w:date="2020-04-29T14:11:00Z">
              <w:r w:rsidRPr="004A3B9B" w:rsidDel="004C0853">
                <w:rPr>
                  <w:rFonts w:ascii="Times New Roman" w:hAnsi="Times New Roman"/>
                  <w:noProof/>
                  <w:sz w:val="21"/>
                  <w:szCs w:val="21"/>
                </w:rPr>
                <w:delText>1,0</w:delText>
              </w:r>
            </w:del>
          </w:p>
        </w:tc>
        <w:tc>
          <w:tcPr>
            <w:tcW w:w="494" w:type="pct"/>
          </w:tcPr>
          <w:p w:rsidR="00807782" w:rsidRPr="004A3B9B" w:rsidDel="004C0853" w:rsidRDefault="00807782" w:rsidP="00CD0268">
            <w:pPr>
              <w:pStyle w:val="afd"/>
              <w:spacing w:before="100" w:after="0" w:line="240" w:lineRule="auto"/>
              <w:ind w:firstLine="0"/>
              <w:jc w:val="center"/>
              <w:rPr>
                <w:del w:id="4621" w:author="Admin" w:date="2020-04-29T14:11:00Z"/>
                <w:rFonts w:ascii="Times New Roman" w:hAnsi="Times New Roman"/>
                <w:noProof/>
                <w:sz w:val="21"/>
                <w:szCs w:val="21"/>
              </w:rPr>
            </w:pPr>
            <w:del w:id="4622" w:author="Admin" w:date="2020-04-29T14:11:00Z">
              <w:r w:rsidRPr="004A3B9B" w:rsidDel="004C0853">
                <w:rPr>
                  <w:rFonts w:ascii="Times New Roman" w:hAnsi="Times New Roman"/>
                  <w:noProof/>
                  <w:sz w:val="21"/>
                  <w:szCs w:val="21"/>
                </w:rPr>
                <w:delText>1,0</w:delText>
              </w:r>
            </w:del>
          </w:p>
        </w:tc>
        <w:tc>
          <w:tcPr>
            <w:tcW w:w="299" w:type="pct"/>
          </w:tcPr>
          <w:p w:rsidR="00807782" w:rsidRPr="004A3B9B" w:rsidDel="004C0853" w:rsidRDefault="00807782" w:rsidP="00CD0268">
            <w:pPr>
              <w:pStyle w:val="afd"/>
              <w:spacing w:before="100" w:after="0" w:line="240" w:lineRule="auto"/>
              <w:ind w:firstLine="0"/>
              <w:jc w:val="center"/>
              <w:rPr>
                <w:del w:id="4623" w:author="Admin" w:date="2020-04-29T14:11:00Z"/>
                <w:rFonts w:ascii="Times New Roman" w:hAnsi="Times New Roman"/>
                <w:noProof/>
                <w:sz w:val="21"/>
                <w:szCs w:val="21"/>
              </w:rPr>
            </w:pPr>
            <w:del w:id="4624"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625" w:author="Admin" w:date="2020-04-29T14:11:00Z"/>
                <w:rFonts w:ascii="Times New Roman" w:hAnsi="Times New Roman"/>
                <w:noProof/>
                <w:sz w:val="21"/>
                <w:szCs w:val="21"/>
              </w:rPr>
            </w:pPr>
            <w:del w:id="4626" w:author="Admin" w:date="2020-04-29T14:11:00Z">
              <w:r w:rsidRPr="004A3B9B" w:rsidDel="004C0853">
                <w:rPr>
                  <w:rFonts w:ascii="Times New Roman" w:hAnsi="Times New Roman"/>
                  <w:noProof/>
                  <w:sz w:val="21"/>
                  <w:szCs w:val="21"/>
                </w:rPr>
                <w:delText>1,0</w:delText>
              </w:r>
            </w:del>
          </w:p>
        </w:tc>
        <w:tc>
          <w:tcPr>
            <w:tcW w:w="494" w:type="pct"/>
          </w:tcPr>
          <w:p w:rsidR="00807782" w:rsidRPr="004A3B9B" w:rsidDel="004C0853" w:rsidRDefault="00807782" w:rsidP="00CD0268">
            <w:pPr>
              <w:pStyle w:val="afd"/>
              <w:spacing w:before="100" w:after="0" w:line="240" w:lineRule="auto"/>
              <w:ind w:firstLine="0"/>
              <w:jc w:val="center"/>
              <w:rPr>
                <w:del w:id="4627" w:author="Admin" w:date="2020-04-29T14:11:00Z"/>
                <w:rFonts w:ascii="Times New Roman" w:hAnsi="Times New Roman"/>
                <w:noProof/>
                <w:sz w:val="21"/>
                <w:szCs w:val="21"/>
              </w:rPr>
            </w:pPr>
            <w:del w:id="4628" w:author="Admin" w:date="2020-04-29T14:11:00Z">
              <w:r w:rsidRPr="004A3B9B" w:rsidDel="004C0853">
                <w:rPr>
                  <w:rFonts w:ascii="Times New Roman" w:hAnsi="Times New Roman"/>
                  <w:noProof/>
                  <w:sz w:val="21"/>
                  <w:szCs w:val="21"/>
                </w:rPr>
                <w:delText>1,0</w:delText>
              </w:r>
            </w:del>
          </w:p>
        </w:tc>
        <w:tc>
          <w:tcPr>
            <w:tcW w:w="299" w:type="pct"/>
          </w:tcPr>
          <w:p w:rsidR="00807782" w:rsidRPr="004A3B9B" w:rsidDel="004C0853" w:rsidRDefault="00807782" w:rsidP="00CD0268">
            <w:pPr>
              <w:pStyle w:val="afd"/>
              <w:spacing w:before="100" w:after="0" w:line="240" w:lineRule="auto"/>
              <w:ind w:firstLine="0"/>
              <w:jc w:val="center"/>
              <w:rPr>
                <w:del w:id="4629" w:author="Admin" w:date="2020-04-29T14:11:00Z"/>
                <w:rFonts w:ascii="Times New Roman" w:hAnsi="Times New Roman"/>
                <w:noProof/>
                <w:sz w:val="22"/>
                <w:szCs w:val="22"/>
              </w:rPr>
            </w:pPr>
            <w:del w:id="4630"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631"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632" w:author="Admin" w:date="2020-04-29T14:11:00Z"/>
                <w:rFonts w:ascii="Times New Roman" w:hAnsi="Times New Roman"/>
                <w:noProof/>
                <w:sz w:val="21"/>
                <w:szCs w:val="21"/>
                <w:lang w:val="en-US"/>
              </w:rPr>
            </w:pPr>
            <w:del w:id="4633" w:author="Admin" w:date="2020-04-29T14:11:00Z">
              <w:r w:rsidRPr="004A3B9B" w:rsidDel="004C0853">
                <w:rPr>
                  <w:rFonts w:ascii="Times New Roman" w:hAnsi="Times New Roman"/>
                  <w:noProof/>
                  <w:sz w:val="21"/>
                  <w:szCs w:val="21"/>
                  <w:lang w:val="en-US"/>
                </w:rPr>
                <w:delText xml:space="preserve">1272.3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634" w:author="Admin" w:date="2020-04-29T14:11:00Z"/>
                <w:rFonts w:ascii="Times New Roman" w:hAnsi="Times New Roman"/>
                <w:noProof/>
                <w:sz w:val="21"/>
                <w:szCs w:val="21"/>
                <w:lang w:val="en-US"/>
              </w:rPr>
            </w:pPr>
            <w:del w:id="4635" w:author="Admin" w:date="2020-04-29T14:11:00Z">
              <w:r w:rsidRPr="004A3B9B" w:rsidDel="004C0853">
                <w:rPr>
                  <w:rFonts w:ascii="Times New Roman" w:hAnsi="Times New Roman"/>
                  <w:noProof/>
                  <w:sz w:val="21"/>
                  <w:szCs w:val="21"/>
                  <w:lang w:val="en-US"/>
                </w:rPr>
                <w:delText>Цвинтарі та крематорії</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636" w:author="Admin" w:date="2020-04-29T14:11:00Z"/>
                <w:rFonts w:ascii="Times New Roman" w:hAnsi="Times New Roman"/>
                <w:noProof/>
                <w:sz w:val="21"/>
                <w:szCs w:val="21"/>
              </w:rPr>
            </w:pPr>
            <w:del w:id="4637"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38" w:author="Admin" w:date="2020-04-29T14:11:00Z"/>
                <w:rFonts w:ascii="Times New Roman" w:hAnsi="Times New Roman"/>
                <w:noProof/>
                <w:sz w:val="21"/>
                <w:szCs w:val="21"/>
              </w:rPr>
            </w:pPr>
            <w:del w:id="4639"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40" w:author="Admin" w:date="2020-04-29T14:11:00Z"/>
                <w:rFonts w:ascii="Times New Roman" w:hAnsi="Times New Roman"/>
                <w:noProof/>
                <w:sz w:val="21"/>
                <w:szCs w:val="21"/>
              </w:rPr>
            </w:pPr>
            <w:del w:id="4641"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642" w:author="Admin" w:date="2020-04-29T14:11:00Z"/>
                <w:rFonts w:ascii="Times New Roman" w:hAnsi="Times New Roman"/>
                <w:noProof/>
                <w:sz w:val="21"/>
                <w:szCs w:val="21"/>
              </w:rPr>
            </w:pPr>
            <w:del w:id="464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44" w:author="Admin" w:date="2020-04-29T14:11:00Z"/>
                <w:rFonts w:ascii="Times New Roman" w:hAnsi="Times New Roman"/>
                <w:noProof/>
                <w:sz w:val="21"/>
                <w:szCs w:val="21"/>
              </w:rPr>
            </w:pPr>
            <w:del w:id="464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46" w:author="Admin" w:date="2020-04-29T14:11:00Z"/>
                <w:rFonts w:ascii="Times New Roman" w:hAnsi="Times New Roman"/>
                <w:noProof/>
                <w:sz w:val="22"/>
                <w:szCs w:val="22"/>
              </w:rPr>
            </w:pPr>
            <w:del w:id="4647"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648"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649" w:author="Admin" w:date="2020-04-29T14:11:00Z"/>
                <w:rFonts w:ascii="Times New Roman" w:hAnsi="Times New Roman"/>
                <w:noProof/>
                <w:sz w:val="21"/>
                <w:szCs w:val="21"/>
                <w:lang w:val="en-US"/>
              </w:rPr>
            </w:pPr>
            <w:del w:id="4650" w:author="Admin" w:date="2020-04-29T14:11:00Z">
              <w:r w:rsidRPr="004A3B9B" w:rsidDel="004C0853">
                <w:rPr>
                  <w:rFonts w:ascii="Times New Roman" w:hAnsi="Times New Roman"/>
                  <w:noProof/>
                  <w:sz w:val="21"/>
                  <w:szCs w:val="21"/>
                  <w:lang w:val="en-US"/>
                </w:rPr>
                <w:delText xml:space="preserve">1273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4651" w:author="Admin" w:date="2020-04-29T14:11:00Z"/>
                <w:rFonts w:ascii="Times New Roman" w:hAnsi="Times New Roman"/>
                <w:noProof/>
                <w:sz w:val="21"/>
                <w:szCs w:val="21"/>
                <w:lang w:val="ru-RU"/>
              </w:rPr>
            </w:pPr>
            <w:del w:id="4652" w:author="Admin" w:date="2020-04-29T14:11:00Z">
              <w:r w:rsidRPr="004A3B9B" w:rsidDel="004C0853">
                <w:rPr>
                  <w:rFonts w:ascii="Times New Roman" w:hAnsi="Times New Roman"/>
                  <w:noProof/>
                  <w:sz w:val="21"/>
                  <w:szCs w:val="21"/>
                  <w:lang w:val="ru-RU"/>
                </w:rPr>
                <w:delText>Пам’ятки історичні та такі, що охороняються державою</w:delText>
              </w:r>
              <w:r w:rsidRPr="004A3B9B" w:rsidDel="004C0853">
                <w:rPr>
                  <w:rFonts w:ascii="Times New Roman" w:hAnsi="Times New Roman"/>
                  <w:noProof/>
                  <w:sz w:val="21"/>
                  <w:szCs w:val="21"/>
                  <w:vertAlign w:val="superscript"/>
                  <w:lang w:val="ru-RU"/>
                </w:rPr>
                <w:delText>5</w:delText>
              </w:r>
            </w:del>
          </w:p>
        </w:tc>
      </w:tr>
      <w:tr w:rsidR="00807782" w:rsidRPr="004A3B9B" w:rsidDel="004C0853" w:rsidTr="00CD0268">
        <w:trPr>
          <w:trHeight w:val="20"/>
          <w:del w:id="465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654" w:author="Admin" w:date="2020-04-29T14:11:00Z"/>
                <w:rFonts w:ascii="Times New Roman" w:hAnsi="Times New Roman"/>
                <w:noProof/>
                <w:sz w:val="21"/>
                <w:szCs w:val="21"/>
                <w:lang w:val="en-US"/>
              </w:rPr>
            </w:pPr>
            <w:del w:id="4655" w:author="Admin" w:date="2020-04-29T14:11:00Z">
              <w:r w:rsidRPr="004A3B9B" w:rsidDel="004C0853">
                <w:rPr>
                  <w:rFonts w:ascii="Times New Roman" w:hAnsi="Times New Roman"/>
                  <w:noProof/>
                  <w:sz w:val="21"/>
                  <w:szCs w:val="21"/>
                  <w:lang w:val="en-US"/>
                </w:rPr>
                <w:lastRenderedPageBreak/>
                <w:delText xml:space="preserve">1273.1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656" w:author="Admin" w:date="2020-04-29T14:11:00Z"/>
                <w:rFonts w:ascii="Times New Roman" w:hAnsi="Times New Roman"/>
                <w:noProof/>
                <w:sz w:val="21"/>
                <w:szCs w:val="21"/>
                <w:lang w:val="en-US"/>
              </w:rPr>
            </w:pPr>
            <w:del w:id="4657" w:author="Admin" w:date="2020-04-29T14:11:00Z">
              <w:r w:rsidRPr="004A3B9B" w:rsidDel="004C0853">
                <w:rPr>
                  <w:rFonts w:ascii="Times New Roman" w:hAnsi="Times New Roman"/>
                  <w:noProof/>
                  <w:sz w:val="21"/>
                  <w:szCs w:val="21"/>
                  <w:lang w:val="en-US"/>
                </w:rPr>
                <w:delText>Пам’ятки історії та архітектури</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658" w:author="Admin" w:date="2020-04-29T14:11:00Z"/>
                <w:rFonts w:ascii="Times New Roman" w:hAnsi="Times New Roman"/>
                <w:noProof/>
                <w:sz w:val="21"/>
                <w:szCs w:val="21"/>
              </w:rPr>
            </w:pPr>
            <w:del w:id="465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60" w:author="Admin" w:date="2020-04-29T14:11:00Z"/>
                <w:rFonts w:ascii="Times New Roman" w:hAnsi="Times New Roman"/>
                <w:noProof/>
                <w:sz w:val="21"/>
                <w:szCs w:val="21"/>
              </w:rPr>
            </w:pPr>
            <w:del w:id="466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62" w:author="Admin" w:date="2020-04-29T14:11:00Z"/>
                <w:rFonts w:ascii="Times New Roman" w:hAnsi="Times New Roman"/>
                <w:noProof/>
                <w:sz w:val="21"/>
                <w:szCs w:val="21"/>
              </w:rPr>
            </w:pPr>
            <w:del w:id="466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664" w:author="Admin" w:date="2020-04-29T14:11:00Z"/>
                <w:rFonts w:ascii="Times New Roman" w:hAnsi="Times New Roman"/>
                <w:noProof/>
                <w:sz w:val="21"/>
                <w:szCs w:val="21"/>
              </w:rPr>
            </w:pPr>
            <w:del w:id="466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66" w:author="Admin" w:date="2020-04-29T14:11:00Z"/>
                <w:rFonts w:ascii="Times New Roman" w:hAnsi="Times New Roman"/>
                <w:noProof/>
                <w:sz w:val="21"/>
                <w:szCs w:val="21"/>
              </w:rPr>
            </w:pPr>
            <w:del w:id="466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68" w:author="Admin" w:date="2020-04-29T14:11:00Z"/>
                <w:rFonts w:ascii="Times New Roman" w:hAnsi="Times New Roman"/>
                <w:noProof/>
                <w:sz w:val="22"/>
                <w:szCs w:val="22"/>
              </w:rPr>
            </w:pPr>
            <w:del w:id="466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67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671" w:author="Admin" w:date="2020-04-29T14:11:00Z"/>
                <w:rFonts w:ascii="Times New Roman" w:hAnsi="Times New Roman"/>
                <w:noProof/>
                <w:sz w:val="21"/>
                <w:szCs w:val="21"/>
                <w:lang w:val="en-US"/>
              </w:rPr>
            </w:pPr>
            <w:del w:id="4672" w:author="Admin" w:date="2020-04-29T14:11:00Z">
              <w:r w:rsidRPr="004A3B9B" w:rsidDel="004C0853">
                <w:rPr>
                  <w:rFonts w:ascii="Times New Roman" w:hAnsi="Times New Roman"/>
                  <w:noProof/>
                  <w:sz w:val="21"/>
                  <w:szCs w:val="21"/>
                  <w:lang w:val="en-US"/>
                </w:rPr>
                <w:delText xml:space="preserve">1273.2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673" w:author="Admin" w:date="2020-04-29T14:11:00Z"/>
                <w:rFonts w:ascii="Times New Roman" w:hAnsi="Times New Roman"/>
                <w:noProof/>
                <w:sz w:val="21"/>
                <w:szCs w:val="21"/>
                <w:lang w:val="en-US"/>
              </w:rPr>
            </w:pPr>
            <w:del w:id="4674" w:author="Admin" w:date="2020-04-29T14:11:00Z">
              <w:r w:rsidRPr="004A3B9B" w:rsidDel="004C0853">
                <w:rPr>
                  <w:rFonts w:ascii="Times New Roman" w:hAnsi="Times New Roman"/>
                  <w:noProof/>
                  <w:sz w:val="21"/>
                  <w:szCs w:val="21"/>
                  <w:lang w:val="en-US"/>
                </w:rPr>
                <w:delText>Археологічні розкопки, руїни та історичні місця, що охороняються державою</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675" w:author="Admin" w:date="2020-04-29T14:11:00Z"/>
                <w:rFonts w:ascii="Times New Roman" w:hAnsi="Times New Roman"/>
                <w:noProof/>
                <w:sz w:val="21"/>
                <w:szCs w:val="21"/>
              </w:rPr>
            </w:pPr>
            <w:del w:id="4676"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77" w:author="Admin" w:date="2020-04-29T14:11:00Z"/>
                <w:rFonts w:ascii="Times New Roman" w:hAnsi="Times New Roman"/>
                <w:noProof/>
                <w:sz w:val="21"/>
                <w:szCs w:val="21"/>
              </w:rPr>
            </w:pPr>
            <w:del w:id="4678"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79" w:author="Admin" w:date="2020-04-29T14:11:00Z"/>
                <w:rFonts w:ascii="Times New Roman" w:hAnsi="Times New Roman"/>
                <w:noProof/>
                <w:sz w:val="21"/>
                <w:szCs w:val="21"/>
              </w:rPr>
            </w:pPr>
            <w:del w:id="4680"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681" w:author="Admin" w:date="2020-04-29T14:11:00Z"/>
                <w:rFonts w:ascii="Times New Roman" w:hAnsi="Times New Roman"/>
                <w:noProof/>
                <w:sz w:val="21"/>
                <w:szCs w:val="21"/>
              </w:rPr>
            </w:pPr>
            <w:del w:id="4682"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83" w:author="Admin" w:date="2020-04-29T14:11:00Z"/>
                <w:rFonts w:ascii="Times New Roman" w:hAnsi="Times New Roman"/>
                <w:noProof/>
                <w:sz w:val="21"/>
                <w:szCs w:val="21"/>
              </w:rPr>
            </w:pPr>
            <w:del w:id="4684"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85" w:author="Admin" w:date="2020-04-29T14:11:00Z"/>
                <w:rFonts w:ascii="Times New Roman" w:hAnsi="Times New Roman"/>
                <w:noProof/>
                <w:sz w:val="22"/>
                <w:szCs w:val="22"/>
              </w:rPr>
            </w:pPr>
            <w:del w:id="4686"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68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688" w:author="Admin" w:date="2020-04-29T14:11:00Z"/>
                <w:rFonts w:ascii="Times New Roman" w:hAnsi="Times New Roman"/>
                <w:noProof/>
                <w:sz w:val="21"/>
                <w:szCs w:val="21"/>
                <w:lang w:val="en-US"/>
              </w:rPr>
            </w:pPr>
            <w:del w:id="4689" w:author="Admin" w:date="2020-04-29T14:11:00Z">
              <w:r w:rsidRPr="004A3B9B" w:rsidDel="004C0853">
                <w:rPr>
                  <w:rFonts w:ascii="Times New Roman" w:hAnsi="Times New Roman"/>
                  <w:noProof/>
                  <w:sz w:val="21"/>
                  <w:szCs w:val="21"/>
                  <w:lang w:val="en-US"/>
                </w:rPr>
                <w:delText xml:space="preserve">1273.3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690" w:author="Admin" w:date="2020-04-29T14:11:00Z"/>
                <w:rFonts w:ascii="Times New Roman" w:hAnsi="Times New Roman"/>
                <w:noProof/>
                <w:sz w:val="21"/>
                <w:szCs w:val="21"/>
                <w:lang w:val="ru-RU"/>
              </w:rPr>
            </w:pPr>
            <w:del w:id="4691" w:author="Admin" w:date="2020-04-29T14:11:00Z">
              <w:r w:rsidRPr="004A3B9B" w:rsidDel="004C0853">
                <w:rPr>
                  <w:rFonts w:ascii="Times New Roman" w:hAnsi="Times New Roman"/>
                  <w:noProof/>
                  <w:sz w:val="21"/>
                  <w:szCs w:val="21"/>
                  <w:lang w:val="ru-RU"/>
                </w:rPr>
                <w:delText>Меморіали, художньо-декоративні будівлі, статуї</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692" w:author="Admin" w:date="2020-04-29T14:11:00Z"/>
                <w:rFonts w:ascii="Times New Roman" w:hAnsi="Times New Roman"/>
                <w:noProof/>
                <w:sz w:val="21"/>
                <w:szCs w:val="21"/>
              </w:rPr>
            </w:pPr>
            <w:del w:id="4693"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694" w:author="Admin" w:date="2020-04-29T14:11:00Z"/>
                <w:rFonts w:ascii="Times New Roman" w:hAnsi="Times New Roman"/>
                <w:noProof/>
                <w:sz w:val="21"/>
                <w:szCs w:val="21"/>
              </w:rPr>
            </w:pPr>
            <w:del w:id="4695"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696" w:author="Admin" w:date="2020-04-29T14:11:00Z"/>
                <w:rFonts w:ascii="Times New Roman" w:hAnsi="Times New Roman"/>
                <w:noProof/>
                <w:sz w:val="21"/>
                <w:szCs w:val="21"/>
              </w:rPr>
            </w:pPr>
            <w:del w:id="469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698" w:author="Admin" w:date="2020-04-29T14:11:00Z"/>
                <w:rFonts w:ascii="Times New Roman" w:hAnsi="Times New Roman"/>
                <w:noProof/>
                <w:sz w:val="21"/>
                <w:szCs w:val="21"/>
              </w:rPr>
            </w:pPr>
            <w:del w:id="469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700" w:author="Admin" w:date="2020-04-29T14:11:00Z"/>
                <w:rFonts w:ascii="Times New Roman" w:hAnsi="Times New Roman"/>
                <w:noProof/>
                <w:sz w:val="21"/>
                <w:szCs w:val="21"/>
              </w:rPr>
            </w:pPr>
            <w:del w:id="470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702" w:author="Admin" w:date="2020-04-29T14:11:00Z"/>
                <w:rFonts w:ascii="Times New Roman" w:hAnsi="Times New Roman"/>
                <w:noProof/>
                <w:sz w:val="22"/>
                <w:szCs w:val="22"/>
              </w:rPr>
            </w:pPr>
            <w:del w:id="470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704"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705" w:author="Admin" w:date="2020-04-29T14:11:00Z"/>
                <w:rFonts w:ascii="Times New Roman" w:hAnsi="Times New Roman"/>
                <w:noProof/>
                <w:sz w:val="21"/>
                <w:szCs w:val="21"/>
                <w:lang w:val="en-US"/>
              </w:rPr>
            </w:pPr>
            <w:del w:id="4706" w:author="Admin" w:date="2020-04-29T14:11:00Z">
              <w:r w:rsidRPr="004A3B9B" w:rsidDel="004C0853">
                <w:rPr>
                  <w:rFonts w:ascii="Times New Roman" w:hAnsi="Times New Roman"/>
                  <w:noProof/>
                  <w:sz w:val="21"/>
                  <w:szCs w:val="21"/>
                  <w:lang w:val="en-US"/>
                </w:rPr>
                <w:delText xml:space="preserve">1274 </w:delText>
              </w:r>
            </w:del>
          </w:p>
        </w:tc>
        <w:tc>
          <w:tcPr>
            <w:tcW w:w="4662" w:type="pct"/>
            <w:gridSpan w:val="7"/>
            <w:vAlign w:val="center"/>
            <w:hideMark/>
          </w:tcPr>
          <w:p w:rsidR="00807782" w:rsidRPr="004A3B9B" w:rsidDel="004C0853" w:rsidRDefault="00807782" w:rsidP="00CD0268">
            <w:pPr>
              <w:pStyle w:val="afd"/>
              <w:spacing w:before="100" w:after="0" w:line="240" w:lineRule="auto"/>
              <w:ind w:firstLine="0"/>
              <w:jc w:val="center"/>
              <w:rPr>
                <w:del w:id="4707" w:author="Admin" w:date="2020-04-29T14:11:00Z"/>
                <w:rFonts w:ascii="Times New Roman" w:hAnsi="Times New Roman"/>
                <w:noProof/>
                <w:sz w:val="21"/>
                <w:szCs w:val="21"/>
                <w:lang w:val="ru-RU"/>
              </w:rPr>
            </w:pPr>
            <w:del w:id="4708" w:author="Admin" w:date="2020-04-29T14:11:00Z">
              <w:r w:rsidRPr="004A3B9B" w:rsidDel="004C0853">
                <w:rPr>
                  <w:rFonts w:ascii="Times New Roman" w:hAnsi="Times New Roman"/>
                  <w:noProof/>
                  <w:sz w:val="21"/>
                  <w:szCs w:val="21"/>
                  <w:lang w:val="ru-RU"/>
                </w:rPr>
                <w:delText>Будівлі інші, не класифіковані раніше</w:delText>
              </w:r>
              <w:r w:rsidRPr="004A3B9B" w:rsidDel="004C0853">
                <w:rPr>
                  <w:rFonts w:ascii="Times New Roman" w:hAnsi="Times New Roman"/>
                  <w:noProof/>
                  <w:sz w:val="21"/>
                  <w:szCs w:val="21"/>
                  <w:vertAlign w:val="superscript"/>
                  <w:lang w:val="ru-RU"/>
                </w:rPr>
                <w:delText>5</w:delText>
              </w:r>
            </w:del>
          </w:p>
        </w:tc>
      </w:tr>
      <w:tr w:rsidR="00807782" w:rsidRPr="004A3B9B" w:rsidDel="004C0853" w:rsidTr="00CD0268">
        <w:trPr>
          <w:trHeight w:val="20"/>
          <w:del w:id="4709"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710" w:author="Admin" w:date="2020-04-29T14:11:00Z"/>
                <w:rFonts w:ascii="Times New Roman" w:hAnsi="Times New Roman"/>
                <w:noProof/>
                <w:sz w:val="21"/>
                <w:szCs w:val="21"/>
                <w:lang w:val="en-US"/>
              </w:rPr>
            </w:pPr>
            <w:del w:id="4711" w:author="Admin" w:date="2020-04-29T14:11:00Z">
              <w:r w:rsidRPr="004A3B9B" w:rsidDel="004C0853">
                <w:rPr>
                  <w:rFonts w:ascii="Times New Roman" w:hAnsi="Times New Roman"/>
                  <w:noProof/>
                  <w:sz w:val="21"/>
                  <w:szCs w:val="21"/>
                  <w:lang w:val="en-US"/>
                </w:rPr>
                <w:delText xml:space="preserve">1274.1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712" w:author="Admin" w:date="2020-04-29T14:11:00Z"/>
                <w:rFonts w:ascii="Times New Roman" w:hAnsi="Times New Roman"/>
                <w:noProof/>
                <w:sz w:val="21"/>
                <w:szCs w:val="21"/>
                <w:lang w:val="en-US"/>
              </w:rPr>
            </w:pPr>
            <w:del w:id="4713" w:author="Admin" w:date="2020-04-29T14:11:00Z">
              <w:r w:rsidRPr="004A3B9B" w:rsidDel="004C0853">
                <w:rPr>
                  <w:rFonts w:ascii="Times New Roman" w:hAnsi="Times New Roman"/>
                  <w:noProof/>
                  <w:sz w:val="21"/>
                  <w:szCs w:val="21"/>
                  <w:lang w:val="en-US"/>
                </w:rPr>
                <w:delText>Казарми Збройних Сил</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714" w:author="Admin" w:date="2020-04-29T14:11:00Z"/>
                <w:rFonts w:ascii="Times New Roman" w:hAnsi="Times New Roman"/>
                <w:noProof/>
                <w:sz w:val="21"/>
                <w:szCs w:val="21"/>
              </w:rPr>
            </w:pPr>
            <w:del w:id="471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716" w:author="Admin" w:date="2020-04-29T14:11:00Z"/>
                <w:rFonts w:ascii="Times New Roman" w:hAnsi="Times New Roman"/>
                <w:noProof/>
                <w:sz w:val="21"/>
                <w:szCs w:val="21"/>
              </w:rPr>
            </w:pPr>
            <w:del w:id="471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718" w:author="Admin" w:date="2020-04-29T14:11:00Z"/>
                <w:rFonts w:ascii="Times New Roman" w:hAnsi="Times New Roman"/>
                <w:noProof/>
                <w:sz w:val="21"/>
                <w:szCs w:val="21"/>
              </w:rPr>
            </w:pPr>
            <w:del w:id="4719"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720" w:author="Admin" w:date="2020-04-29T14:11:00Z"/>
                <w:rFonts w:ascii="Times New Roman" w:hAnsi="Times New Roman"/>
                <w:noProof/>
                <w:sz w:val="21"/>
                <w:szCs w:val="21"/>
              </w:rPr>
            </w:pPr>
            <w:del w:id="4721"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722" w:author="Admin" w:date="2020-04-29T14:11:00Z"/>
                <w:rFonts w:ascii="Times New Roman" w:hAnsi="Times New Roman"/>
                <w:noProof/>
                <w:sz w:val="21"/>
                <w:szCs w:val="21"/>
              </w:rPr>
            </w:pPr>
            <w:del w:id="4723"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724" w:author="Admin" w:date="2020-04-29T14:11:00Z"/>
                <w:rFonts w:ascii="Times New Roman" w:hAnsi="Times New Roman"/>
                <w:noProof/>
                <w:sz w:val="22"/>
                <w:szCs w:val="22"/>
              </w:rPr>
            </w:pPr>
            <w:del w:id="4725"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726"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727" w:author="Admin" w:date="2020-04-29T14:11:00Z"/>
                <w:rFonts w:ascii="Times New Roman" w:hAnsi="Times New Roman"/>
                <w:noProof/>
                <w:sz w:val="21"/>
                <w:szCs w:val="21"/>
                <w:lang w:val="en-US"/>
              </w:rPr>
            </w:pPr>
            <w:del w:id="4728" w:author="Admin" w:date="2020-04-29T14:11:00Z">
              <w:r w:rsidRPr="004A3B9B" w:rsidDel="004C0853">
                <w:rPr>
                  <w:rFonts w:ascii="Times New Roman" w:hAnsi="Times New Roman"/>
                  <w:noProof/>
                  <w:sz w:val="21"/>
                  <w:szCs w:val="21"/>
                  <w:lang w:val="en-US"/>
                </w:rPr>
                <w:delText xml:space="preserve">1274.2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729" w:author="Admin" w:date="2020-04-29T14:11:00Z"/>
                <w:rFonts w:ascii="Times New Roman" w:hAnsi="Times New Roman"/>
                <w:noProof/>
                <w:sz w:val="21"/>
                <w:szCs w:val="21"/>
                <w:lang w:val="ru-RU"/>
              </w:rPr>
            </w:pPr>
            <w:del w:id="4730" w:author="Admin" w:date="2020-04-29T14:11:00Z">
              <w:r w:rsidRPr="004A3B9B" w:rsidDel="004C0853">
                <w:rPr>
                  <w:rFonts w:ascii="Times New Roman" w:hAnsi="Times New Roman"/>
                  <w:noProof/>
                  <w:sz w:val="21"/>
                  <w:szCs w:val="21"/>
                  <w:lang w:val="ru-RU"/>
                </w:rPr>
                <w:delText>Будівлі поліцейських та пожежних служб</w:delText>
              </w:r>
              <w:r w:rsidRPr="004A3B9B" w:rsidDel="004C0853">
                <w:rPr>
                  <w:rFonts w:ascii="Times New Roman" w:hAnsi="Times New Roman"/>
                  <w:noProof/>
                  <w:sz w:val="21"/>
                  <w:szCs w:val="21"/>
                  <w:vertAlign w:val="superscript"/>
                  <w:lang w:val="ru-RU"/>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731" w:author="Admin" w:date="2020-04-29T14:11:00Z"/>
                <w:rFonts w:ascii="Times New Roman" w:hAnsi="Times New Roman"/>
                <w:noProof/>
                <w:sz w:val="21"/>
                <w:szCs w:val="21"/>
              </w:rPr>
            </w:pPr>
            <w:del w:id="4732"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733" w:author="Admin" w:date="2020-04-29T14:11:00Z"/>
                <w:rFonts w:ascii="Times New Roman" w:hAnsi="Times New Roman"/>
                <w:noProof/>
                <w:sz w:val="21"/>
                <w:szCs w:val="21"/>
              </w:rPr>
            </w:pPr>
            <w:del w:id="4734"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735" w:author="Admin" w:date="2020-04-29T14:11:00Z"/>
                <w:rFonts w:ascii="Times New Roman" w:hAnsi="Times New Roman"/>
                <w:noProof/>
                <w:sz w:val="21"/>
                <w:szCs w:val="21"/>
              </w:rPr>
            </w:pPr>
            <w:del w:id="4736"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737" w:author="Admin" w:date="2020-04-29T14:11:00Z"/>
                <w:rFonts w:ascii="Times New Roman" w:hAnsi="Times New Roman"/>
                <w:noProof/>
                <w:sz w:val="21"/>
                <w:szCs w:val="21"/>
              </w:rPr>
            </w:pPr>
            <w:del w:id="4738"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739" w:author="Admin" w:date="2020-04-29T14:11:00Z"/>
                <w:rFonts w:ascii="Times New Roman" w:hAnsi="Times New Roman"/>
                <w:noProof/>
                <w:sz w:val="21"/>
                <w:szCs w:val="21"/>
              </w:rPr>
            </w:pPr>
            <w:del w:id="4740"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741" w:author="Admin" w:date="2020-04-29T14:11:00Z"/>
                <w:rFonts w:ascii="Times New Roman" w:hAnsi="Times New Roman"/>
                <w:noProof/>
                <w:sz w:val="22"/>
                <w:szCs w:val="22"/>
              </w:rPr>
            </w:pPr>
            <w:del w:id="4742"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743"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744" w:author="Admin" w:date="2020-04-29T14:11:00Z"/>
                <w:rFonts w:ascii="Times New Roman" w:hAnsi="Times New Roman"/>
                <w:noProof/>
                <w:sz w:val="21"/>
                <w:szCs w:val="21"/>
                <w:lang w:val="en-US"/>
              </w:rPr>
            </w:pPr>
            <w:del w:id="4745" w:author="Admin" w:date="2020-04-29T14:11:00Z">
              <w:r w:rsidRPr="004A3B9B" w:rsidDel="004C0853">
                <w:rPr>
                  <w:rFonts w:ascii="Times New Roman" w:hAnsi="Times New Roman"/>
                  <w:noProof/>
                  <w:sz w:val="21"/>
                  <w:szCs w:val="21"/>
                  <w:lang w:val="en-US"/>
                </w:rPr>
                <w:delText xml:space="preserve">1274.3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746" w:author="Admin" w:date="2020-04-29T14:11:00Z"/>
                <w:rFonts w:ascii="Times New Roman" w:hAnsi="Times New Roman"/>
                <w:noProof/>
                <w:sz w:val="21"/>
                <w:szCs w:val="21"/>
                <w:lang w:val="en-US"/>
              </w:rPr>
            </w:pPr>
            <w:del w:id="4747" w:author="Admin" w:date="2020-04-29T14:11:00Z">
              <w:r w:rsidRPr="004A3B9B" w:rsidDel="004C0853">
                <w:rPr>
                  <w:rFonts w:ascii="Times New Roman" w:hAnsi="Times New Roman"/>
                  <w:noProof/>
                  <w:sz w:val="21"/>
                  <w:szCs w:val="21"/>
                  <w:lang w:val="en-US"/>
                </w:rPr>
                <w:delText>Будівлі виправних закладів, в’язниць та слідчих ізоляторів</w:delText>
              </w:r>
              <w:r w:rsidRPr="004A3B9B" w:rsidDel="004C0853">
                <w:rPr>
                  <w:rFonts w:ascii="Times New Roman" w:hAnsi="Times New Roman"/>
                  <w:noProof/>
                  <w:sz w:val="21"/>
                  <w:szCs w:val="21"/>
                  <w:vertAlign w:val="superscript"/>
                  <w:lang w:val="en-US"/>
                </w:rPr>
                <w:delText>5</w:delText>
              </w:r>
            </w:del>
          </w:p>
        </w:tc>
        <w:tc>
          <w:tcPr>
            <w:tcW w:w="326" w:type="pct"/>
          </w:tcPr>
          <w:p w:rsidR="00807782" w:rsidRPr="004A3B9B" w:rsidDel="004C0853" w:rsidRDefault="00807782" w:rsidP="00CD0268">
            <w:pPr>
              <w:pStyle w:val="afd"/>
              <w:spacing w:before="100" w:after="0" w:line="240" w:lineRule="auto"/>
              <w:ind w:firstLine="0"/>
              <w:jc w:val="center"/>
              <w:rPr>
                <w:del w:id="4748" w:author="Admin" w:date="2020-04-29T14:11:00Z"/>
                <w:rFonts w:ascii="Times New Roman" w:hAnsi="Times New Roman"/>
                <w:noProof/>
                <w:sz w:val="21"/>
                <w:szCs w:val="21"/>
              </w:rPr>
            </w:pPr>
            <w:del w:id="4749"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750" w:author="Admin" w:date="2020-04-29T14:11:00Z"/>
                <w:rFonts w:ascii="Times New Roman" w:hAnsi="Times New Roman"/>
                <w:noProof/>
                <w:sz w:val="21"/>
                <w:szCs w:val="21"/>
              </w:rPr>
            </w:pPr>
            <w:del w:id="4751"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752" w:author="Admin" w:date="2020-04-29T14:11:00Z"/>
                <w:rFonts w:ascii="Times New Roman" w:hAnsi="Times New Roman"/>
                <w:noProof/>
                <w:sz w:val="21"/>
                <w:szCs w:val="21"/>
              </w:rPr>
            </w:pPr>
            <w:del w:id="4753"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754" w:author="Admin" w:date="2020-04-29T14:11:00Z"/>
                <w:rFonts w:ascii="Times New Roman" w:hAnsi="Times New Roman"/>
                <w:noProof/>
                <w:sz w:val="21"/>
                <w:szCs w:val="21"/>
              </w:rPr>
            </w:pPr>
            <w:del w:id="4755" w:author="Admin" w:date="2020-04-29T14:11:00Z">
              <w:r w:rsidRPr="004A3B9B" w:rsidDel="004C0853">
                <w:rPr>
                  <w:rFonts w:ascii="Times New Roman" w:hAnsi="Times New Roman"/>
                  <w:noProof/>
                  <w:sz w:val="21"/>
                  <w:szCs w:val="21"/>
                </w:rPr>
                <w:delText>0</w:delText>
              </w:r>
            </w:del>
          </w:p>
        </w:tc>
        <w:tc>
          <w:tcPr>
            <w:tcW w:w="494" w:type="pct"/>
          </w:tcPr>
          <w:p w:rsidR="00807782" w:rsidRPr="004A3B9B" w:rsidDel="004C0853" w:rsidRDefault="00807782" w:rsidP="00CD0268">
            <w:pPr>
              <w:pStyle w:val="afd"/>
              <w:spacing w:before="100" w:after="0" w:line="240" w:lineRule="auto"/>
              <w:ind w:firstLine="0"/>
              <w:jc w:val="center"/>
              <w:rPr>
                <w:del w:id="4756" w:author="Admin" w:date="2020-04-29T14:11:00Z"/>
                <w:rFonts w:ascii="Times New Roman" w:hAnsi="Times New Roman"/>
                <w:noProof/>
                <w:sz w:val="21"/>
                <w:szCs w:val="21"/>
              </w:rPr>
            </w:pPr>
            <w:del w:id="4757" w:author="Admin" w:date="2020-04-29T14:11:00Z">
              <w:r w:rsidRPr="004A3B9B" w:rsidDel="004C0853">
                <w:rPr>
                  <w:rFonts w:ascii="Times New Roman" w:hAnsi="Times New Roman"/>
                  <w:noProof/>
                  <w:sz w:val="21"/>
                  <w:szCs w:val="21"/>
                </w:rPr>
                <w:delText>0</w:delText>
              </w:r>
            </w:del>
          </w:p>
        </w:tc>
        <w:tc>
          <w:tcPr>
            <w:tcW w:w="299" w:type="pct"/>
          </w:tcPr>
          <w:p w:rsidR="00807782" w:rsidRPr="004A3B9B" w:rsidDel="004C0853" w:rsidRDefault="00807782" w:rsidP="00CD0268">
            <w:pPr>
              <w:pStyle w:val="afd"/>
              <w:spacing w:before="100" w:after="0" w:line="240" w:lineRule="auto"/>
              <w:ind w:firstLine="0"/>
              <w:jc w:val="center"/>
              <w:rPr>
                <w:del w:id="4758" w:author="Admin" w:date="2020-04-29T14:11:00Z"/>
                <w:rFonts w:ascii="Times New Roman" w:hAnsi="Times New Roman"/>
                <w:noProof/>
                <w:sz w:val="22"/>
                <w:szCs w:val="22"/>
              </w:rPr>
            </w:pPr>
            <w:del w:id="4759"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760"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761" w:author="Admin" w:date="2020-04-29T14:11:00Z"/>
                <w:rFonts w:ascii="Times New Roman" w:hAnsi="Times New Roman"/>
                <w:noProof/>
                <w:sz w:val="21"/>
                <w:szCs w:val="21"/>
                <w:lang w:val="en-US"/>
              </w:rPr>
            </w:pPr>
            <w:del w:id="4762" w:author="Admin" w:date="2020-04-29T14:11:00Z">
              <w:r w:rsidRPr="004A3B9B" w:rsidDel="004C0853">
                <w:rPr>
                  <w:rFonts w:ascii="Times New Roman" w:hAnsi="Times New Roman"/>
                  <w:noProof/>
                  <w:sz w:val="21"/>
                  <w:szCs w:val="21"/>
                  <w:lang w:val="en-US"/>
                </w:rPr>
                <w:delText xml:space="preserve">1274.4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763" w:author="Admin" w:date="2020-04-29T14:11:00Z"/>
                <w:rFonts w:ascii="Times New Roman" w:hAnsi="Times New Roman"/>
                <w:noProof/>
                <w:sz w:val="21"/>
                <w:szCs w:val="21"/>
                <w:lang w:val="en-US"/>
              </w:rPr>
            </w:pPr>
            <w:del w:id="4764" w:author="Admin" w:date="2020-04-29T14:11:00Z">
              <w:r w:rsidRPr="004A3B9B" w:rsidDel="004C0853">
                <w:rPr>
                  <w:rFonts w:ascii="Times New Roman" w:hAnsi="Times New Roman"/>
                  <w:noProof/>
                  <w:sz w:val="21"/>
                  <w:szCs w:val="21"/>
                  <w:lang w:val="en-US"/>
                </w:rPr>
                <w:delText xml:space="preserve">Будівлі лазень та пралень </w:delText>
              </w:r>
            </w:del>
          </w:p>
        </w:tc>
        <w:tc>
          <w:tcPr>
            <w:tcW w:w="326" w:type="pct"/>
          </w:tcPr>
          <w:p w:rsidR="00807782" w:rsidRPr="004A3B9B" w:rsidDel="004C0853" w:rsidRDefault="00807782" w:rsidP="00CD0268">
            <w:pPr>
              <w:pStyle w:val="afd"/>
              <w:spacing w:before="100" w:after="0" w:line="240" w:lineRule="auto"/>
              <w:ind w:firstLine="0"/>
              <w:jc w:val="center"/>
              <w:rPr>
                <w:del w:id="4765" w:author="Admin" w:date="2020-04-29T14:11:00Z"/>
                <w:rFonts w:ascii="Times New Roman" w:hAnsi="Times New Roman"/>
                <w:noProof/>
                <w:sz w:val="21"/>
                <w:szCs w:val="21"/>
              </w:rPr>
            </w:pPr>
            <w:del w:id="4766"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4767" w:author="Admin" w:date="2020-04-29T14:11:00Z"/>
                <w:rFonts w:ascii="Times New Roman" w:hAnsi="Times New Roman"/>
                <w:noProof/>
                <w:sz w:val="21"/>
                <w:szCs w:val="21"/>
              </w:rPr>
            </w:pPr>
            <w:del w:id="4768"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4769" w:author="Admin" w:date="2020-04-29T14:11:00Z"/>
                <w:rFonts w:ascii="Times New Roman" w:hAnsi="Times New Roman"/>
                <w:noProof/>
                <w:sz w:val="21"/>
                <w:szCs w:val="21"/>
              </w:rPr>
            </w:pPr>
            <w:del w:id="4770"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771" w:author="Admin" w:date="2020-04-29T14:11:00Z"/>
                <w:rFonts w:ascii="Times New Roman" w:hAnsi="Times New Roman"/>
                <w:noProof/>
                <w:sz w:val="21"/>
                <w:szCs w:val="21"/>
              </w:rPr>
            </w:pPr>
            <w:del w:id="4772"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4773" w:author="Admin" w:date="2020-04-29T14:11:00Z"/>
                <w:rFonts w:ascii="Times New Roman" w:hAnsi="Times New Roman"/>
                <w:noProof/>
                <w:sz w:val="21"/>
                <w:szCs w:val="21"/>
              </w:rPr>
            </w:pPr>
            <w:del w:id="4774"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4775" w:author="Admin" w:date="2020-04-29T14:11:00Z"/>
                <w:rFonts w:ascii="Times New Roman" w:hAnsi="Times New Roman"/>
                <w:noProof/>
                <w:sz w:val="22"/>
                <w:szCs w:val="22"/>
              </w:rPr>
            </w:pPr>
            <w:del w:id="4776"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20"/>
          <w:del w:id="4777" w:author="Admin" w:date="2020-04-29T14:11:00Z"/>
        </w:trPr>
        <w:tc>
          <w:tcPr>
            <w:tcW w:w="338" w:type="pct"/>
            <w:hideMark/>
          </w:tcPr>
          <w:p w:rsidR="00807782" w:rsidRPr="004A3B9B" w:rsidDel="004C0853" w:rsidRDefault="00807782" w:rsidP="00CD0268">
            <w:pPr>
              <w:pStyle w:val="afd"/>
              <w:spacing w:before="100" w:after="0" w:line="240" w:lineRule="auto"/>
              <w:ind w:firstLine="0"/>
              <w:rPr>
                <w:del w:id="4778" w:author="Admin" w:date="2020-04-29T14:11:00Z"/>
                <w:rFonts w:ascii="Times New Roman" w:hAnsi="Times New Roman"/>
                <w:noProof/>
                <w:sz w:val="21"/>
                <w:szCs w:val="21"/>
                <w:lang w:val="en-US"/>
              </w:rPr>
            </w:pPr>
            <w:del w:id="4779" w:author="Admin" w:date="2020-04-29T14:11:00Z">
              <w:r w:rsidRPr="004A3B9B" w:rsidDel="004C0853">
                <w:rPr>
                  <w:rFonts w:ascii="Times New Roman" w:hAnsi="Times New Roman"/>
                  <w:noProof/>
                  <w:sz w:val="21"/>
                  <w:szCs w:val="21"/>
                  <w:lang w:val="en-US"/>
                </w:rPr>
                <w:delText xml:space="preserve">1274.5 </w:delText>
              </w:r>
            </w:del>
          </w:p>
        </w:tc>
        <w:tc>
          <w:tcPr>
            <w:tcW w:w="2424" w:type="pct"/>
            <w:vAlign w:val="center"/>
            <w:hideMark/>
          </w:tcPr>
          <w:p w:rsidR="00807782" w:rsidRPr="004A3B9B" w:rsidDel="004C0853" w:rsidRDefault="00807782" w:rsidP="00CD0268">
            <w:pPr>
              <w:pStyle w:val="afd"/>
              <w:spacing w:before="100" w:after="0" w:line="240" w:lineRule="auto"/>
              <w:ind w:firstLine="0"/>
              <w:rPr>
                <w:del w:id="4780" w:author="Admin" w:date="2020-04-29T14:11:00Z"/>
                <w:rFonts w:ascii="Times New Roman" w:hAnsi="Times New Roman"/>
                <w:noProof/>
                <w:sz w:val="21"/>
                <w:szCs w:val="21"/>
                <w:lang w:val="ru-RU"/>
              </w:rPr>
            </w:pPr>
            <w:del w:id="4781" w:author="Admin" w:date="2020-04-29T14:11:00Z">
              <w:r w:rsidRPr="004A3B9B" w:rsidDel="004C0853">
                <w:rPr>
                  <w:rFonts w:ascii="Times New Roman" w:hAnsi="Times New Roman"/>
                  <w:noProof/>
                  <w:sz w:val="21"/>
                  <w:szCs w:val="21"/>
                  <w:lang w:val="ru-RU"/>
                </w:rPr>
                <w:delText xml:space="preserve">Будівлі з облаштування населених пунктів </w:delText>
              </w:r>
            </w:del>
          </w:p>
        </w:tc>
        <w:tc>
          <w:tcPr>
            <w:tcW w:w="326" w:type="pct"/>
          </w:tcPr>
          <w:p w:rsidR="00807782" w:rsidRPr="004A3B9B" w:rsidDel="004C0853" w:rsidRDefault="00807782" w:rsidP="00CD0268">
            <w:pPr>
              <w:pStyle w:val="afd"/>
              <w:spacing w:before="100" w:after="0" w:line="240" w:lineRule="auto"/>
              <w:ind w:firstLine="0"/>
              <w:jc w:val="center"/>
              <w:rPr>
                <w:del w:id="4782" w:author="Admin" w:date="2020-04-29T14:11:00Z"/>
                <w:rFonts w:ascii="Times New Roman" w:hAnsi="Times New Roman"/>
                <w:noProof/>
                <w:sz w:val="21"/>
                <w:szCs w:val="21"/>
              </w:rPr>
            </w:pPr>
            <w:del w:id="4783"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4784" w:author="Admin" w:date="2020-04-29T14:11:00Z"/>
                <w:rFonts w:ascii="Times New Roman" w:hAnsi="Times New Roman"/>
                <w:noProof/>
                <w:sz w:val="21"/>
                <w:szCs w:val="21"/>
              </w:rPr>
            </w:pPr>
            <w:del w:id="4785"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4786" w:author="Admin" w:date="2020-04-29T14:11:00Z"/>
                <w:rFonts w:ascii="Times New Roman" w:hAnsi="Times New Roman"/>
                <w:noProof/>
                <w:sz w:val="21"/>
                <w:szCs w:val="21"/>
              </w:rPr>
            </w:pPr>
            <w:del w:id="4787"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788" w:author="Admin" w:date="2020-04-29T14:11:00Z"/>
                <w:rFonts w:ascii="Times New Roman" w:hAnsi="Times New Roman"/>
                <w:noProof/>
                <w:sz w:val="21"/>
                <w:szCs w:val="21"/>
              </w:rPr>
            </w:pPr>
            <w:del w:id="4789" w:author="Admin" w:date="2020-04-29T14:11:00Z">
              <w:r w:rsidRPr="004A3B9B" w:rsidDel="004C0853">
                <w:rPr>
                  <w:rFonts w:ascii="Times New Roman" w:hAnsi="Times New Roman"/>
                  <w:noProof/>
                  <w:sz w:val="21"/>
                  <w:szCs w:val="21"/>
                </w:rPr>
                <w:delText>0,23</w:delText>
              </w:r>
            </w:del>
          </w:p>
        </w:tc>
        <w:tc>
          <w:tcPr>
            <w:tcW w:w="494" w:type="pct"/>
          </w:tcPr>
          <w:p w:rsidR="00807782" w:rsidRPr="004A3B9B" w:rsidDel="004C0853" w:rsidRDefault="00807782" w:rsidP="00CD0268">
            <w:pPr>
              <w:pStyle w:val="afd"/>
              <w:spacing w:before="100" w:after="0" w:line="240" w:lineRule="auto"/>
              <w:ind w:firstLine="0"/>
              <w:jc w:val="center"/>
              <w:rPr>
                <w:del w:id="4790" w:author="Admin" w:date="2020-04-29T14:11:00Z"/>
                <w:rFonts w:ascii="Times New Roman" w:hAnsi="Times New Roman"/>
                <w:noProof/>
                <w:sz w:val="21"/>
                <w:szCs w:val="21"/>
              </w:rPr>
            </w:pPr>
            <w:del w:id="4791" w:author="Admin" w:date="2020-04-29T14:11:00Z">
              <w:r w:rsidRPr="004A3B9B" w:rsidDel="004C0853">
                <w:rPr>
                  <w:rFonts w:ascii="Times New Roman" w:hAnsi="Times New Roman"/>
                  <w:noProof/>
                  <w:sz w:val="21"/>
                  <w:szCs w:val="21"/>
                </w:rPr>
                <w:delText>0,23</w:delText>
              </w:r>
            </w:del>
          </w:p>
        </w:tc>
        <w:tc>
          <w:tcPr>
            <w:tcW w:w="299" w:type="pct"/>
          </w:tcPr>
          <w:p w:rsidR="00807782" w:rsidRPr="004A3B9B" w:rsidDel="004C0853" w:rsidRDefault="00807782" w:rsidP="00CD0268">
            <w:pPr>
              <w:pStyle w:val="afd"/>
              <w:spacing w:before="100" w:after="0" w:line="240" w:lineRule="auto"/>
              <w:ind w:firstLine="0"/>
              <w:jc w:val="center"/>
              <w:rPr>
                <w:del w:id="4792" w:author="Admin" w:date="2020-04-29T14:11:00Z"/>
                <w:rFonts w:ascii="Times New Roman" w:hAnsi="Times New Roman"/>
                <w:noProof/>
                <w:sz w:val="22"/>
                <w:szCs w:val="22"/>
              </w:rPr>
            </w:pPr>
            <w:del w:id="4793" w:author="Admin" w:date="2020-04-29T14:11:00Z">
              <w:r w:rsidRPr="004A3B9B" w:rsidDel="004C0853">
                <w:rPr>
                  <w:rFonts w:ascii="Times New Roman" w:hAnsi="Times New Roman"/>
                  <w:noProof/>
                  <w:sz w:val="22"/>
                  <w:szCs w:val="22"/>
                </w:rPr>
                <w:delText>-</w:delText>
              </w:r>
            </w:del>
          </w:p>
        </w:tc>
      </w:tr>
      <w:tr w:rsidR="00807782" w:rsidRPr="004A3B9B" w:rsidDel="004C0853" w:rsidTr="00CD0268">
        <w:trPr>
          <w:trHeight w:val="1314"/>
          <w:del w:id="4794" w:author="Admin" w:date="2020-04-29T14:11:00Z"/>
        </w:trPr>
        <w:tc>
          <w:tcPr>
            <w:tcW w:w="338" w:type="pct"/>
          </w:tcPr>
          <w:p w:rsidR="00807782" w:rsidRPr="004A3B9B" w:rsidDel="004C0853" w:rsidRDefault="00807782" w:rsidP="00CD0268">
            <w:pPr>
              <w:pStyle w:val="afd"/>
              <w:spacing w:before="100" w:after="0" w:line="240" w:lineRule="auto"/>
              <w:ind w:firstLine="0"/>
              <w:rPr>
                <w:del w:id="4795" w:author="Admin" w:date="2020-04-29T14:11:00Z"/>
                <w:rFonts w:ascii="Times New Roman" w:hAnsi="Times New Roman"/>
                <w:noProof/>
                <w:sz w:val="21"/>
                <w:szCs w:val="21"/>
                <w:lang w:val="en-US"/>
              </w:rPr>
            </w:pPr>
          </w:p>
        </w:tc>
        <w:tc>
          <w:tcPr>
            <w:tcW w:w="2424" w:type="pct"/>
            <w:vAlign w:val="center"/>
          </w:tcPr>
          <w:p w:rsidR="00807782" w:rsidRPr="004A3B9B" w:rsidDel="004C0853" w:rsidRDefault="00807782" w:rsidP="00CD0268">
            <w:pPr>
              <w:pStyle w:val="afd"/>
              <w:spacing w:before="100" w:after="0" w:line="240" w:lineRule="auto"/>
              <w:ind w:firstLine="0"/>
              <w:rPr>
                <w:del w:id="4796" w:author="Admin" w:date="2020-04-29T14:11:00Z"/>
                <w:rFonts w:ascii="Times New Roman" w:hAnsi="Times New Roman"/>
                <w:noProof/>
                <w:sz w:val="21"/>
                <w:szCs w:val="21"/>
              </w:rPr>
            </w:pPr>
            <w:del w:id="4797" w:author="Admin" w:date="2020-04-29T14:11:00Z">
              <w:r w:rsidRPr="004A3B9B" w:rsidDel="004C0853">
                <w:rPr>
                  <w:rFonts w:ascii="Times New Roman" w:hAnsi="Times New Roman"/>
                  <w:noProof/>
                  <w:sz w:val="21"/>
                  <w:szCs w:val="21"/>
                  <w:lang w:val="ru-RU"/>
                </w:rPr>
                <w:delText>Господарські</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присадибні</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будівлі</w:delText>
              </w:r>
              <w:r w:rsidRPr="004A3B9B" w:rsidDel="004C0853">
                <w:rPr>
                  <w:rFonts w:ascii="Times New Roman" w:hAnsi="Times New Roman"/>
                  <w:noProof/>
                  <w:sz w:val="21"/>
                  <w:szCs w:val="21"/>
                  <w:lang w:val="en-US"/>
                </w:rPr>
                <w:delText xml:space="preserve"> – </w:delText>
              </w:r>
              <w:r w:rsidRPr="004A3B9B" w:rsidDel="004C0853">
                <w:rPr>
                  <w:rFonts w:ascii="Times New Roman" w:hAnsi="Times New Roman"/>
                  <w:noProof/>
                  <w:sz w:val="21"/>
                  <w:szCs w:val="21"/>
                  <w:lang w:val="ru-RU"/>
                </w:rPr>
                <w:delText>допоміжні</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нежитлові</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приміщення</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до</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яких</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належать</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сараї</w:delText>
              </w:r>
              <w:r w:rsidRPr="004A3B9B" w:rsidDel="004C0853">
                <w:rPr>
                  <w:rFonts w:ascii="Times New Roman" w:hAnsi="Times New Roman"/>
                  <w:noProof/>
                  <w:sz w:val="21"/>
                  <w:szCs w:val="21"/>
                  <w:lang w:val="en-US"/>
                </w:rPr>
                <w:delText xml:space="preserve">, </w:delText>
              </w:r>
              <w:r w:rsidRPr="004A3B9B" w:rsidDel="004C0853">
                <w:rPr>
                  <w:rFonts w:ascii="Times New Roman" w:hAnsi="Times New Roman"/>
                  <w:noProof/>
                  <w:sz w:val="21"/>
                  <w:szCs w:val="21"/>
                  <w:lang w:val="ru-RU"/>
                </w:rPr>
                <w:delText>хліви</w:delText>
              </w:r>
              <w:r w:rsidRPr="004A3B9B" w:rsidDel="004C0853">
                <w:rPr>
                  <w:rFonts w:ascii="Times New Roman" w:hAnsi="Times New Roman"/>
                  <w:noProof/>
                  <w:sz w:val="21"/>
                  <w:szCs w:val="21"/>
                  <w:lang w:val="en-US"/>
                </w:rPr>
                <w:delText>,</w:delText>
              </w:r>
              <w:r w:rsidRPr="004A3B9B" w:rsidDel="004C0853">
                <w:rPr>
                  <w:rFonts w:ascii="Times New Roman" w:hAnsi="Times New Roman"/>
                  <w:noProof/>
                  <w:sz w:val="21"/>
                  <w:szCs w:val="21"/>
                </w:rPr>
                <w:delText xml:space="preserve"> гаражі,літні кухні, майстерні, вбиральні, погреби, навіси, котельні, бойлерні, траформаторні підстанції тощо.  </w:delText>
              </w:r>
              <w:r w:rsidRPr="004A3B9B" w:rsidDel="004C0853">
                <w:rPr>
                  <w:rFonts w:ascii="Times New Roman" w:hAnsi="Times New Roman"/>
                  <w:noProof/>
                  <w:sz w:val="21"/>
                  <w:szCs w:val="21"/>
                  <w:lang w:val="en-US"/>
                </w:rPr>
                <w:delText xml:space="preserve"> </w:delText>
              </w:r>
            </w:del>
          </w:p>
          <w:p w:rsidR="00807782" w:rsidRPr="004A3B9B" w:rsidDel="004C0853" w:rsidRDefault="00807782" w:rsidP="00CD0268">
            <w:pPr>
              <w:pStyle w:val="afd"/>
              <w:spacing w:before="100" w:after="0" w:line="240" w:lineRule="auto"/>
              <w:ind w:firstLine="0"/>
              <w:rPr>
                <w:del w:id="4798" w:author="Admin" w:date="2020-04-29T14:11:00Z"/>
                <w:rFonts w:ascii="Times New Roman" w:hAnsi="Times New Roman"/>
                <w:noProof/>
                <w:sz w:val="21"/>
                <w:szCs w:val="21"/>
              </w:rPr>
            </w:pPr>
          </w:p>
          <w:p w:rsidR="00807782" w:rsidRPr="004A3B9B" w:rsidDel="004C0853" w:rsidRDefault="00807782" w:rsidP="00CD0268">
            <w:pPr>
              <w:pStyle w:val="afd"/>
              <w:spacing w:before="100" w:after="0" w:line="240" w:lineRule="auto"/>
              <w:ind w:firstLine="0"/>
              <w:rPr>
                <w:del w:id="4799" w:author="Admin" w:date="2020-04-29T14:11:00Z"/>
                <w:rFonts w:ascii="Times New Roman" w:hAnsi="Times New Roman"/>
                <w:noProof/>
                <w:sz w:val="21"/>
                <w:szCs w:val="21"/>
              </w:rPr>
            </w:pPr>
          </w:p>
        </w:tc>
        <w:tc>
          <w:tcPr>
            <w:tcW w:w="326" w:type="pct"/>
            <w:tcBorders>
              <w:left w:val="nil"/>
            </w:tcBorders>
          </w:tcPr>
          <w:p w:rsidR="00807782" w:rsidRPr="004A3B9B" w:rsidDel="004C0853" w:rsidRDefault="00807782" w:rsidP="00CD0268">
            <w:pPr>
              <w:pStyle w:val="afd"/>
              <w:spacing w:before="100" w:after="0" w:line="240" w:lineRule="auto"/>
              <w:ind w:firstLine="0"/>
              <w:jc w:val="center"/>
              <w:rPr>
                <w:del w:id="4800" w:author="Admin" w:date="2020-04-29T14:11:00Z"/>
                <w:rFonts w:ascii="Times New Roman" w:hAnsi="Times New Roman"/>
                <w:noProof/>
                <w:sz w:val="21"/>
                <w:szCs w:val="21"/>
              </w:rPr>
            </w:pPr>
            <w:del w:id="4801"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4802" w:author="Admin" w:date="2020-04-29T14:11:00Z"/>
                <w:rFonts w:ascii="Times New Roman" w:hAnsi="Times New Roman"/>
                <w:noProof/>
                <w:sz w:val="21"/>
                <w:szCs w:val="21"/>
              </w:rPr>
            </w:pPr>
            <w:del w:id="4803" w:author="Admin" w:date="2020-04-29T14:11:00Z">
              <w:r w:rsidRPr="004A3B9B" w:rsidDel="004C0853">
                <w:rPr>
                  <w:rFonts w:ascii="Times New Roman" w:hAnsi="Times New Roman"/>
                  <w:noProof/>
                  <w:sz w:val="21"/>
                  <w:szCs w:val="21"/>
                </w:rPr>
                <w:delText>0,05</w:delText>
              </w:r>
            </w:del>
          </w:p>
        </w:tc>
        <w:tc>
          <w:tcPr>
            <w:tcW w:w="299" w:type="pct"/>
          </w:tcPr>
          <w:p w:rsidR="00807782" w:rsidRPr="004A3B9B" w:rsidDel="004C0853" w:rsidRDefault="00807782" w:rsidP="00CD0268">
            <w:pPr>
              <w:pStyle w:val="afd"/>
              <w:spacing w:before="100" w:after="0" w:line="240" w:lineRule="auto"/>
              <w:ind w:firstLine="0"/>
              <w:jc w:val="center"/>
              <w:rPr>
                <w:del w:id="4804" w:author="Admin" w:date="2020-04-29T14:11:00Z"/>
                <w:rFonts w:ascii="Times New Roman" w:hAnsi="Times New Roman"/>
                <w:noProof/>
                <w:sz w:val="21"/>
                <w:szCs w:val="21"/>
              </w:rPr>
            </w:pPr>
            <w:del w:id="4805" w:author="Admin" w:date="2020-04-29T14:11:00Z">
              <w:r w:rsidRPr="004A3B9B" w:rsidDel="004C0853">
                <w:rPr>
                  <w:rFonts w:ascii="Times New Roman" w:hAnsi="Times New Roman"/>
                  <w:noProof/>
                  <w:sz w:val="21"/>
                  <w:szCs w:val="21"/>
                </w:rPr>
                <w:delText>-</w:delText>
              </w:r>
            </w:del>
          </w:p>
        </w:tc>
        <w:tc>
          <w:tcPr>
            <w:tcW w:w="326" w:type="pct"/>
          </w:tcPr>
          <w:p w:rsidR="00807782" w:rsidRPr="004A3B9B" w:rsidDel="004C0853" w:rsidRDefault="00807782" w:rsidP="00CD0268">
            <w:pPr>
              <w:pStyle w:val="afd"/>
              <w:spacing w:before="100" w:after="0" w:line="240" w:lineRule="auto"/>
              <w:ind w:firstLine="0"/>
              <w:jc w:val="center"/>
              <w:rPr>
                <w:del w:id="4806" w:author="Admin" w:date="2020-04-29T14:11:00Z"/>
                <w:rFonts w:ascii="Times New Roman" w:hAnsi="Times New Roman"/>
                <w:noProof/>
                <w:sz w:val="21"/>
                <w:szCs w:val="21"/>
              </w:rPr>
            </w:pPr>
            <w:del w:id="4807" w:author="Admin" w:date="2020-04-29T14:11:00Z">
              <w:r w:rsidRPr="004A3B9B" w:rsidDel="004C0853">
                <w:rPr>
                  <w:rFonts w:ascii="Times New Roman" w:hAnsi="Times New Roman"/>
                  <w:noProof/>
                  <w:sz w:val="21"/>
                  <w:szCs w:val="21"/>
                </w:rPr>
                <w:delText>0,1</w:delText>
              </w:r>
            </w:del>
          </w:p>
        </w:tc>
        <w:tc>
          <w:tcPr>
            <w:tcW w:w="494" w:type="pct"/>
          </w:tcPr>
          <w:p w:rsidR="00807782" w:rsidRPr="004A3B9B" w:rsidDel="004C0853" w:rsidRDefault="00807782" w:rsidP="00CD0268">
            <w:pPr>
              <w:pStyle w:val="afd"/>
              <w:spacing w:before="100" w:after="0" w:line="240" w:lineRule="auto"/>
              <w:ind w:firstLine="0"/>
              <w:jc w:val="center"/>
              <w:rPr>
                <w:del w:id="4808" w:author="Admin" w:date="2020-04-29T14:11:00Z"/>
                <w:rFonts w:ascii="Times New Roman" w:hAnsi="Times New Roman"/>
                <w:noProof/>
                <w:sz w:val="21"/>
                <w:szCs w:val="21"/>
              </w:rPr>
            </w:pPr>
            <w:del w:id="4809" w:author="Admin" w:date="2020-04-29T14:11:00Z">
              <w:r w:rsidRPr="004A3B9B" w:rsidDel="004C0853">
                <w:rPr>
                  <w:rFonts w:ascii="Times New Roman" w:hAnsi="Times New Roman"/>
                  <w:noProof/>
                  <w:sz w:val="21"/>
                  <w:szCs w:val="21"/>
                </w:rPr>
                <w:delText>0,05</w:delText>
              </w:r>
            </w:del>
          </w:p>
        </w:tc>
        <w:tc>
          <w:tcPr>
            <w:tcW w:w="299" w:type="pct"/>
          </w:tcPr>
          <w:p w:rsidR="00807782" w:rsidRPr="004A3B9B" w:rsidDel="004C0853" w:rsidRDefault="00807782" w:rsidP="00CD0268">
            <w:pPr>
              <w:pStyle w:val="afd"/>
              <w:spacing w:before="100" w:after="0" w:line="240" w:lineRule="auto"/>
              <w:ind w:firstLine="0"/>
              <w:jc w:val="center"/>
              <w:rPr>
                <w:del w:id="4810" w:author="Admin" w:date="2020-04-29T14:11:00Z"/>
                <w:rFonts w:ascii="Times New Roman" w:hAnsi="Times New Roman"/>
                <w:noProof/>
                <w:sz w:val="22"/>
                <w:szCs w:val="22"/>
              </w:rPr>
            </w:pPr>
            <w:del w:id="4811" w:author="Admin" w:date="2020-04-29T14:11:00Z">
              <w:r w:rsidRPr="004A3B9B" w:rsidDel="004C0853">
                <w:rPr>
                  <w:rFonts w:ascii="Times New Roman" w:hAnsi="Times New Roman"/>
                  <w:noProof/>
                  <w:sz w:val="22"/>
                  <w:szCs w:val="22"/>
                </w:rPr>
                <w:delText>-</w:delText>
              </w:r>
            </w:del>
          </w:p>
        </w:tc>
      </w:tr>
    </w:tbl>
    <w:p w:rsidR="00807782" w:rsidRPr="004A3B9B" w:rsidDel="004C0853" w:rsidRDefault="00807782" w:rsidP="00807782">
      <w:pPr>
        <w:pStyle w:val="afd"/>
        <w:spacing w:before="0" w:after="0" w:line="240" w:lineRule="auto"/>
        <w:jc w:val="both"/>
        <w:rPr>
          <w:del w:id="4812" w:author="Admin" w:date="2020-04-29T14:11:00Z"/>
          <w:rFonts w:ascii="Times New Roman" w:hAnsi="Times New Roman"/>
          <w:noProof/>
          <w:sz w:val="16"/>
          <w:szCs w:val="16"/>
          <w:lang w:val="ru-RU"/>
        </w:rPr>
      </w:pPr>
      <w:del w:id="4813" w:author="Admin" w:date="2020-04-29T14:11:00Z">
        <w:r w:rsidRPr="004A3B9B" w:rsidDel="004C0853">
          <w:rPr>
            <w:rFonts w:ascii="Times New Roman" w:hAnsi="Times New Roman"/>
            <w:noProof/>
            <w:sz w:val="16"/>
            <w:szCs w:val="16"/>
            <w:vertAlign w:val="superscript"/>
            <w:lang w:val="ru-RU"/>
          </w:rPr>
          <w:delText>1</w:delText>
        </w:r>
        <w:r w:rsidRPr="004A3B9B" w:rsidDel="004C0853">
          <w:rPr>
            <w:rFonts w:ascii="Times New Roman" w:hAnsi="Times New Roman"/>
            <w:noProof/>
            <w:sz w:val="16"/>
            <w:szCs w:val="16"/>
            <w:lang w:val="ru-RU"/>
          </w:rPr>
          <w:delTex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delText>
        </w:r>
      </w:del>
    </w:p>
    <w:p w:rsidR="00807782" w:rsidRPr="004A3B9B" w:rsidDel="004C0853" w:rsidRDefault="00807782" w:rsidP="00807782">
      <w:pPr>
        <w:pStyle w:val="afd"/>
        <w:spacing w:before="60" w:after="0" w:line="240" w:lineRule="auto"/>
        <w:jc w:val="both"/>
        <w:rPr>
          <w:del w:id="4814" w:author="Admin" w:date="2020-04-29T14:11:00Z"/>
          <w:rFonts w:ascii="Times New Roman" w:hAnsi="Times New Roman"/>
          <w:noProof/>
          <w:sz w:val="16"/>
          <w:szCs w:val="16"/>
          <w:lang w:val="ru-RU"/>
        </w:rPr>
      </w:pPr>
      <w:del w:id="4815" w:author="Admin" w:date="2020-04-29T14:11:00Z">
        <w:r w:rsidRPr="004A3B9B" w:rsidDel="004C0853">
          <w:rPr>
            <w:rFonts w:ascii="Times New Roman" w:hAnsi="Times New Roman"/>
            <w:noProof/>
            <w:sz w:val="16"/>
            <w:szCs w:val="16"/>
            <w:vertAlign w:val="superscript"/>
            <w:lang w:val="ru-RU"/>
          </w:rPr>
          <w:delText>2</w:delText>
        </w:r>
        <w:r w:rsidRPr="004A3B9B" w:rsidDel="004C0853">
          <w:rPr>
            <w:rFonts w:ascii="Times New Roman" w:hAnsi="Times New Roman"/>
            <w:noProof/>
            <w:sz w:val="16"/>
            <w:szCs w:val="16"/>
            <w:lang w:val="ru-RU"/>
          </w:rPr>
          <w:delTex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delText>
        </w:r>
      </w:del>
    </w:p>
    <w:p w:rsidR="00807782" w:rsidRPr="004A3B9B" w:rsidDel="004C0853" w:rsidRDefault="00807782" w:rsidP="00807782">
      <w:pPr>
        <w:pStyle w:val="afd"/>
        <w:spacing w:before="60" w:after="0" w:line="240" w:lineRule="auto"/>
        <w:jc w:val="both"/>
        <w:rPr>
          <w:del w:id="4816" w:author="Admin" w:date="2020-04-29T14:11:00Z"/>
          <w:rFonts w:ascii="Times New Roman" w:hAnsi="Times New Roman"/>
          <w:noProof/>
          <w:sz w:val="16"/>
          <w:szCs w:val="16"/>
          <w:lang w:val="ru-RU"/>
        </w:rPr>
      </w:pPr>
      <w:del w:id="4817" w:author="Admin" w:date="2020-04-29T14:11:00Z">
        <w:r w:rsidRPr="004A3B9B" w:rsidDel="004C0853">
          <w:rPr>
            <w:rFonts w:ascii="Times New Roman" w:hAnsi="Times New Roman"/>
            <w:noProof/>
            <w:sz w:val="16"/>
            <w:szCs w:val="16"/>
            <w:vertAlign w:val="superscript"/>
            <w:lang w:val="ru-RU"/>
          </w:rPr>
          <w:delText>3</w:delText>
        </w:r>
        <w:r w:rsidRPr="004A3B9B" w:rsidDel="004C0853">
          <w:rPr>
            <w:rFonts w:ascii="Times New Roman" w:hAnsi="Times New Roman"/>
            <w:noProof/>
            <w:sz w:val="16"/>
            <w:szCs w:val="16"/>
            <w:lang w:val="ru-RU"/>
          </w:rPr>
          <w:delTex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delText>
        </w:r>
      </w:del>
    </w:p>
    <w:p w:rsidR="00807782" w:rsidRPr="004A3B9B" w:rsidDel="004C0853" w:rsidRDefault="00807782" w:rsidP="00807782">
      <w:pPr>
        <w:pStyle w:val="afd"/>
        <w:spacing w:before="60" w:after="0" w:line="240" w:lineRule="auto"/>
        <w:jc w:val="both"/>
        <w:rPr>
          <w:del w:id="4818" w:author="Admin" w:date="2020-04-29T14:11:00Z"/>
          <w:rFonts w:ascii="Times New Roman" w:hAnsi="Times New Roman"/>
          <w:noProof/>
          <w:sz w:val="16"/>
          <w:szCs w:val="16"/>
          <w:lang w:val="ru-RU"/>
        </w:rPr>
      </w:pPr>
      <w:del w:id="4819" w:author="Admin" w:date="2020-04-29T14:11:00Z">
        <w:r w:rsidRPr="004A3B9B" w:rsidDel="004C0853">
          <w:rPr>
            <w:rFonts w:ascii="Times New Roman" w:hAnsi="Times New Roman"/>
            <w:noProof/>
            <w:sz w:val="16"/>
            <w:szCs w:val="16"/>
            <w:vertAlign w:val="superscript"/>
            <w:lang w:val="ru-RU"/>
          </w:rPr>
          <w:delText>4</w:delText>
        </w:r>
        <w:r w:rsidRPr="004A3B9B" w:rsidDel="004C0853">
          <w:rPr>
            <w:rFonts w:ascii="Times New Roman" w:hAnsi="Times New Roman"/>
            <w:noProof/>
            <w:sz w:val="16"/>
            <w:szCs w:val="16"/>
            <w:lang w:val="ru-RU"/>
          </w:rPr>
          <w:delTex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delText>
        </w:r>
      </w:del>
    </w:p>
    <w:p w:rsidR="00807782" w:rsidRPr="004A3B9B" w:rsidDel="004C0853" w:rsidRDefault="00807782" w:rsidP="00807782">
      <w:pPr>
        <w:pStyle w:val="afd"/>
        <w:spacing w:before="60" w:after="0" w:line="240" w:lineRule="auto"/>
        <w:jc w:val="both"/>
        <w:rPr>
          <w:del w:id="4820" w:author="Admin" w:date="2020-04-29T14:11:00Z"/>
          <w:rFonts w:ascii="Times New Roman" w:hAnsi="Times New Roman"/>
          <w:noProof/>
          <w:sz w:val="16"/>
          <w:szCs w:val="16"/>
          <w:vertAlign w:val="superscript"/>
          <w:lang w:val="ru-RU"/>
        </w:rPr>
      </w:pPr>
      <w:del w:id="4821" w:author="Admin" w:date="2020-04-29T14:11:00Z">
        <w:r w:rsidRPr="004A3B9B" w:rsidDel="004C0853">
          <w:rPr>
            <w:rFonts w:ascii="Times New Roman" w:hAnsi="Times New Roman"/>
            <w:noProof/>
            <w:sz w:val="16"/>
            <w:szCs w:val="16"/>
            <w:vertAlign w:val="superscript"/>
            <w:lang w:val="ru-RU"/>
          </w:rPr>
          <w:delText>5</w:delText>
        </w:r>
        <w:r w:rsidRPr="004A3B9B" w:rsidDel="004C0853">
          <w:rPr>
            <w:rFonts w:ascii="Times New Roman" w:hAnsi="Times New Roman"/>
            <w:noProof/>
            <w:sz w:val="16"/>
            <w:szCs w:val="16"/>
            <w:lang w:val="ru-RU"/>
          </w:rPr>
          <w:delTex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delText>
        </w:r>
        <w:r w:rsidRPr="004A3B9B" w:rsidDel="004C0853">
          <w:rPr>
            <w:rFonts w:ascii="Times New Roman" w:hAnsi="Times New Roman"/>
            <w:noProof/>
            <w:sz w:val="16"/>
            <w:szCs w:val="16"/>
            <w:vertAlign w:val="superscript"/>
            <w:lang w:val="ru-RU"/>
          </w:rPr>
          <w:delText xml:space="preserve"> </w:delText>
        </w:r>
      </w:del>
    </w:p>
    <w:p w:rsidR="00807782" w:rsidRPr="004A3B9B" w:rsidDel="004C0853" w:rsidRDefault="00807782" w:rsidP="00807782">
      <w:pPr>
        <w:pStyle w:val="afd"/>
        <w:tabs>
          <w:tab w:val="left" w:pos="7088"/>
          <w:tab w:val="left" w:pos="9923"/>
        </w:tabs>
        <w:spacing w:after="0" w:line="240" w:lineRule="auto"/>
        <w:ind w:right="-1" w:firstLine="0"/>
        <w:rPr>
          <w:del w:id="4822" w:author="Admin" w:date="2020-04-29T14:11:00Z"/>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r w:rsidRPr="004A3B9B">
        <w:rPr>
          <w:rFonts w:ascii="Times New Roman" w:hAnsi="Times New Roman"/>
          <w:b/>
          <w:sz w:val="28"/>
          <w:szCs w:val="28"/>
        </w:rPr>
        <w:t xml:space="preserve">Секретар </w:t>
      </w:r>
      <w:del w:id="4823" w:author="Alieieva, Iryna GIZ UA" w:date="2020-04-23T07:58:00Z">
        <w:r w:rsidRPr="004A3B9B" w:rsidDel="003B3B8B">
          <w:rPr>
            <w:rFonts w:ascii="Times New Roman" w:hAnsi="Times New Roman"/>
            <w:b/>
            <w:sz w:val="28"/>
            <w:szCs w:val="28"/>
          </w:rPr>
          <w:delText>Тульчинської</w:delText>
        </w:r>
      </w:del>
      <w:ins w:id="4824" w:author="Alieieva, Iryna GIZ UA" w:date="2020-04-23T07:58:00Z">
        <w:del w:id="4825" w:author="Admin" w:date="2020-04-29T14:12:00Z">
          <w:r w:rsidRPr="004A3B9B" w:rsidDel="004C0853">
            <w:rPr>
              <w:rFonts w:ascii="Times New Roman" w:hAnsi="Times New Roman"/>
              <w:b/>
              <w:sz w:val="28"/>
              <w:szCs w:val="28"/>
            </w:rPr>
            <w:delText>……..</w:delText>
          </w:r>
        </w:del>
      </w:ins>
      <w:del w:id="4826" w:author="Admin" w:date="2020-04-29T14:12:00Z">
        <w:r w:rsidRPr="004A3B9B" w:rsidDel="004C0853">
          <w:rPr>
            <w:rFonts w:ascii="Times New Roman" w:hAnsi="Times New Roman"/>
            <w:b/>
            <w:sz w:val="28"/>
            <w:szCs w:val="28"/>
          </w:rPr>
          <w:delText xml:space="preserve"> міської</w:delText>
        </w:r>
      </w:del>
      <w:r w:rsidRPr="004A3B9B">
        <w:rPr>
          <w:rFonts w:ascii="Times New Roman" w:hAnsi="Times New Roman"/>
          <w:b/>
          <w:sz w:val="28"/>
          <w:szCs w:val="28"/>
        </w:rPr>
        <w:t>Малосамбірської</w:t>
      </w:r>
      <w:ins w:id="4827" w:author="Admin" w:date="2020-04-29T14:12:00Z">
        <w:r w:rsidRPr="004A3B9B">
          <w:rPr>
            <w:rFonts w:ascii="Times New Roman" w:hAnsi="Times New Roman"/>
            <w:b/>
            <w:sz w:val="28"/>
            <w:szCs w:val="28"/>
          </w:rPr>
          <w:t xml:space="preserve"> сільської ради</w:t>
        </w:r>
      </w:ins>
      <w:del w:id="4828" w:author="Admin" w:date="2020-04-29T14:12:00Z">
        <w:r w:rsidRPr="004A3B9B" w:rsidDel="004C0853">
          <w:rPr>
            <w:rFonts w:ascii="Times New Roman" w:hAnsi="Times New Roman"/>
            <w:b/>
            <w:sz w:val="28"/>
            <w:szCs w:val="28"/>
          </w:rPr>
          <w:delText xml:space="preserve"> ради  </w:delText>
        </w:r>
      </w:del>
      <w:r w:rsidRPr="004A3B9B">
        <w:rPr>
          <w:rFonts w:ascii="Times New Roman" w:hAnsi="Times New Roman"/>
          <w:b/>
          <w:sz w:val="28"/>
          <w:szCs w:val="28"/>
        </w:rPr>
        <w:t xml:space="preserve">                                    </w:t>
      </w:r>
      <w:del w:id="4829" w:author="Alieieva, Iryna GIZ UA" w:date="2020-04-23T07:58:00Z">
        <w:r w:rsidRPr="004A3B9B" w:rsidDel="003B3B8B">
          <w:rPr>
            <w:rFonts w:ascii="Times New Roman" w:hAnsi="Times New Roman"/>
            <w:b/>
            <w:sz w:val="28"/>
            <w:szCs w:val="28"/>
          </w:rPr>
          <w:delText xml:space="preserve"> О.М. Трач</w:delText>
        </w:r>
      </w:del>
      <w:ins w:id="4830" w:author="Alieieva, Iryna GIZ UA" w:date="2020-04-23T07:58:00Z">
        <w:del w:id="4831" w:author="Admin" w:date="2020-04-29T14:12:00Z">
          <w:r w:rsidRPr="004A3B9B" w:rsidDel="004C0853">
            <w:rPr>
              <w:rFonts w:ascii="Times New Roman" w:hAnsi="Times New Roman"/>
              <w:b/>
              <w:sz w:val="28"/>
              <w:szCs w:val="28"/>
            </w:rPr>
            <w:delText>…….</w:delText>
          </w:r>
        </w:del>
      </w:ins>
      <w:r w:rsidRPr="004A3B9B">
        <w:rPr>
          <w:rFonts w:ascii="Times New Roman" w:hAnsi="Times New Roman"/>
          <w:b/>
          <w:sz w:val="28"/>
          <w:szCs w:val="28"/>
        </w:rPr>
        <w:t>Н.М.Гавро</w:t>
      </w:r>
    </w:p>
    <w:p w:rsidR="00807782" w:rsidRPr="004A3B9B" w:rsidRDefault="00807782" w:rsidP="00807782">
      <w:pPr>
        <w:spacing w:after="0" w:line="240" w:lineRule="auto"/>
        <w:rPr>
          <w:rFonts w:ascii="Times New Roman" w:hAnsi="Times New Roman" w:cs="Times New Roman"/>
          <w:sz w:val="20"/>
          <w:szCs w:val="20"/>
          <w:lang w:val="uk-UA"/>
        </w:rPr>
      </w:pPr>
    </w:p>
    <w:p w:rsidR="00807782" w:rsidRPr="004A3B9B" w:rsidRDefault="00807782" w:rsidP="00807782">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                                                                                                                                           </w:t>
      </w:r>
    </w:p>
    <w:p w:rsidR="00807782" w:rsidRPr="004A3B9B" w:rsidRDefault="00807782" w:rsidP="00807782">
      <w:pPr>
        <w:spacing w:after="0" w:line="240" w:lineRule="auto"/>
        <w:rPr>
          <w:rFonts w:ascii="Times New Roman" w:hAnsi="Times New Roman" w:cs="Times New Roman"/>
          <w:sz w:val="20"/>
          <w:szCs w:val="20"/>
          <w:lang w:val="uk-UA"/>
        </w:rPr>
      </w:pPr>
    </w:p>
    <w:p w:rsidR="00807782" w:rsidRPr="004A3B9B" w:rsidRDefault="00807782" w:rsidP="00807782">
      <w:pPr>
        <w:spacing w:after="0" w:line="240" w:lineRule="auto"/>
        <w:rPr>
          <w:ins w:id="4832" w:author="Admin" w:date="2020-04-29T14:12:00Z"/>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Default="00807782" w:rsidP="00807782">
      <w:pPr>
        <w:spacing w:after="0" w:line="240" w:lineRule="auto"/>
        <w:rPr>
          <w:rFonts w:ascii="Times New Roman" w:hAnsi="Times New Roman" w:cs="Times New Roman"/>
          <w:sz w:val="20"/>
          <w:szCs w:val="20"/>
          <w:lang w:val="uk-UA"/>
        </w:rPr>
      </w:pPr>
    </w:p>
    <w:p w:rsidR="00807782" w:rsidRPr="004A3B9B" w:rsidRDefault="00807782" w:rsidP="00807782">
      <w:pPr>
        <w:spacing w:after="0" w:line="240" w:lineRule="auto"/>
        <w:rPr>
          <w:ins w:id="4833" w:author="Admin" w:date="2020-04-29T14:12:00Z"/>
          <w:rFonts w:ascii="Times New Roman" w:hAnsi="Times New Roman" w:cs="Times New Roman"/>
          <w:sz w:val="20"/>
          <w:szCs w:val="20"/>
          <w:lang w:val="uk-UA"/>
        </w:rPr>
      </w:pPr>
    </w:p>
    <w:p w:rsidR="00807782" w:rsidRPr="004A3B9B" w:rsidDel="004C0853" w:rsidRDefault="00807782" w:rsidP="00807782">
      <w:pPr>
        <w:spacing w:after="0" w:line="240" w:lineRule="auto"/>
        <w:rPr>
          <w:del w:id="4834" w:author="Admin" w:date="2020-04-29T14:13:00Z"/>
          <w:rFonts w:ascii="Times New Roman" w:hAnsi="Times New Roman" w:cs="Times New Roman"/>
          <w:sz w:val="20"/>
          <w:szCs w:val="20"/>
          <w:lang w:val="uk-UA"/>
        </w:rPr>
      </w:pP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4A3B9B">
        <w:rPr>
          <w:rFonts w:ascii="Times New Roman" w:hAnsi="Times New Roman" w:cs="Times New Roman"/>
          <w:sz w:val="20"/>
          <w:szCs w:val="20"/>
          <w:lang w:val="uk-UA"/>
        </w:rPr>
        <w:t xml:space="preserve">  Додаток </w:t>
      </w:r>
      <w:r w:rsidRPr="004A3B9B">
        <w:rPr>
          <w:rFonts w:ascii="Times New Roman" w:hAnsi="Times New Roman" w:cs="Times New Roman"/>
          <w:w w:val="102"/>
          <w:sz w:val="20"/>
          <w:szCs w:val="20"/>
          <w:lang w:val="uk-UA"/>
        </w:rPr>
        <w:t xml:space="preserve"> 3                                                                                                                                 </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ab/>
      </w:r>
      <w:r>
        <w:rPr>
          <w:rFonts w:ascii="Times New Roman" w:hAnsi="Times New Roman" w:cs="Times New Roman"/>
          <w:w w:val="102"/>
          <w:sz w:val="20"/>
          <w:szCs w:val="20"/>
          <w:lang w:val="uk-UA"/>
        </w:rPr>
        <w:tab/>
        <w:t xml:space="preserve">         до  рішення 50</w:t>
      </w:r>
      <w:r w:rsidRPr="004A3B9B">
        <w:rPr>
          <w:rFonts w:ascii="Times New Roman" w:hAnsi="Times New Roman" w:cs="Times New Roman"/>
          <w:w w:val="102"/>
          <w:sz w:val="20"/>
          <w:szCs w:val="20"/>
          <w:lang w:val="uk-UA"/>
        </w:rPr>
        <w:t xml:space="preserve"> сесії </w:t>
      </w:r>
      <w:del w:id="4835" w:author="Alieieva, Iryna GIZ UA" w:date="2020-04-23T07:59:00Z">
        <w:r w:rsidRPr="004A3B9B" w:rsidDel="003B3B8B">
          <w:rPr>
            <w:rFonts w:ascii="Times New Roman" w:hAnsi="Times New Roman" w:cs="Times New Roman"/>
            <w:w w:val="102"/>
            <w:sz w:val="20"/>
            <w:szCs w:val="20"/>
            <w:lang w:val="uk-UA"/>
          </w:rPr>
          <w:delText>Тульчинської</w:delText>
        </w:r>
      </w:del>
      <w:ins w:id="4836" w:author="Alieieva, Iryna GIZ UA" w:date="2020-04-23T07:59:00Z">
        <w:del w:id="4837" w:author="Admin" w:date="2020-04-29T14:13:00Z">
          <w:r w:rsidRPr="004A3B9B" w:rsidDel="004C0853">
            <w:rPr>
              <w:rFonts w:ascii="Times New Roman" w:hAnsi="Times New Roman" w:cs="Times New Roman"/>
              <w:w w:val="102"/>
              <w:sz w:val="20"/>
              <w:szCs w:val="20"/>
              <w:lang w:val="uk-UA"/>
            </w:rPr>
            <w:delText>……..</w:delText>
          </w:r>
        </w:del>
      </w:ins>
      <w:del w:id="4838" w:author="Admin" w:date="2020-04-29T14:13:00Z">
        <w:r w:rsidRPr="004A3B9B" w:rsidDel="004C0853">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Малосамбірської</w:t>
      </w:r>
      <w:ins w:id="4839" w:author="Admin" w:date="2020-04-29T14:13:00Z">
        <w:r w:rsidRPr="004A3B9B">
          <w:rPr>
            <w:rFonts w:ascii="Times New Roman" w:hAnsi="Times New Roman" w:cs="Times New Roman"/>
            <w:w w:val="102"/>
            <w:sz w:val="20"/>
            <w:szCs w:val="20"/>
            <w:lang w:val="uk-UA"/>
          </w:rPr>
          <w:t xml:space="preserve"> </w:t>
        </w:r>
      </w:ins>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ins w:id="4840" w:author="Admin" w:date="2020-04-29T14:13:00Z">
        <w:r w:rsidRPr="004A3B9B">
          <w:rPr>
            <w:rFonts w:ascii="Times New Roman" w:hAnsi="Times New Roman" w:cs="Times New Roman"/>
            <w:w w:val="102"/>
            <w:sz w:val="20"/>
            <w:szCs w:val="20"/>
            <w:lang w:val="uk-UA"/>
          </w:rPr>
          <w:t>сільської</w:t>
        </w:r>
      </w:ins>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rPr>
          <w:rFonts w:ascii="Times New Roman" w:hAnsi="Times New Roman" w:cs="Times New Roman"/>
          <w:bCs/>
          <w:color w:val="000000"/>
          <w:spacing w:val="2"/>
          <w:w w:val="102"/>
          <w:sz w:val="20"/>
          <w:szCs w:val="20"/>
          <w:lang w:val="uk-UA"/>
        </w:rPr>
      </w:pPr>
      <w:r w:rsidRPr="004A3B9B">
        <w:rPr>
          <w:rFonts w:ascii="Times New Roman" w:hAnsi="Times New Roman" w:cs="Times New Roman"/>
          <w:w w:val="102"/>
          <w:sz w:val="20"/>
          <w:szCs w:val="20"/>
          <w:lang w:val="uk-UA"/>
        </w:rPr>
        <w:t xml:space="preserve">                                                                                                          </w:t>
      </w:r>
      <w:del w:id="4841" w:author="Admin" w:date="2020-04-29T14:14:00Z">
        <w:r w:rsidRPr="004A3B9B" w:rsidDel="004C0853">
          <w:rPr>
            <w:rFonts w:ascii="Times New Roman" w:hAnsi="Times New Roman" w:cs="Times New Roman"/>
            <w:w w:val="102"/>
            <w:sz w:val="20"/>
            <w:szCs w:val="20"/>
            <w:lang w:val="uk-UA"/>
          </w:rPr>
          <w:delText xml:space="preserve">__ </w:delText>
        </w:r>
      </w:del>
      <w:ins w:id="4842" w:author="Admin" w:date="2020-04-29T14:14: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w:t>
      </w:r>
      <w:r w:rsidRPr="004A3B9B">
        <w:rPr>
          <w:rFonts w:ascii="Times New Roman" w:hAnsi="Times New Roman" w:cs="Times New Roman"/>
          <w:bCs/>
          <w:color w:val="000000"/>
          <w:spacing w:val="2"/>
          <w:w w:val="102"/>
          <w:sz w:val="20"/>
          <w:szCs w:val="20"/>
          <w:lang w:val="uk-UA"/>
        </w:rPr>
        <w:t>.0</w:t>
      </w:r>
      <w:r>
        <w:rPr>
          <w:rFonts w:ascii="Times New Roman" w:hAnsi="Times New Roman" w:cs="Times New Roman"/>
          <w:bCs/>
          <w:color w:val="000000"/>
          <w:spacing w:val="2"/>
          <w:w w:val="102"/>
          <w:sz w:val="20"/>
          <w:szCs w:val="20"/>
          <w:lang w:val="uk-UA"/>
        </w:rPr>
        <w:t>6</w:t>
      </w:r>
      <w:r w:rsidRPr="004A3B9B">
        <w:rPr>
          <w:rFonts w:ascii="Times New Roman" w:hAnsi="Times New Roman" w:cs="Times New Roman"/>
          <w:bCs/>
          <w:color w:val="000000"/>
          <w:spacing w:val="2"/>
          <w:w w:val="102"/>
          <w:sz w:val="20"/>
          <w:szCs w:val="20"/>
          <w:lang w:val="uk-UA"/>
        </w:rPr>
        <w:t xml:space="preserve">.2020 року </w:t>
      </w:r>
    </w:p>
    <w:p w:rsidR="00807782" w:rsidRPr="004A3B9B" w:rsidRDefault="00807782" w:rsidP="00807782">
      <w:pPr>
        <w:spacing w:after="0" w:line="240" w:lineRule="auto"/>
        <w:ind w:left="4248"/>
        <w:rPr>
          <w:rFonts w:ascii="Times New Roman" w:hAnsi="Times New Roman" w:cs="Times New Roman"/>
          <w:bCs/>
          <w:color w:val="000000"/>
          <w:spacing w:val="2"/>
          <w:w w:val="102"/>
          <w:sz w:val="20"/>
          <w:szCs w:val="20"/>
          <w:lang w:val="uk-UA"/>
        </w:rPr>
      </w:pPr>
    </w:p>
    <w:p w:rsidR="00807782" w:rsidRPr="004A3B9B" w:rsidRDefault="00807782" w:rsidP="00807782">
      <w:pPr>
        <w:pStyle w:val="aff5"/>
        <w:spacing w:after="0" w:line="240" w:lineRule="auto"/>
        <w:rPr>
          <w:rFonts w:ascii="Times New Roman" w:hAnsi="Times New Roman"/>
          <w:sz w:val="28"/>
          <w:szCs w:val="28"/>
        </w:rPr>
      </w:pPr>
      <w:r w:rsidRPr="004A3B9B">
        <w:rPr>
          <w:rFonts w:ascii="Times New Roman" w:hAnsi="Times New Roman"/>
          <w:sz w:val="28"/>
          <w:szCs w:val="28"/>
        </w:rPr>
        <w:t>ПЕРЕЛІК</w:t>
      </w:r>
      <w:r w:rsidRPr="004A3B9B">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4A3B9B">
        <w:rPr>
          <w:rFonts w:ascii="Times New Roman" w:hAnsi="Times New Roman"/>
          <w:sz w:val="28"/>
          <w:szCs w:val="28"/>
          <w:vertAlign w:val="superscript"/>
        </w:rPr>
        <w:t>1</w:t>
      </w:r>
    </w:p>
    <w:p w:rsidR="00807782" w:rsidRPr="004A3B9B" w:rsidRDefault="00807782" w:rsidP="00807782">
      <w:pPr>
        <w:pStyle w:val="afd"/>
        <w:spacing w:after="0" w:line="240" w:lineRule="auto"/>
        <w:jc w:val="both"/>
        <w:rPr>
          <w:rFonts w:ascii="Times New Roman" w:hAnsi="Times New Roman"/>
          <w:szCs w:val="26"/>
        </w:rPr>
      </w:pPr>
      <w:r w:rsidRPr="004A3B9B">
        <w:rPr>
          <w:rFonts w:ascii="Times New Roman" w:hAnsi="Times New Roman"/>
          <w:szCs w:val="26"/>
        </w:rPr>
        <w:t>Пільги встановлюються на 2021 рік та вводяться в дію з 01 січня 2021 року.</w:t>
      </w:r>
      <w:r w:rsidRPr="004A3B9B">
        <w:rPr>
          <w:rFonts w:ascii="Times New Roman" w:hAnsi="Times New Roman"/>
          <w:szCs w:val="26"/>
        </w:rPr>
        <w:b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807782" w:rsidRPr="004A3B9B" w:rsidRDefault="00807782" w:rsidP="00807782">
      <w:pPr>
        <w:widowControl w:val="0"/>
        <w:spacing w:before="60" w:after="0" w:line="240" w:lineRule="auto"/>
        <w:rPr>
          <w:ins w:id="4843" w:author="Admin" w:date="2020-04-29T14:28:00Z"/>
          <w:rFonts w:ascii="Times New Roman" w:hAnsi="Times New Roman" w:cs="Times New Roman"/>
          <w:b/>
          <w:bCs/>
        </w:rPr>
      </w:pPr>
      <w:ins w:id="4844" w:author="Admin" w:date="2020-04-29T14:28:00Z">
        <w:r w:rsidRPr="004A3B9B">
          <w:rPr>
            <w:rFonts w:ascii="Times New Roman" w:hAnsi="Times New Roman" w:cs="Times New Roman"/>
            <w:b/>
            <w:bCs/>
          </w:rPr>
          <w:t xml:space="preserve">  Адміністративно-територіальна одиниця,</w:t>
        </w:r>
        <w:r w:rsidRPr="004A3B9B">
          <w:rPr>
            <w:rFonts w:ascii="Times New Roman" w:hAnsi="Times New Roman" w:cs="Times New Roman"/>
            <w:b/>
            <w:bCs/>
          </w:rPr>
          <w:br w:type="textWrapping" w:clear="all"/>
          <w:t xml:space="preserve">  на яку поширюється дія </w:t>
        </w:r>
        <w:proofErr w:type="gramStart"/>
        <w:r w:rsidRPr="004A3B9B">
          <w:rPr>
            <w:rFonts w:ascii="Times New Roman" w:hAnsi="Times New Roman" w:cs="Times New Roman"/>
            <w:b/>
            <w:bCs/>
          </w:rPr>
          <w:t>р</w:t>
        </w:r>
        <w:proofErr w:type="gramEnd"/>
        <w:r w:rsidRPr="004A3B9B">
          <w:rPr>
            <w:rFonts w:ascii="Times New Roman" w:hAnsi="Times New Roman" w:cs="Times New Roman"/>
            <w:b/>
            <w:bCs/>
          </w:rPr>
          <w:t>ішення органу місцевого самоврядування:</w:t>
        </w:r>
      </w:ins>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
        <w:gridCol w:w="1190"/>
        <w:gridCol w:w="796"/>
        <w:gridCol w:w="1312"/>
        <w:gridCol w:w="1890"/>
        <w:gridCol w:w="4321"/>
      </w:tblGrid>
      <w:tr w:rsidR="00807782" w:rsidRPr="004A3B9B" w:rsidTr="00CD0268">
        <w:trPr>
          <w:gridBefore w:val="1"/>
          <w:ins w:id="4845" w:author="Admin" w:date="2020-04-29T14:28:00Z"/>
        </w:trPr>
        <w:tc>
          <w:tcPr>
            <w:tcW w:w="1431" w:type="dxa"/>
            <w:gridSpan w:val="2"/>
          </w:tcPr>
          <w:p w:rsidR="00807782" w:rsidRPr="004A3B9B" w:rsidRDefault="00807782" w:rsidP="00CD0268">
            <w:pPr>
              <w:spacing w:after="0" w:line="240" w:lineRule="auto"/>
              <w:jc w:val="center"/>
              <w:rPr>
                <w:ins w:id="4846" w:author="Admin" w:date="2020-04-29T14:28:00Z"/>
                <w:rFonts w:ascii="Times New Roman" w:hAnsi="Times New Roman" w:cs="Times New Roman"/>
                <w:b/>
                <w:bCs/>
              </w:rPr>
            </w:pPr>
            <w:ins w:id="4847" w:author="Admin" w:date="2020-04-29T14:28:00Z">
              <w:r w:rsidRPr="004A3B9B">
                <w:rPr>
                  <w:rFonts w:ascii="Times New Roman" w:hAnsi="Times New Roman" w:cs="Times New Roman"/>
                  <w:b/>
                  <w:bCs/>
                </w:rPr>
                <w:t>Код області</w:t>
              </w:r>
            </w:ins>
          </w:p>
        </w:tc>
        <w:tc>
          <w:tcPr>
            <w:tcW w:w="1178" w:type="dxa"/>
          </w:tcPr>
          <w:p w:rsidR="00807782" w:rsidRPr="004A3B9B" w:rsidRDefault="00807782" w:rsidP="00CD0268">
            <w:pPr>
              <w:spacing w:after="0" w:line="240" w:lineRule="auto"/>
              <w:jc w:val="center"/>
              <w:rPr>
                <w:ins w:id="4848" w:author="Admin" w:date="2020-04-29T14:28:00Z"/>
                <w:rFonts w:ascii="Times New Roman" w:hAnsi="Times New Roman" w:cs="Times New Roman"/>
                <w:b/>
                <w:bCs/>
              </w:rPr>
            </w:pPr>
            <w:ins w:id="4849" w:author="Admin" w:date="2020-04-29T14:28:00Z">
              <w:r w:rsidRPr="004A3B9B">
                <w:rPr>
                  <w:rFonts w:ascii="Times New Roman" w:hAnsi="Times New Roman" w:cs="Times New Roman"/>
                  <w:b/>
                  <w:bCs/>
                </w:rPr>
                <w:t>Код району</w:t>
              </w:r>
            </w:ins>
          </w:p>
        </w:tc>
        <w:tc>
          <w:tcPr>
            <w:tcW w:w="1437" w:type="dxa"/>
          </w:tcPr>
          <w:p w:rsidR="00807782" w:rsidRPr="004A3B9B" w:rsidRDefault="00807782" w:rsidP="00CD0268">
            <w:pPr>
              <w:spacing w:after="0" w:line="240" w:lineRule="auto"/>
              <w:jc w:val="center"/>
              <w:rPr>
                <w:ins w:id="4850" w:author="Admin" w:date="2020-04-29T14:28:00Z"/>
                <w:rFonts w:ascii="Times New Roman" w:hAnsi="Times New Roman" w:cs="Times New Roman"/>
                <w:b/>
                <w:bCs/>
              </w:rPr>
            </w:pPr>
            <w:ins w:id="4851" w:author="Admin" w:date="2020-04-29T14:28:00Z">
              <w:r w:rsidRPr="004A3B9B">
                <w:rPr>
                  <w:rFonts w:ascii="Times New Roman" w:hAnsi="Times New Roman" w:cs="Times New Roman"/>
                  <w:b/>
                  <w:bCs/>
                </w:rPr>
                <w:t>Код КОАТУУ</w:t>
              </w:r>
            </w:ins>
          </w:p>
        </w:tc>
        <w:tc>
          <w:tcPr>
            <w:tcW w:w="5472" w:type="dxa"/>
            <w:vAlign w:val="center"/>
          </w:tcPr>
          <w:p w:rsidR="00807782" w:rsidRPr="004A3B9B" w:rsidRDefault="00807782" w:rsidP="00CD0268">
            <w:pPr>
              <w:spacing w:after="0" w:line="240" w:lineRule="auto"/>
              <w:jc w:val="center"/>
              <w:rPr>
                <w:ins w:id="4852" w:author="Admin" w:date="2020-04-29T14:28:00Z"/>
                <w:rFonts w:ascii="Times New Roman" w:hAnsi="Times New Roman" w:cs="Times New Roman"/>
                <w:b/>
                <w:bCs/>
              </w:rPr>
            </w:pPr>
            <w:ins w:id="4853" w:author="Admin" w:date="2020-04-29T14:28:00Z">
              <w:r w:rsidRPr="004A3B9B">
                <w:rPr>
                  <w:rFonts w:ascii="Times New Roman" w:hAnsi="Times New Roman" w:cs="Times New Roman"/>
                  <w:b/>
                  <w:bCs/>
                </w:rPr>
                <w:t>Назва</w:t>
              </w:r>
            </w:ins>
          </w:p>
        </w:tc>
      </w:tr>
      <w:tr w:rsidR="00807782" w:rsidRPr="004A3B9B" w:rsidTr="00CD0268">
        <w:trPr>
          <w:gridBefore w:val="1"/>
          <w:ins w:id="4854" w:author="Admin" w:date="2020-04-29T14:28:00Z"/>
        </w:trPr>
        <w:tc>
          <w:tcPr>
            <w:tcW w:w="1431" w:type="dxa"/>
            <w:gridSpan w:val="2"/>
          </w:tcPr>
          <w:p w:rsidR="00807782" w:rsidRPr="004A3B9B" w:rsidRDefault="00807782" w:rsidP="00CD0268">
            <w:pPr>
              <w:spacing w:after="0" w:line="240" w:lineRule="auto"/>
              <w:jc w:val="both"/>
              <w:rPr>
                <w:ins w:id="4855" w:author="Admin" w:date="2020-04-29T14:28:00Z"/>
                <w:rFonts w:ascii="Times New Roman" w:hAnsi="Times New Roman" w:cs="Times New Roman"/>
                <w:bCs/>
                <w:lang w:val="uk-UA"/>
                <w:rPrChange w:id="4856" w:author="Admin" w:date="2020-04-29T14:28:00Z">
                  <w:rPr>
                    <w:ins w:id="4857" w:author="Admin" w:date="2020-04-29T14:28:00Z"/>
                    <w:bCs/>
                  </w:rPr>
                </w:rPrChange>
              </w:rPr>
            </w:pPr>
            <w:ins w:id="4858" w:author="Admin" w:date="2020-04-29T14:28:00Z">
              <w:r w:rsidRPr="004A3B9B">
                <w:rPr>
                  <w:rFonts w:ascii="Times New Roman" w:hAnsi="Times New Roman" w:cs="Times New Roman"/>
                  <w:bCs/>
                  <w:lang w:val="uk-UA"/>
                </w:rPr>
                <w:t>18</w:t>
              </w:r>
            </w:ins>
          </w:p>
        </w:tc>
        <w:tc>
          <w:tcPr>
            <w:tcW w:w="1178" w:type="dxa"/>
          </w:tcPr>
          <w:p w:rsidR="00807782" w:rsidRPr="004A3B9B" w:rsidRDefault="00807782" w:rsidP="00CD0268">
            <w:pPr>
              <w:spacing w:after="0" w:line="240" w:lineRule="auto"/>
              <w:jc w:val="both"/>
              <w:rPr>
                <w:ins w:id="4859" w:author="Admin" w:date="2020-04-29T14:28:00Z"/>
                <w:rFonts w:ascii="Times New Roman" w:hAnsi="Times New Roman" w:cs="Times New Roman"/>
                <w:bCs/>
              </w:rPr>
            </w:pPr>
          </w:p>
        </w:tc>
        <w:tc>
          <w:tcPr>
            <w:tcW w:w="1437" w:type="dxa"/>
          </w:tcPr>
          <w:p w:rsidR="00807782" w:rsidRPr="004A3B9B" w:rsidRDefault="00807782" w:rsidP="00CD0268">
            <w:pPr>
              <w:spacing w:after="0" w:line="240" w:lineRule="auto"/>
              <w:jc w:val="both"/>
              <w:rPr>
                <w:ins w:id="4860" w:author="Admin" w:date="2020-04-29T14:28:00Z"/>
                <w:rFonts w:ascii="Times New Roman" w:hAnsi="Times New Roman" w:cs="Times New Roman"/>
                <w:bCs/>
              </w:rPr>
            </w:pPr>
            <w:ins w:id="4861" w:author="Admin" w:date="2020-04-29T14:28:00Z">
              <w:r w:rsidRPr="004A3B9B">
                <w:rPr>
                  <w:rFonts w:ascii="Times New Roman" w:hAnsi="Times New Roman" w:cs="Times New Roman"/>
                  <w:bCs/>
                </w:rPr>
                <w:t>5922085</w:t>
              </w:r>
            </w:ins>
            <w:r w:rsidRPr="004A3B9B">
              <w:rPr>
                <w:rFonts w:ascii="Times New Roman" w:hAnsi="Times New Roman" w:cs="Times New Roman"/>
                <w:bCs/>
                <w:lang w:val="uk-UA"/>
              </w:rPr>
              <w:t>4</w:t>
            </w:r>
            <w:ins w:id="4862" w:author="Admin" w:date="2020-04-29T14:28:00Z">
              <w:r w:rsidRPr="004A3B9B">
                <w:rPr>
                  <w:rFonts w:ascii="Times New Roman" w:hAnsi="Times New Roman" w:cs="Times New Roman"/>
                  <w:bCs/>
                </w:rPr>
                <w:t>00</w:t>
              </w:r>
            </w:ins>
          </w:p>
        </w:tc>
        <w:tc>
          <w:tcPr>
            <w:tcW w:w="5472" w:type="dxa"/>
          </w:tcPr>
          <w:p w:rsidR="00807782" w:rsidRPr="004A3B9B" w:rsidRDefault="00807782" w:rsidP="00CD0268">
            <w:pPr>
              <w:spacing w:after="0" w:line="240" w:lineRule="auto"/>
              <w:jc w:val="center"/>
              <w:rPr>
                <w:ins w:id="4863" w:author="Admin" w:date="2020-04-29T14:28:00Z"/>
                <w:rFonts w:ascii="Times New Roman" w:hAnsi="Times New Roman" w:cs="Times New Roman"/>
                <w:bCs/>
              </w:rPr>
            </w:pPr>
            <w:r w:rsidRPr="004A3B9B">
              <w:rPr>
                <w:rFonts w:ascii="Times New Roman" w:hAnsi="Times New Roman" w:cs="Times New Roman"/>
                <w:bCs/>
                <w:lang w:val="uk-UA"/>
              </w:rPr>
              <w:t>Малосамбірська</w:t>
            </w:r>
            <w:ins w:id="4864" w:author="Admin" w:date="2020-04-29T14:28:00Z">
              <w:r w:rsidRPr="004A3B9B">
                <w:rPr>
                  <w:rFonts w:ascii="Times New Roman" w:hAnsi="Times New Roman" w:cs="Times New Roman"/>
                  <w:bCs/>
                </w:rPr>
                <w:t xml:space="preserve"> сільська рада</w:t>
              </w:r>
            </w:ins>
          </w:p>
        </w:tc>
      </w:tr>
      <w:tr w:rsidR="00807782" w:rsidRPr="004A3B9B" w:rsidDel="00DE770A" w:rsidTr="00CD0268">
        <w:tblPrEx>
          <w:tblBorders>
            <w:left w:val="none" w:sz="0" w:space="0" w:color="auto"/>
            <w:right w:val="none" w:sz="0" w:space="0" w:color="auto"/>
          </w:tblBorders>
        </w:tblPrEx>
        <w:trPr>
          <w:del w:id="4865" w:author="Admin" w:date="2020-04-29T14:28:00Z"/>
        </w:trPr>
        <w:tc>
          <w:tcPr>
            <w:tcW w:w="630" w:type="pct"/>
            <w:gridSpan w:val="2"/>
            <w:vAlign w:val="center"/>
          </w:tcPr>
          <w:p w:rsidR="00807782" w:rsidRPr="004A3B9B" w:rsidDel="00DE770A" w:rsidRDefault="00807782" w:rsidP="00CD0268">
            <w:pPr>
              <w:pStyle w:val="afd"/>
              <w:spacing w:after="0" w:line="240" w:lineRule="auto"/>
              <w:ind w:firstLine="28"/>
              <w:jc w:val="center"/>
              <w:rPr>
                <w:del w:id="4866" w:author="Admin" w:date="2020-04-29T14:28:00Z"/>
                <w:rFonts w:ascii="Times New Roman" w:hAnsi="Times New Roman"/>
                <w:sz w:val="22"/>
                <w:szCs w:val="22"/>
              </w:rPr>
            </w:pPr>
            <w:del w:id="4867" w:author="Admin" w:date="2020-04-29T14:28:00Z">
              <w:r w:rsidRPr="004A3B9B" w:rsidDel="00DE770A">
                <w:rPr>
                  <w:rFonts w:ascii="Times New Roman" w:hAnsi="Times New Roman"/>
                  <w:sz w:val="22"/>
                  <w:szCs w:val="22"/>
                </w:rPr>
                <w:delText>Код області</w:delText>
              </w:r>
            </w:del>
          </w:p>
        </w:tc>
        <w:tc>
          <w:tcPr>
            <w:tcW w:w="1108" w:type="pct"/>
            <w:gridSpan w:val="2"/>
            <w:vAlign w:val="center"/>
          </w:tcPr>
          <w:p w:rsidR="00807782" w:rsidRPr="004A3B9B" w:rsidDel="00DE770A" w:rsidRDefault="00807782" w:rsidP="00CD0268">
            <w:pPr>
              <w:pStyle w:val="afd"/>
              <w:spacing w:after="0" w:line="240" w:lineRule="auto"/>
              <w:ind w:firstLine="28"/>
              <w:jc w:val="center"/>
              <w:rPr>
                <w:del w:id="4868" w:author="Admin" w:date="2020-04-29T14:28:00Z"/>
                <w:rFonts w:ascii="Times New Roman" w:hAnsi="Times New Roman"/>
                <w:sz w:val="22"/>
                <w:szCs w:val="22"/>
              </w:rPr>
            </w:pPr>
            <w:del w:id="4869" w:author="Admin" w:date="2020-04-29T14:28:00Z">
              <w:r w:rsidRPr="004A3B9B" w:rsidDel="00DE770A">
                <w:rPr>
                  <w:rFonts w:ascii="Times New Roman" w:hAnsi="Times New Roman"/>
                  <w:sz w:val="22"/>
                  <w:szCs w:val="22"/>
                </w:rPr>
                <w:delText>Код району</w:delText>
              </w:r>
            </w:del>
          </w:p>
        </w:tc>
        <w:tc>
          <w:tcPr>
            <w:tcW w:w="993" w:type="pct"/>
            <w:vAlign w:val="center"/>
          </w:tcPr>
          <w:p w:rsidR="00807782" w:rsidRPr="004A3B9B" w:rsidDel="00DE770A" w:rsidRDefault="00807782" w:rsidP="00CD0268">
            <w:pPr>
              <w:pStyle w:val="afd"/>
              <w:spacing w:after="0" w:line="240" w:lineRule="auto"/>
              <w:ind w:firstLine="28"/>
              <w:jc w:val="center"/>
              <w:rPr>
                <w:del w:id="4870" w:author="Admin" w:date="2020-04-29T14:28:00Z"/>
                <w:rFonts w:ascii="Times New Roman" w:hAnsi="Times New Roman"/>
                <w:sz w:val="22"/>
                <w:szCs w:val="22"/>
              </w:rPr>
            </w:pPr>
            <w:del w:id="4871" w:author="Admin" w:date="2020-04-29T14:28:00Z">
              <w:r w:rsidRPr="004A3B9B" w:rsidDel="00DE770A">
                <w:rPr>
                  <w:rFonts w:ascii="Times New Roman" w:hAnsi="Times New Roman"/>
                  <w:sz w:val="22"/>
                  <w:szCs w:val="22"/>
                </w:rPr>
                <w:delText>Код згідно з КОАТУУ</w:delText>
              </w:r>
            </w:del>
          </w:p>
        </w:tc>
        <w:tc>
          <w:tcPr>
            <w:tcW w:w="2269" w:type="pct"/>
            <w:vAlign w:val="center"/>
          </w:tcPr>
          <w:p w:rsidR="00807782" w:rsidRPr="004A3B9B" w:rsidDel="00DE770A" w:rsidRDefault="00807782" w:rsidP="00CD0268">
            <w:pPr>
              <w:pStyle w:val="afd"/>
              <w:spacing w:after="0" w:line="240" w:lineRule="auto"/>
              <w:ind w:firstLine="28"/>
              <w:jc w:val="center"/>
              <w:rPr>
                <w:del w:id="4872" w:author="Admin" w:date="2020-04-29T14:28:00Z"/>
                <w:rFonts w:ascii="Times New Roman" w:hAnsi="Times New Roman"/>
                <w:sz w:val="22"/>
                <w:szCs w:val="22"/>
              </w:rPr>
            </w:pPr>
            <w:del w:id="4873" w:author="Admin" w:date="2020-04-29T14:28:00Z">
              <w:r w:rsidRPr="004A3B9B" w:rsidDel="00DE770A">
                <w:rPr>
                  <w:rFonts w:ascii="Times New Roman" w:hAnsi="Times New Roman"/>
                  <w:sz w:val="22"/>
                  <w:szCs w:val="22"/>
                </w:rPr>
                <w:delText>Найменування адміністративно-територіальної одиниці</w:delText>
              </w:r>
              <w:r w:rsidRPr="004A3B9B" w:rsidDel="00DE770A">
                <w:rPr>
                  <w:rFonts w:ascii="Times New Roman" w:hAnsi="Times New Roman"/>
                  <w:sz w:val="22"/>
                  <w:szCs w:val="22"/>
                </w:rPr>
                <w:br/>
                <w:delText>або населеного пункту, або території об’єднаної територіальної громади</w:delText>
              </w:r>
            </w:del>
          </w:p>
        </w:tc>
      </w:tr>
    </w:tbl>
    <w:p w:rsidR="00807782" w:rsidRPr="004A3B9B" w:rsidDel="00DE770A" w:rsidRDefault="00807782" w:rsidP="00807782">
      <w:pPr>
        <w:tabs>
          <w:tab w:val="left" w:pos="8505"/>
        </w:tabs>
        <w:spacing w:after="0" w:line="240" w:lineRule="auto"/>
        <w:ind w:right="-285"/>
        <w:rPr>
          <w:del w:id="4874" w:author="Admin" w:date="2020-04-29T14:28:00Z"/>
          <w:rFonts w:ascii="Times New Roman" w:hAnsi="Times New Roman" w:cs="Times New Roman"/>
          <w:b/>
        </w:rPr>
      </w:pPr>
      <w:del w:id="4875" w:author="Admin" w:date="2020-04-29T14:28:00Z">
        <w:r w:rsidRPr="004A3B9B" w:rsidDel="00DE770A">
          <w:rPr>
            <w:rFonts w:ascii="Times New Roman" w:hAnsi="Times New Roman" w:cs="Times New Roman"/>
          </w:rPr>
          <w:delText xml:space="preserve">                                                                                        </w:delText>
        </w:r>
        <w:r w:rsidRPr="004A3B9B" w:rsidDel="00DE770A">
          <w:rPr>
            <w:rFonts w:ascii="Times New Roman" w:hAnsi="Times New Roman" w:cs="Times New Roman"/>
            <w:lang w:val="uk-UA"/>
          </w:rPr>
          <w:delText xml:space="preserve">        </w:delText>
        </w:r>
        <w:r w:rsidRPr="004A3B9B" w:rsidDel="00DE770A">
          <w:rPr>
            <w:rFonts w:ascii="Times New Roman" w:hAnsi="Times New Roman" w:cs="Times New Roman"/>
            <w:b/>
          </w:rPr>
          <w:delText>Тульчинська</w:delText>
        </w:r>
      </w:del>
      <w:ins w:id="4876" w:author="Alieieva, Iryna GIZ UA" w:date="2020-04-23T07:59:00Z">
        <w:del w:id="4877" w:author="Admin" w:date="2020-04-29T14:28:00Z">
          <w:r w:rsidRPr="004A3B9B" w:rsidDel="00DE770A">
            <w:rPr>
              <w:rFonts w:ascii="Times New Roman" w:hAnsi="Times New Roman" w:cs="Times New Roman"/>
              <w:b/>
              <w:lang w:val="uk-UA"/>
            </w:rPr>
            <w:delText>………..</w:delText>
          </w:r>
        </w:del>
      </w:ins>
      <w:del w:id="4878" w:author="Admin" w:date="2020-04-29T14:28:00Z">
        <w:r w:rsidRPr="004A3B9B" w:rsidDel="00DE770A">
          <w:rPr>
            <w:rFonts w:ascii="Times New Roman" w:hAnsi="Times New Roman" w:cs="Times New Roman"/>
            <w:b/>
          </w:rPr>
          <w:delText xml:space="preserve"> міська об’єднана</w:delText>
        </w:r>
      </w:del>
    </w:p>
    <w:p w:rsidR="00807782" w:rsidRPr="004A3B9B" w:rsidDel="00DE770A" w:rsidRDefault="00807782" w:rsidP="00807782">
      <w:pPr>
        <w:tabs>
          <w:tab w:val="left" w:pos="8505"/>
        </w:tabs>
        <w:spacing w:after="0" w:line="240" w:lineRule="auto"/>
        <w:ind w:right="-285"/>
        <w:rPr>
          <w:del w:id="4879" w:author="Admin" w:date="2020-04-29T14:28:00Z"/>
          <w:rFonts w:ascii="Times New Roman" w:hAnsi="Times New Roman" w:cs="Times New Roman"/>
          <w:b/>
        </w:rPr>
      </w:pPr>
      <w:del w:id="4880" w:author="Admin" w:date="2020-04-29T14:28:00Z">
        <w:r w:rsidRPr="004A3B9B" w:rsidDel="00DE770A">
          <w:rPr>
            <w:rFonts w:ascii="Times New Roman" w:hAnsi="Times New Roman" w:cs="Times New Roman"/>
            <w:b/>
          </w:rPr>
          <w:delText xml:space="preserve">                                                                                         </w:delText>
        </w:r>
        <w:r w:rsidRPr="004A3B9B" w:rsidDel="00DE770A">
          <w:rPr>
            <w:rFonts w:ascii="Times New Roman" w:hAnsi="Times New Roman" w:cs="Times New Roman"/>
            <w:b/>
            <w:lang w:val="uk-UA"/>
          </w:rPr>
          <w:delText xml:space="preserve">        </w:delText>
        </w:r>
        <w:r w:rsidRPr="004A3B9B" w:rsidDel="00DE770A">
          <w:rPr>
            <w:rFonts w:ascii="Times New Roman" w:hAnsi="Times New Roman" w:cs="Times New Roman"/>
            <w:b/>
          </w:rPr>
          <w:delText>територіальна громада</w:delText>
        </w:r>
      </w:del>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05"/>
        <w:gridCol w:w="2066"/>
        <w:gridCol w:w="1984"/>
        <w:gridCol w:w="4536"/>
      </w:tblGrid>
      <w:tr w:rsidR="00807782" w:rsidRPr="004A3B9B" w:rsidDel="00DE770A" w:rsidTr="00CD0268">
        <w:trPr>
          <w:trHeight w:hRule="exact" w:val="408"/>
          <w:del w:id="4881" w:author="Admin" w:date="2020-04-29T14:28:00Z"/>
        </w:trPr>
        <w:tc>
          <w:tcPr>
            <w:tcW w:w="1205" w:type="dxa"/>
            <w:shd w:val="clear" w:color="auto" w:fill="FFFFFF"/>
            <w:vAlign w:val="center"/>
          </w:tcPr>
          <w:p w:rsidR="00807782" w:rsidRPr="004A3B9B" w:rsidDel="00DE770A" w:rsidRDefault="00807782" w:rsidP="00CD0268">
            <w:pPr>
              <w:spacing w:after="0" w:line="240" w:lineRule="auto"/>
              <w:jc w:val="center"/>
              <w:rPr>
                <w:del w:id="4882" w:author="Admin" w:date="2020-04-29T14:28:00Z"/>
                <w:rFonts w:ascii="Times New Roman" w:hAnsi="Times New Roman" w:cs="Times New Roman"/>
                <w:lang w:val="uk-UA"/>
                <w:rPrChange w:id="4883" w:author="Alieieva, Iryna GIZ UA" w:date="2020-04-23T07:58:00Z">
                  <w:rPr>
                    <w:del w:id="4884" w:author="Admin" w:date="2020-04-29T14:28:00Z"/>
                  </w:rPr>
                </w:rPrChange>
              </w:rPr>
            </w:pPr>
            <w:del w:id="4885" w:author="Admin" w:date="2020-04-29T14:28:00Z">
              <w:r w:rsidRPr="004A3B9B" w:rsidDel="00DE770A">
                <w:rPr>
                  <w:rFonts w:ascii="Times New Roman" w:hAnsi="Times New Roman" w:cs="Times New Roman"/>
                </w:rPr>
                <w:delText>02</w:delText>
              </w:r>
            </w:del>
            <w:ins w:id="4886" w:author="Alieieva, Iryna GIZ UA" w:date="2020-04-23T07:58:00Z">
              <w:del w:id="4887" w:author="Admin" w:date="2020-04-29T14:28:00Z">
                <w:r w:rsidRPr="004A3B9B" w:rsidDel="00DE770A">
                  <w:rPr>
                    <w:rFonts w:ascii="Times New Roman" w:hAnsi="Times New Roman" w:cs="Times New Roman"/>
                    <w:lang w:val="uk-UA"/>
                  </w:rPr>
                  <w:delText>18</w:delText>
                </w:r>
              </w:del>
            </w:ins>
          </w:p>
        </w:tc>
        <w:tc>
          <w:tcPr>
            <w:tcW w:w="2066" w:type="dxa"/>
            <w:shd w:val="clear" w:color="auto" w:fill="FFFFFF"/>
            <w:vAlign w:val="center"/>
          </w:tcPr>
          <w:p w:rsidR="00807782" w:rsidRPr="004A3B9B" w:rsidDel="00DE770A" w:rsidRDefault="00807782" w:rsidP="00CD0268">
            <w:pPr>
              <w:spacing w:after="0" w:line="240" w:lineRule="auto"/>
              <w:jc w:val="center"/>
              <w:rPr>
                <w:del w:id="4888" w:author="Admin" w:date="2020-04-29T14:28:00Z"/>
                <w:rFonts w:ascii="Times New Roman" w:hAnsi="Times New Roman" w:cs="Times New Roman"/>
                <w:highlight w:val="yellow"/>
                <w:rPrChange w:id="4889" w:author="Alieieva, Iryna GIZ UA" w:date="2020-04-23T07:59:00Z">
                  <w:rPr>
                    <w:del w:id="4890" w:author="Admin" w:date="2020-04-29T14:28:00Z"/>
                  </w:rPr>
                </w:rPrChange>
              </w:rPr>
            </w:pPr>
            <w:del w:id="4891" w:author="Admin" w:date="2020-04-29T14:28:00Z">
              <w:r w:rsidRPr="00607C38">
                <w:rPr>
                  <w:rFonts w:ascii="Times New Roman" w:hAnsi="Times New Roman" w:cs="Times New Roman"/>
                  <w:highlight w:val="yellow"/>
                  <w:rPrChange w:id="4892" w:author="Alieieva, Iryna GIZ UA" w:date="2020-04-23T07:59:00Z">
                    <w:rPr/>
                  </w:rPrChange>
                </w:rPr>
                <w:delText>0222</w:delText>
              </w:r>
            </w:del>
          </w:p>
        </w:tc>
        <w:tc>
          <w:tcPr>
            <w:tcW w:w="1984" w:type="dxa"/>
            <w:shd w:val="clear" w:color="auto" w:fill="FFFFFF"/>
            <w:vAlign w:val="center"/>
          </w:tcPr>
          <w:p w:rsidR="00807782" w:rsidRPr="004A3B9B" w:rsidDel="00DE770A" w:rsidRDefault="00807782" w:rsidP="00CD0268">
            <w:pPr>
              <w:pStyle w:val="35"/>
              <w:shd w:val="clear" w:color="auto" w:fill="auto"/>
              <w:spacing w:line="240" w:lineRule="auto"/>
              <w:rPr>
                <w:del w:id="4893" w:author="Admin" w:date="2020-04-29T14:28:00Z"/>
                <w:rFonts w:cs="Times New Roman"/>
                <w:highlight w:val="yellow"/>
                <w:lang w:val="uk-UA" w:eastAsia="uk-UA"/>
                <w:rPrChange w:id="4894" w:author="Alieieva, Iryna GIZ UA" w:date="2020-04-23T07:59:00Z">
                  <w:rPr>
                    <w:del w:id="4895" w:author="Admin" w:date="2020-04-29T14:28:00Z"/>
                    <w:lang w:val="uk-UA" w:eastAsia="uk-UA"/>
                  </w:rPr>
                </w:rPrChange>
              </w:rPr>
            </w:pPr>
            <w:del w:id="4896" w:author="Admin" w:date="2020-04-29T14:28:00Z">
              <w:r w:rsidRPr="00607C38">
                <w:rPr>
                  <w:rFonts w:cs="Times New Roman"/>
                  <w:highlight w:val="yellow"/>
                  <w:lang w:val="uk-UA" w:eastAsia="uk-UA"/>
                  <w:rPrChange w:id="4897" w:author="Alieieva, Iryna GIZ UA" w:date="2020-04-23T07:59:00Z">
                    <w:rPr>
                      <w:lang w:val="uk-UA" w:eastAsia="uk-UA"/>
                    </w:rPr>
                  </w:rPrChange>
                </w:rPr>
                <w:delText>0524310100</w:delText>
              </w:r>
            </w:del>
          </w:p>
        </w:tc>
        <w:tc>
          <w:tcPr>
            <w:tcW w:w="4536" w:type="dxa"/>
            <w:shd w:val="clear" w:color="auto" w:fill="FFFFFF"/>
            <w:vAlign w:val="center"/>
          </w:tcPr>
          <w:p w:rsidR="00807782" w:rsidRPr="004A3B9B" w:rsidDel="00DE770A" w:rsidRDefault="00807782" w:rsidP="00CD0268">
            <w:pPr>
              <w:pStyle w:val="35"/>
              <w:shd w:val="clear" w:color="auto" w:fill="auto"/>
              <w:spacing w:line="240" w:lineRule="auto"/>
              <w:rPr>
                <w:del w:id="4898" w:author="Admin" w:date="2020-04-29T14:28:00Z"/>
                <w:rFonts w:cs="Times New Roman"/>
                <w:lang w:val="uk-UA" w:eastAsia="uk-UA"/>
              </w:rPr>
            </w:pPr>
            <w:del w:id="4899" w:author="Admin" w:date="2020-04-29T14:28:00Z">
              <w:r w:rsidRPr="004A3B9B" w:rsidDel="00DE770A">
                <w:rPr>
                  <w:rFonts w:cs="Times New Roman"/>
                  <w:lang w:val="uk-UA" w:eastAsia="uk-UA"/>
                </w:rPr>
                <w:delText>м. Тульчин</w:delText>
              </w:r>
            </w:del>
            <w:ins w:id="4900" w:author="Alieieva, Iryna GIZ UA" w:date="2020-04-23T07:59:00Z">
              <w:del w:id="4901" w:author="Admin" w:date="2020-04-29T14:28:00Z">
                <w:r w:rsidRPr="004A3B9B" w:rsidDel="00DE770A">
                  <w:rPr>
                    <w:rFonts w:cs="Times New Roman"/>
                    <w:lang w:val="uk-UA" w:eastAsia="uk-UA"/>
                  </w:rPr>
                  <w:delText>………</w:delText>
                </w:r>
              </w:del>
            </w:ins>
          </w:p>
        </w:tc>
      </w:tr>
      <w:tr w:rsidR="00807782" w:rsidRPr="004A3B9B" w:rsidDel="00DE770A" w:rsidTr="00CD0268">
        <w:trPr>
          <w:trHeight w:hRule="exact" w:val="413"/>
          <w:del w:id="4902" w:author="Admin" w:date="2020-04-29T14:28:00Z"/>
        </w:trPr>
        <w:tc>
          <w:tcPr>
            <w:tcW w:w="1205" w:type="dxa"/>
            <w:shd w:val="clear" w:color="auto" w:fill="FFFFFF"/>
          </w:tcPr>
          <w:p w:rsidR="00807782" w:rsidRPr="004A3B9B" w:rsidDel="00DE770A" w:rsidRDefault="00807782" w:rsidP="00CD0268">
            <w:pPr>
              <w:spacing w:after="0" w:line="240" w:lineRule="auto"/>
              <w:jc w:val="center"/>
              <w:rPr>
                <w:del w:id="4903" w:author="Admin" w:date="2020-04-29T14:28:00Z"/>
                <w:rFonts w:ascii="Times New Roman" w:hAnsi="Times New Roman" w:cs="Times New Roman"/>
                <w:lang w:val="uk-UA"/>
                <w:rPrChange w:id="4904" w:author="Alieieva, Iryna GIZ UA" w:date="2020-04-23T07:58:00Z">
                  <w:rPr>
                    <w:del w:id="4905" w:author="Admin" w:date="2020-04-29T14:28:00Z"/>
                  </w:rPr>
                </w:rPrChange>
              </w:rPr>
            </w:pPr>
            <w:del w:id="4906" w:author="Admin" w:date="2020-04-29T14:28:00Z">
              <w:r w:rsidRPr="004A3B9B" w:rsidDel="00DE770A">
                <w:rPr>
                  <w:rFonts w:ascii="Times New Roman" w:hAnsi="Times New Roman" w:cs="Times New Roman"/>
                </w:rPr>
                <w:lastRenderedPageBreak/>
                <w:delText>02</w:delText>
              </w:r>
            </w:del>
            <w:ins w:id="4907" w:author="Alieieva, Iryna GIZ UA" w:date="2020-04-23T07:58:00Z">
              <w:del w:id="4908" w:author="Admin" w:date="2020-04-29T14:28:00Z">
                <w:r w:rsidRPr="004A3B9B" w:rsidDel="00DE770A">
                  <w:rPr>
                    <w:rFonts w:ascii="Times New Roman" w:hAnsi="Times New Roman" w:cs="Times New Roman"/>
                    <w:lang w:val="uk-UA"/>
                  </w:rPr>
                  <w:delText>18</w:delText>
                </w:r>
              </w:del>
            </w:ins>
          </w:p>
        </w:tc>
        <w:tc>
          <w:tcPr>
            <w:tcW w:w="2066" w:type="dxa"/>
            <w:shd w:val="clear" w:color="auto" w:fill="FFFFFF"/>
          </w:tcPr>
          <w:p w:rsidR="00807782" w:rsidRPr="004A3B9B" w:rsidDel="00DE770A" w:rsidRDefault="00807782" w:rsidP="00CD0268">
            <w:pPr>
              <w:spacing w:after="0" w:line="240" w:lineRule="auto"/>
              <w:jc w:val="center"/>
              <w:rPr>
                <w:del w:id="4909" w:author="Admin" w:date="2020-04-29T14:28:00Z"/>
                <w:rFonts w:ascii="Times New Roman" w:hAnsi="Times New Roman" w:cs="Times New Roman"/>
                <w:highlight w:val="yellow"/>
                <w:rPrChange w:id="4910" w:author="Alieieva, Iryna GIZ UA" w:date="2020-04-23T07:59:00Z">
                  <w:rPr>
                    <w:del w:id="4911" w:author="Admin" w:date="2020-04-29T14:28:00Z"/>
                  </w:rPr>
                </w:rPrChange>
              </w:rPr>
            </w:pPr>
            <w:del w:id="4912" w:author="Admin" w:date="2020-04-29T14:28:00Z">
              <w:r w:rsidRPr="00607C38">
                <w:rPr>
                  <w:rFonts w:ascii="Times New Roman" w:hAnsi="Times New Roman" w:cs="Times New Roman"/>
                  <w:highlight w:val="yellow"/>
                  <w:rPrChange w:id="4913" w:author="Alieieva, Iryna GIZ UA" w:date="2020-04-23T07:59:00Z">
                    <w:rPr/>
                  </w:rPrChange>
                </w:rPr>
                <w:delText>0222</w:delText>
              </w:r>
            </w:del>
          </w:p>
        </w:tc>
        <w:tc>
          <w:tcPr>
            <w:tcW w:w="1984" w:type="dxa"/>
            <w:shd w:val="clear" w:color="auto" w:fill="FFFFFF"/>
            <w:vAlign w:val="center"/>
          </w:tcPr>
          <w:p w:rsidR="00807782" w:rsidRPr="004A3B9B" w:rsidDel="00DE770A" w:rsidRDefault="00807782" w:rsidP="00CD0268">
            <w:pPr>
              <w:pStyle w:val="35"/>
              <w:shd w:val="clear" w:color="auto" w:fill="auto"/>
              <w:spacing w:line="240" w:lineRule="auto"/>
              <w:rPr>
                <w:del w:id="4914" w:author="Admin" w:date="2020-04-29T14:28:00Z"/>
                <w:rFonts w:cs="Times New Roman"/>
                <w:highlight w:val="yellow"/>
                <w:lang w:val="uk-UA" w:eastAsia="uk-UA"/>
                <w:rPrChange w:id="4915" w:author="Alieieva, Iryna GIZ UA" w:date="2020-04-23T07:59:00Z">
                  <w:rPr>
                    <w:del w:id="4916" w:author="Admin" w:date="2020-04-29T14:28:00Z"/>
                    <w:lang w:val="uk-UA" w:eastAsia="uk-UA"/>
                  </w:rPr>
                </w:rPrChange>
              </w:rPr>
            </w:pPr>
            <w:del w:id="4917" w:author="Admin" w:date="2020-04-29T14:28:00Z">
              <w:r w:rsidRPr="00607C38">
                <w:rPr>
                  <w:rFonts w:cs="Times New Roman"/>
                  <w:highlight w:val="yellow"/>
                  <w:lang w:val="uk-UA" w:eastAsia="uk-UA"/>
                  <w:rPrChange w:id="4918" w:author="Alieieva, Iryna GIZ UA" w:date="2020-04-23T07:59:00Z">
                    <w:rPr>
                      <w:lang w:val="uk-UA" w:eastAsia="uk-UA"/>
                    </w:rPr>
                  </w:rPrChange>
                </w:rPr>
                <w:delText>0524385400</w:delText>
              </w:r>
            </w:del>
          </w:p>
        </w:tc>
        <w:tc>
          <w:tcPr>
            <w:tcW w:w="4536" w:type="dxa"/>
            <w:shd w:val="clear" w:color="auto" w:fill="FFFFFF"/>
            <w:vAlign w:val="center"/>
          </w:tcPr>
          <w:p w:rsidR="00807782" w:rsidRPr="004A3B9B" w:rsidDel="00DE770A" w:rsidRDefault="00807782" w:rsidP="00CD0268">
            <w:pPr>
              <w:pStyle w:val="35"/>
              <w:shd w:val="clear" w:color="auto" w:fill="auto"/>
              <w:spacing w:line="240" w:lineRule="auto"/>
              <w:rPr>
                <w:del w:id="4919" w:author="Admin" w:date="2020-04-29T14:28:00Z"/>
                <w:rStyle w:val="25"/>
              </w:rPr>
            </w:pPr>
            <w:del w:id="4920" w:author="Admin" w:date="2020-04-29T14:28:00Z">
              <w:r w:rsidRPr="004A3B9B" w:rsidDel="00DE770A">
                <w:rPr>
                  <w:rFonts w:cs="Times New Roman"/>
                  <w:lang w:val="uk-UA" w:eastAsia="uk-UA"/>
                </w:rPr>
                <w:delText>с. Суворовське</w:delText>
              </w:r>
            </w:del>
          </w:p>
        </w:tc>
      </w:tr>
      <w:tr w:rsidR="00807782" w:rsidRPr="004A3B9B" w:rsidDel="00DE770A" w:rsidTr="00CD0268">
        <w:trPr>
          <w:trHeight w:hRule="exact" w:val="413"/>
          <w:del w:id="4921" w:author="Admin" w:date="2020-04-29T14:28:00Z"/>
        </w:trPr>
        <w:tc>
          <w:tcPr>
            <w:tcW w:w="1205" w:type="dxa"/>
            <w:shd w:val="clear" w:color="auto" w:fill="FFFFFF"/>
          </w:tcPr>
          <w:p w:rsidR="00807782" w:rsidRPr="004A3B9B" w:rsidDel="00DE770A" w:rsidRDefault="00807782" w:rsidP="00CD0268">
            <w:pPr>
              <w:spacing w:after="0" w:line="240" w:lineRule="auto"/>
              <w:jc w:val="center"/>
              <w:rPr>
                <w:del w:id="4922" w:author="Admin" w:date="2020-04-29T14:28:00Z"/>
                <w:rFonts w:ascii="Times New Roman" w:hAnsi="Times New Roman" w:cs="Times New Roman"/>
                <w:lang w:val="uk-UA"/>
                <w:rPrChange w:id="4923" w:author="Alieieva, Iryna GIZ UA" w:date="2020-04-23T07:58:00Z">
                  <w:rPr>
                    <w:del w:id="4924" w:author="Admin" w:date="2020-04-29T14:28:00Z"/>
                  </w:rPr>
                </w:rPrChange>
              </w:rPr>
            </w:pPr>
            <w:del w:id="4925" w:author="Admin" w:date="2020-04-29T14:28:00Z">
              <w:r w:rsidRPr="004A3B9B" w:rsidDel="00DE770A">
                <w:rPr>
                  <w:rFonts w:ascii="Times New Roman" w:hAnsi="Times New Roman" w:cs="Times New Roman"/>
                </w:rPr>
                <w:delText>02</w:delText>
              </w:r>
            </w:del>
            <w:ins w:id="4926" w:author="Alieieva, Iryna GIZ UA" w:date="2020-04-23T07:58:00Z">
              <w:del w:id="4927" w:author="Admin" w:date="2020-04-29T14:28:00Z">
                <w:r w:rsidRPr="004A3B9B" w:rsidDel="00DE770A">
                  <w:rPr>
                    <w:rFonts w:ascii="Times New Roman" w:hAnsi="Times New Roman" w:cs="Times New Roman"/>
                    <w:lang w:val="uk-UA"/>
                  </w:rPr>
                  <w:delText>18</w:delText>
                </w:r>
              </w:del>
            </w:ins>
          </w:p>
        </w:tc>
        <w:tc>
          <w:tcPr>
            <w:tcW w:w="2066" w:type="dxa"/>
            <w:shd w:val="clear" w:color="auto" w:fill="FFFFFF"/>
          </w:tcPr>
          <w:p w:rsidR="00807782" w:rsidRPr="004A3B9B" w:rsidDel="00DE770A" w:rsidRDefault="00807782" w:rsidP="00CD0268">
            <w:pPr>
              <w:spacing w:after="0" w:line="240" w:lineRule="auto"/>
              <w:jc w:val="center"/>
              <w:rPr>
                <w:del w:id="4928" w:author="Admin" w:date="2020-04-29T14:28:00Z"/>
                <w:rFonts w:ascii="Times New Roman" w:hAnsi="Times New Roman" w:cs="Times New Roman"/>
                <w:highlight w:val="yellow"/>
                <w:rPrChange w:id="4929" w:author="Alieieva, Iryna GIZ UA" w:date="2020-04-23T07:59:00Z">
                  <w:rPr>
                    <w:del w:id="4930" w:author="Admin" w:date="2020-04-29T14:28:00Z"/>
                  </w:rPr>
                </w:rPrChange>
              </w:rPr>
            </w:pPr>
            <w:del w:id="4931" w:author="Admin" w:date="2020-04-29T14:28:00Z">
              <w:r w:rsidRPr="00607C38">
                <w:rPr>
                  <w:rFonts w:ascii="Times New Roman" w:hAnsi="Times New Roman" w:cs="Times New Roman"/>
                  <w:highlight w:val="yellow"/>
                  <w:rPrChange w:id="4932" w:author="Alieieva, Iryna GIZ UA" w:date="2020-04-23T07:59:00Z">
                    <w:rPr/>
                  </w:rPrChange>
                </w:rPr>
                <w:delText>0222</w:delText>
              </w:r>
            </w:del>
          </w:p>
        </w:tc>
        <w:tc>
          <w:tcPr>
            <w:tcW w:w="1984" w:type="dxa"/>
            <w:shd w:val="clear" w:color="auto" w:fill="FFFFFF"/>
            <w:vAlign w:val="center"/>
          </w:tcPr>
          <w:p w:rsidR="00807782" w:rsidRPr="004A3B9B" w:rsidDel="00DE770A" w:rsidRDefault="00807782" w:rsidP="00CD0268">
            <w:pPr>
              <w:pStyle w:val="35"/>
              <w:shd w:val="clear" w:color="auto" w:fill="auto"/>
              <w:spacing w:line="240" w:lineRule="auto"/>
              <w:rPr>
                <w:del w:id="4933" w:author="Admin" w:date="2020-04-29T14:28:00Z"/>
                <w:rFonts w:cs="Times New Roman"/>
                <w:highlight w:val="yellow"/>
                <w:lang w:val="uk-UA" w:eastAsia="uk-UA"/>
                <w:rPrChange w:id="4934" w:author="Alieieva, Iryna GIZ UA" w:date="2020-04-23T07:59:00Z">
                  <w:rPr>
                    <w:del w:id="4935" w:author="Admin" w:date="2020-04-29T14:28:00Z"/>
                    <w:lang w:val="uk-UA" w:eastAsia="uk-UA"/>
                  </w:rPr>
                </w:rPrChange>
              </w:rPr>
            </w:pPr>
            <w:del w:id="4936" w:author="Admin" w:date="2020-04-29T14:28:00Z">
              <w:r w:rsidRPr="00607C38">
                <w:rPr>
                  <w:rFonts w:cs="Times New Roman"/>
                  <w:highlight w:val="yellow"/>
                  <w:lang w:val="uk-UA" w:eastAsia="uk-UA"/>
                  <w:rPrChange w:id="4937" w:author="Alieieva, Iryna GIZ UA" w:date="2020-04-23T07:59:00Z">
                    <w:rPr>
                      <w:lang w:val="uk-UA" w:eastAsia="uk-UA"/>
                    </w:rPr>
                  </w:rPrChange>
                </w:rPr>
                <w:delText>0524380200</w:delText>
              </w:r>
            </w:del>
          </w:p>
        </w:tc>
        <w:tc>
          <w:tcPr>
            <w:tcW w:w="4536" w:type="dxa"/>
            <w:shd w:val="clear" w:color="auto" w:fill="FFFFFF"/>
            <w:vAlign w:val="center"/>
          </w:tcPr>
          <w:p w:rsidR="00807782" w:rsidRPr="004A3B9B" w:rsidDel="00DE770A" w:rsidRDefault="00807782" w:rsidP="00CD0268">
            <w:pPr>
              <w:pStyle w:val="35"/>
              <w:shd w:val="clear" w:color="auto" w:fill="auto"/>
              <w:spacing w:line="240" w:lineRule="auto"/>
              <w:rPr>
                <w:del w:id="4938" w:author="Admin" w:date="2020-04-29T14:28:00Z"/>
                <w:rStyle w:val="25"/>
              </w:rPr>
            </w:pPr>
            <w:del w:id="4939" w:author="Admin" w:date="2020-04-29T14:28:00Z">
              <w:r w:rsidRPr="004A3B9B" w:rsidDel="00DE770A">
                <w:rPr>
                  <w:rStyle w:val="25"/>
                </w:rPr>
                <w:delText>с. Ганнопіль</w:delText>
              </w:r>
            </w:del>
          </w:p>
        </w:tc>
      </w:tr>
      <w:tr w:rsidR="00807782" w:rsidRPr="004A3B9B" w:rsidDel="00DE770A" w:rsidTr="00CD0268">
        <w:trPr>
          <w:trHeight w:hRule="exact" w:val="413"/>
          <w:del w:id="4940" w:author="Admin" w:date="2020-04-29T14:28:00Z"/>
        </w:trPr>
        <w:tc>
          <w:tcPr>
            <w:tcW w:w="1205" w:type="dxa"/>
            <w:shd w:val="clear" w:color="auto" w:fill="FFFFFF"/>
          </w:tcPr>
          <w:p w:rsidR="00807782" w:rsidRPr="004A3B9B" w:rsidDel="00DE770A" w:rsidRDefault="00807782" w:rsidP="00CD0268">
            <w:pPr>
              <w:spacing w:after="0" w:line="240" w:lineRule="auto"/>
              <w:jc w:val="center"/>
              <w:rPr>
                <w:del w:id="4941" w:author="Admin" w:date="2020-04-29T14:28:00Z"/>
                <w:rFonts w:ascii="Times New Roman" w:hAnsi="Times New Roman" w:cs="Times New Roman"/>
                <w:lang w:val="uk-UA"/>
                <w:rPrChange w:id="4942" w:author="Alieieva, Iryna GIZ UA" w:date="2020-04-23T07:58:00Z">
                  <w:rPr>
                    <w:del w:id="4943" w:author="Admin" w:date="2020-04-29T14:28:00Z"/>
                  </w:rPr>
                </w:rPrChange>
              </w:rPr>
            </w:pPr>
            <w:del w:id="4944" w:author="Admin" w:date="2020-04-29T14:28:00Z">
              <w:r w:rsidRPr="004A3B9B" w:rsidDel="00DE770A">
                <w:rPr>
                  <w:rFonts w:ascii="Times New Roman" w:hAnsi="Times New Roman" w:cs="Times New Roman"/>
                </w:rPr>
                <w:delText>02</w:delText>
              </w:r>
            </w:del>
            <w:ins w:id="4945" w:author="Alieieva, Iryna GIZ UA" w:date="2020-04-23T07:58:00Z">
              <w:del w:id="4946" w:author="Admin" w:date="2020-04-29T14:28:00Z">
                <w:r w:rsidRPr="004A3B9B" w:rsidDel="00DE770A">
                  <w:rPr>
                    <w:rFonts w:ascii="Times New Roman" w:hAnsi="Times New Roman" w:cs="Times New Roman"/>
                    <w:lang w:val="uk-UA"/>
                  </w:rPr>
                  <w:delText>18</w:delText>
                </w:r>
              </w:del>
            </w:ins>
          </w:p>
        </w:tc>
        <w:tc>
          <w:tcPr>
            <w:tcW w:w="2066" w:type="dxa"/>
            <w:shd w:val="clear" w:color="auto" w:fill="FFFFFF"/>
          </w:tcPr>
          <w:p w:rsidR="00807782" w:rsidRPr="004A3B9B" w:rsidDel="00DE770A" w:rsidRDefault="00807782" w:rsidP="00CD0268">
            <w:pPr>
              <w:spacing w:after="0" w:line="240" w:lineRule="auto"/>
              <w:jc w:val="center"/>
              <w:rPr>
                <w:del w:id="4947" w:author="Admin" w:date="2020-04-29T14:28:00Z"/>
                <w:rFonts w:ascii="Times New Roman" w:hAnsi="Times New Roman" w:cs="Times New Roman"/>
                <w:highlight w:val="yellow"/>
                <w:rPrChange w:id="4948" w:author="Alieieva, Iryna GIZ UA" w:date="2020-04-23T07:59:00Z">
                  <w:rPr>
                    <w:del w:id="4949" w:author="Admin" w:date="2020-04-29T14:28:00Z"/>
                  </w:rPr>
                </w:rPrChange>
              </w:rPr>
            </w:pPr>
            <w:del w:id="4950" w:author="Admin" w:date="2020-04-29T14:28:00Z">
              <w:r w:rsidRPr="00607C38">
                <w:rPr>
                  <w:rFonts w:ascii="Times New Roman" w:hAnsi="Times New Roman" w:cs="Times New Roman"/>
                  <w:highlight w:val="yellow"/>
                  <w:rPrChange w:id="4951" w:author="Alieieva, Iryna GIZ UA" w:date="2020-04-23T07:59:00Z">
                    <w:rPr/>
                  </w:rPrChange>
                </w:rPr>
                <w:delText>0222</w:delText>
              </w:r>
            </w:del>
          </w:p>
        </w:tc>
        <w:tc>
          <w:tcPr>
            <w:tcW w:w="1984" w:type="dxa"/>
            <w:shd w:val="clear" w:color="auto" w:fill="FFFFFF"/>
            <w:vAlign w:val="center"/>
          </w:tcPr>
          <w:p w:rsidR="00807782" w:rsidRPr="004A3B9B" w:rsidDel="00DE770A" w:rsidRDefault="00807782" w:rsidP="00CD0268">
            <w:pPr>
              <w:pStyle w:val="35"/>
              <w:shd w:val="clear" w:color="auto" w:fill="auto"/>
              <w:spacing w:line="240" w:lineRule="auto"/>
              <w:rPr>
                <w:del w:id="4952" w:author="Admin" w:date="2020-04-29T14:28:00Z"/>
                <w:rFonts w:cs="Times New Roman"/>
                <w:highlight w:val="yellow"/>
                <w:lang w:val="uk-UA" w:eastAsia="uk-UA"/>
                <w:rPrChange w:id="4953" w:author="Alieieva, Iryna GIZ UA" w:date="2020-04-23T07:59:00Z">
                  <w:rPr>
                    <w:del w:id="4954" w:author="Admin" w:date="2020-04-29T14:28:00Z"/>
                    <w:lang w:val="uk-UA" w:eastAsia="uk-UA"/>
                  </w:rPr>
                </w:rPrChange>
              </w:rPr>
            </w:pPr>
            <w:del w:id="4955" w:author="Admin" w:date="2020-04-29T14:28:00Z">
              <w:r w:rsidRPr="00607C38">
                <w:rPr>
                  <w:rFonts w:cs="Times New Roman"/>
                  <w:highlight w:val="yellow"/>
                  <w:lang w:val="uk-UA" w:eastAsia="uk-UA"/>
                  <w:rPrChange w:id="4956" w:author="Alieieva, Iryna GIZ UA" w:date="2020-04-23T07:59:00Z">
                    <w:rPr>
                      <w:lang w:val="uk-UA" w:eastAsia="uk-UA"/>
                    </w:rPr>
                  </w:rPrChange>
                </w:rPr>
                <w:delText>0524386200</w:delText>
              </w:r>
            </w:del>
          </w:p>
        </w:tc>
        <w:tc>
          <w:tcPr>
            <w:tcW w:w="4536" w:type="dxa"/>
            <w:shd w:val="clear" w:color="auto" w:fill="FFFFFF"/>
            <w:vAlign w:val="center"/>
          </w:tcPr>
          <w:p w:rsidR="00807782" w:rsidRPr="004A3B9B" w:rsidDel="00DE770A" w:rsidRDefault="00807782" w:rsidP="00CD0268">
            <w:pPr>
              <w:pStyle w:val="35"/>
              <w:shd w:val="clear" w:color="auto" w:fill="auto"/>
              <w:spacing w:line="240" w:lineRule="auto"/>
              <w:rPr>
                <w:del w:id="4957" w:author="Admin" w:date="2020-04-29T14:28:00Z"/>
                <w:rStyle w:val="25"/>
              </w:rPr>
            </w:pPr>
            <w:del w:id="4958" w:author="Admin" w:date="2020-04-29T14:28:00Z">
              <w:r w:rsidRPr="004A3B9B" w:rsidDel="00DE770A">
                <w:rPr>
                  <w:rStyle w:val="25"/>
                </w:rPr>
                <w:delText>с. Тиманівка</w:delText>
              </w:r>
            </w:del>
          </w:p>
        </w:tc>
      </w:tr>
      <w:tr w:rsidR="00807782" w:rsidRPr="004A3B9B" w:rsidDel="00DE770A" w:rsidTr="00CD0268">
        <w:trPr>
          <w:trHeight w:hRule="exact" w:val="413"/>
          <w:del w:id="4959" w:author="Admin" w:date="2020-04-29T14:28:00Z"/>
        </w:trPr>
        <w:tc>
          <w:tcPr>
            <w:tcW w:w="1205" w:type="dxa"/>
            <w:shd w:val="clear" w:color="auto" w:fill="FFFFFF"/>
          </w:tcPr>
          <w:p w:rsidR="00807782" w:rsidRPr="004A3B9B" w:rsidDel="00DE770A" w:rsidRDefault="00807782" w:rsidP="00CD0268">
            <w:pPr>
              <w:spacing w:after="0" w:line="240" w:lineRule="auto"/>
              <w:jc w:val="center"/>
              <w:rPr>
                <w:del w:id="4960" w:author="Admin" w:date="2020-04-29T14:28:00Z"/>
                <w:rFonts w:ascii="Times New Roman" w:hAnsi="Times New Roman" w:cs="Times New Roman"/>
                <w:lang w:val="uk-UA"/>
                <w:rPrChange w:id="4961" w:author="Alieieva, Iryna GIZ UA" w:date="2020-04-23T07:59:00Z">
                  <w:rPr>
                    <w:del w:id="4962" w:author="Admin" w:date="2020-04-29T14:28:00Z"/>
                  </w:rPr>
                </w:rPrChange>
              </w:rPr>
            </w:pPr>
            <w:del w:id="4963" w:author="Admin" w:date="2020-04-29T14:28:00Z">
              <w:r w:rsidRPr="004A3B9B" w:rsidDel="00DE770A">
                <w:rPr>
                  <w:rFonts w:ascii="Times New Roman" w:hAnsi="Times New Roman" w:cs="Times New Roman"/>
                </w:rPr>
                <w:delText>02</w:delText>
              </w:r>
            </w:del>
            <w:ins w:id="4964" w:author="Alieieva, Iryna GIZ UA" w:date="2020-04-23T07:59:00Z">
              <w:del w:id="4965" w:author="Admin" w:date="2020-04-29T14:28:00Z">
                <w:r w:rsidRPr="004A3B9B" w:rsidDel="00DE770A">
                  <w:rPr>
                    <w:rFonts w:ascii="Times New Roman" w:hAnsi="Times New Roman" w:cs="Times New Roman"/>
                    <w:lang w:val="uk-UA"/>
                  </w:rPr>
                  <w:delText>18</w:delText>
                </w:r>
              </w:del>
            </w:ins>
          </w:p>
        </w:tc>
        <w:tc>
          <w:tcPr>
            <w:tcW w:w="2066" w:type="dxa"/>
            <w:shd w:val="clear" w:color="auto" w:fill="FFFFFF"/>
          </w:tcPr>
          <w:p w:rsidR="00807782" w:rsidRPr="004A3B9B" w:rsidDel="00DE770A" w:rsidRDefault="00807782" w:rsidP="00CD0268">
            <w:pPr>
              <w:spacing w:after="0" w:line="240" w:lineRule="auto"/>
              <w:jc w:val="center"/>
              <w:rPr>
                <w:del w:id="4966" w:author="Admin" w:date="2020-04-29T14:28:00Z"/>
                <w:rFonts w:ascii="Times New Roman" w:hAnsi="Times New Roman" w:cs="Times New Roman"/>
                <w:highlight w:val="yellow"/>
                <w:rPrChange w:id="4967" w:author="Alieieva, Iryna GIZ UA" w:date="2020-04-23T07:59:00Z">
                  <w:rPr>
                    <w:del w:id="4968" w:author="Admin" w:date="2020-04-29T14:28:00Z"/>
                  </w:rPr>
                </w:rPrChange>
              </w:rPr>
            </w:pPr>
            <w:del w:id="4969" w:author="Admin" w:date="2020-04-29T14:28:00Z">
              <w:r w:rsidRPr="00607C38">
                <w:rPr>
                  <w:rFonts w:ascii="Times New Roman" w:hAnsi="Times New Roman" w:cs="Times New Roman"/>
                  <w:highlight w:val="yellow"/>
                  <w:rPrChange w:id="4970" w:author="Alieieva, Iryna GIZ UA" w:date="2020-04-23T07:59:00Z">
                    <w:rPr/>
                  </w:rPrChange>
                </w:rPr>
                <w:delText>0222</w:delText>
              </w:r>
            </w:del>
          </w:p>
        </w:tc>
        <w:tc>
          <w:tcPr>
            <w:tcW w:w="1984" w:type="dxa"/>
            <w:shd w:val="clear" w:color="auto" w:fill="FFFFFF"/>
            <w:vAlign w:val="center"/>
          </w:tcPr>
          <w:p w:rsidR="00807782" w:rsidRPr="004A3B9B" w:rsidDel="00DE770A" w:rsidRDefault="00807782" w:rsidP="00CD0268">
            <w:pPr>
              <w:pStyle w:val="35"/>
              <w:shd w:val="clear" w:color="auto" w:fill="auto"/>
              <w:spacing w:line="240" w:lineRule="auto"/>
              <w:rPr>
                <w:del w:id="4971" w:author="Admin" w:date="2020-04-29T14:28:00Z"/>
                <w:rFonts w:cs="Times New Roman"/>
                <w:highlight w:val="yellow"/>
                <w:lang w:val="uk-UA" w:eastAsia="uk-UA"/>
                <w:rPrChange w:id="4972" w:author="Alieieva, Iryna GIZ UA" w:date="2020-04-23T07:59:00Z">
                  <w:rPr>
                    <w:del w:id="4973" w:author="Admin" w:date="2020-04-29T14:28:00Z"/>
                    <w:lang w:val="uk-UA" w:eastAsia="uk-UA"/>
                  </w:rPr>
                </w:rPrChange>
              </w:rPr>
            </w:pPr>
            <w:del w:id="4974" w:author="Admin" w:date="2020-04-29T14:28:00Z">
              <w:r w:rsidRPr="00607C38">
                <w:rPr>
                  <w:rFonts w:cs="Times New Roman"/>
                  <w:highlight w:val="yellow"/>
                  <w:lang w:val="uk-UA" w:eastAsia="uk-UA"/>
                  <w:rPrChange w:id="4975" w:author="Alieieva, Iryna GIZ UA" w:date="2020-04-23T07:59:00Z">
                    <w:rPr>
                      <w:lang w:val="uk-UA" w:eastAsia="uk-UA"/>
                    </w:rPr>
                  </w:rPrChange>
                </w:rPr>
                <w:delText>0524380800</w:delText>
              </w:r>
            </w:del>
          </w:p>
        </w:tc>
        <w:tc>
          <w:tcPr>
            <w:tcW w:w="4536" w:type="dxa"/>
            <w:shd w:val="clear" w:color="auto" w:fill="FFFFFF"/>
            <w:vAlign w:val="center"/>
          </w:tcPr>
          <w:p w:rsidR="00807782" w:rsidRPr="004A3B9B" w:rsidDel="00DE770A" w:rsidRDefault="00807782" w:rsidP="00CD0268">
            <w:pPr>
              <w:pStyle w:val="35"/>
              <w:shd w:val="clear" w:color="auto" w:fill="auto"/>
              <w:spacing w:line="240" w:lineRule="auto"/>
              <w:rPr>
                <w:del w:id="4976" w:author="Admin" w:date="2020-04-29T14:28:00Z"/>
                <w:rStyle w:val="25"/>
              </w:rPr>
            </w:pPr>
            <w:del w:id="4977" w:author="Admin" w:date="2020-04-29T14:28:00Z">
              <w:r w:rsidRPr="004A3B9B" w:rsidDel="00DE770A">
                <w:rPr>
                  <w:rStyle w:val="25"/>
                </w:rPr>
                <w:delText>с. Дранка, с. Одаї</w:delText>
              </w:r>
            </w:del>
          </w:p>
          <w:p w:rsidR="00807782" w:rsidRPr="004A3B9B" w:rsidDel="00DE770A" w:rsidRDefault="00807782" w:rsidP="00CD0268">
            <w:pPr>
              <w:pStyle w:val="35"/>
              <w:shd w:val="clear" w:color="auto" w:fill="auto"/>
              <w:spacing w:line="240" w:lineRule="auto"/>
              <w:rPr>
                <w:del w:id="4978" w:author="Admin" w:date="2020-04-29T14:28:00Z"/>
                <w:rStyle w:val="25"/>
              </w:rPr>
            </w:pPr>
          </w:p>
          <w:p w:rsidR="00807782" w:rsidRPr="004A3B9B" w:rsidDel="00DE770A" w:rsidRDefault="00807782" w:rsidP="00CD0268">
            <w:pPr>
              <w:pStyle w:val="35"/>
              <w:shd w:val="clear" w:color="auto" w:fill="auto"/>
              <w:spacing w:line="240" w:lineRule="auto"/>
              <w:rPr>
                <w:del w:id="4979" w:author="Admin" w:date="2020-04-29T14:28:00Z"/>
                <w:rStyle w:val="25"/>
              </w:rPr>
            </w:pPr>
          </w:p>
          <w:p w:rsidR="00807782" w:rsidRPr="004A3B9B" w:rsidDel="00DE770A" w:rsidRDefault="00807782" w:rsidP="00CD0268">
            <w:pPr>
              <w:pStyle w:val="35"/>
              <w:shd w:val="clear" w:color="auto" w:fill="auto"/>
              <w:spacing w:line="240" w:lineRule="auto"/>
              <w:rPr>
                <w:del w:id="4980" w:author="Admin" w:date="2020-04-29T14:28:00Z"/>
                <w:rFonts w:cs="Times New Roman"/>
                <w:lang w:val="uk-UA" w:eastAsia="uk-UA"/>
              </w:rPr>
            </w:pPr>
          </w:p>
        </w:tc>
      </w:tr>
    </w:tbl>
    <w:p w:rsidR="00807782" w:rsidRPr="004A3B9B" w:rsidRDefault="00807782" w:rsidP="00807782">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39"/>
      </w:tblGrid>
      <w:tr w:rsidR="00807782" w:rsidRPr="004A3B9B" w:rsidTr="00CD0268">
        <w:tc>
          <w:tcPr>
            <w:tcW w:w="3569"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Група платників, категорія/класифікація</w:t>
            </w:r>
            <w:r w:rsidRPr="004A3B9B">
              <w:rPr>
                <w:rFonts w:ascii="Times New Roman" w:hAnsi="Times New Roman"/>
                <w:sz w:val="22"/>
                <w:szCs w:val="22"/>
              </w:rPr>
              <w:br/>
              <w:t>будівель та споруд</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Розмір пільги</w:t>
            </w:r>
            <w:r w:rsidRPr="004A3B9B">
              <w:rPr>
                <w:rFonts w:ascii="Times New Roman" w:hAnsi="Times New Roman"/>
                <w:sz w:val="22"/>
                <w:szCs w:val="22"/>
              </w:rPr>
              <w:br/>
            </w:r>
            <w:r w:rsidRPr="004A3B9B">
              <w:rPr>
                <w:rFonts w:ascii="Times New Roman" w:hAnsi="Times New Roman"/>
                <w:sz w:val="20"/>
              </w:rPr>
              <w:t>(відсотків суми податкового зобов’язання за рік)</w:t>
            </w:r>
          </w:p>
        </w:tc>
      </w:tr>
      <w:tr w:rsidR="00807782" w:rsidRPr="004A3B9B" w:rsidTr="00CD0268">
        <w:tc>
          <w:tcPr>
            <w:tcW w:w="3569" w:type="pct"/>
            <w:shd w:val="clear" w:color="auto" w:fill="auto"/>
          </w:tcPr>
          <w:p w:rsidR="00807782" w:rsidRPr="004A3B9B" w:rsidRDefault="00807782" w:rsidP="00CD0268">
            <w:pPr>
              <w:spacing w:after="0" w:line="240" w:lineRule="auto"/>
              <w:jc w:val="center"/>
              <w:rPr>
                <w:rFonts w:ascii="Times New Roman" w:hAnsi="Times New Roman" w:cs="Times New Roman"/>
                <w:bCs/>
                <w:i/>
                <w:u w:val="single"/>
                <w:lang w:val="uk-UA"/>
              </w:rPr>
            </w:pPr>
            <w:r w:rsidRPr="004A3B9B">
              <w:rPr>
                <w:rFonts w:ascii="Times New Roman" w:hAnsi="Times New Roman" w:cs="Times New Roman"/>
                <w:bCs/>
                <w:i/>
                <w:u w:val="single"/>
              </w:rPr>
              <w:t xml:space="preserve">на житлову </w:t>
            </w:r>
            <w:r w:rsidRPr="004A3B9B">
              <w:rPr>
                <w:rFonts w:ascii="Times New Roman" w:hAnsi="Times New Roman" w:cs="Times New Roman"/>
                <w:bCs/>
                <w:i/>
                <w:u w:val="single"/>
                <w:lang w:val="uk-UA"/>
              </w:rPr>
              <w:t xml:space="preserve">та нежитлову </w:t>
            </w:r>
            <w:r w:rsidRPr="004A3B9B">
              <w:rPr>
                <w:rFonts w:ascii="Times New Roman" w:hAnsi="Times New Roman" w:cs="Times New Roman"/>
                <w:bCs/>
                <w:i/>
                <w:u w:val="single"/>
              </w:rPr>
              <w:t>нерухомість</w:t>
            </w:r>
          </w:p>
          <w:p w:rsidR="00807782" w:rsidRPr="004A3B9B" w:rsidRDefault="00807782" w:rsidP="00CD0268">
            <w:pPr>
              <w:spacing w:after="0" w:line="240" w:lineRule="auto"/>
              <w:jc w:val="center"/>
              <w:rPr>
                <w:rFonts w:ascii="Times New Roman" w:hAnsi="Times New Roman" w:cs="Times New Roman"/>
                <w:i/>
                <w:u w:val="single"/>
              </w:rPr>
            </w:pPr>
            <w:r w:rsidRPr="004A3B9B">
              <w:rPr>
                <w:rFonts w:ascii="Times New Roman" w:hAnsi="Times New Roman" w:cs="Times New Roman"/>
                <w:bCs/>
                <w:i/>
                <w:u w:val="single"/>
                <w:lang w:val="uk-UA"/>
              </w:rPr>
              <w:t>(крім об’єктів нерухомості в яких здійснюється виробнича або господарська діяльність)</w:t>
            </w:r>
            <w:r w:rsidRPr="004A3B9B">
              <w:rPr>
                <w:rFonts w:ascii="Times New Roman" w:hAnsi="Times New Roman" w:cs="Times New Roman"/>
                <w:bCs/>
                <w:i/>
                <w:u w:val="single"/>
              </w:rPr>
              <w:t>, в т.ч. часток:</w:t>
            </w:r>
          </w:p>
          <w:p w:rsidR="00807782" w:rsidRPr="004A3B9B" w:rsidRDefault="00807782" w:rsidP="00CD0268">
            <w:pPr>
              <w:spacing w:after="0" w:line="240" w:lineRule="auto"/>
              <w:rPr>
                <w:rFonts w:ascii="Times New Roman" w:hAnsi="Times New Roman" w:cs="Times New Roman"/>
              </w:rPr>
            </w:pPr>
            <w:r w:rsidRPr="004A3B9B">
              <w:rPr>
                <w:rFonts w:ascii="Times New Roman" w:hAnsi="Times New Roman" w:cs="Times New Roman"/>
              </w:rPr>
              <w:t xml:space="preserve">а) особам, на яких поширюється дія Закону України «Про статус </w:t>
            </w:r>
          </w:p>
          <w:p w:rsidR="00807782" w:rsidRPr="004A3B9B" w:rsidRDefault="00807782" w:rsidP="00CD0268">
            <w:pPr>
              <w:tabs>
                <w:tab w:val="left" w:pos="5422"/>
              </w:tabs>
              <w:spacing w:after="0" w:line="240" w:lineRule="auto"/>
              <w:rPr>
                <w:rFonts w:ascii="Times New Roman" w:hAnsi="Times New Roman" w:cs="Times New Roman"/>
              </w:rPr>
            </w:pPr>
            <w:r w:rsidRPr="004A3B9B">
              <w:rPr>
                <w:rFonts w:ascii="Times New Roman" w:hAnsi="Times New Roman" w:cs="Times New Roman"/>
              </w:rPr>
              <w:t xml:space="preserve">    ветеранів </w:t>
            </w:r>
            <w:proofErr w:type="gramStart"/>
            <w:r w:rsidRPr="004A3B9B">
              <w:rPr>
                <w:rFonts w:ascii="Times New Roman" w:hAnsi="Times New Roman" w:cs="Times New Roman"/>
              </w:rPr>
              <w:t>в</w:t>
            </w:r>
            <w:proofErr w:type="gramEnd"/>
            <w:r w:rsidRPr="004A3B9B">
              <w:rPr>
                <w:rFonts w:ascii="Times New Roman" w:hAnsi="Times New Roman" w:cs="Times New Roman"/>
              </w:rPr>
              <w:t>ійни, гарантії їх соціального захисту», а саме:</w:t>
            </w:r>
          </w:p>
          <w:p w:rsidR="00807782" w:rsidRPr="004A3B9B" w:rsidRDefault="00807782" w:rsidP="00CD0268">
            <w:pPr>
              <w:pStyle w:val="af8"/>
              <w:rPr>
                <w:rFonts w:ascii="Times New Roman" w:hAnsi="Times New Roman"/>
              </w:rPr>
            </w:pPr>
            <w:r w:rsidRPr="004A3B9B">
              <w:rPr>
                <w:rFonts w:ascii="Times New Roman" w:hAnsi="Times New Roman"/>
              </w:rPr>
              <w:t xml:space="preserve">         - учасники бойових дій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p>
          <w:p w:rsidR="00807782" w:rsidRPr="004A3B9B" w:rsidRDefault="00807782" w:rsidP="00CD0268">
            <w:pPr>
              <w:pStyle w:val="afd"/>
              <w:spacing w:after="0" w:line="240" w:lineRule="auto"/>
              <w:ind w:firstLine="28"/>
              <w:jc w:val="center"/>
              <w:rPr>
                <w:rFonts w:ascii="Times New Roman" w:hAnsi="Times New Roman"/>
                <w:sz w:val="22"/>
                <w:szCs w:val="22"/>
              </w:rPr>
            </w:pPr>
          </w:p>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pStyle w:val="afd"/>
              <w:spacing w:after="0" w:line="240" w:lineRule="auto"/>
              <w:ind w:firstLine="28"/>
              <w:rPr>
                <w:rFonts w:ascii="Times New Roman" w:hAnsi="Times New Roman"/>
                <w:sz w:val="22"/>
                <w:szCs w:val="22"/>
              </w:rPr>
            </w:pPr>
            <w:r w:rsidRPr="004A3B9B">
              <w:rPr>
                <w:rFonts w:ascii="Times New Roman" w:hAnsi="Times New Roman"/>
                <w:sz w:val="22"/>
                <w:szCs w:val="22"/>
              </w:rPr>
              <w:t xml:space="preserve">         - учасники війни</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pStyle w:val="afd"/>
              <w:spacing w:after="0" w:line="240" w:lineRule="auto"/>
              <w:ind w:firstLine="28"/>
              <w:rPr>
                <w:rFonts w:ascii="Times New Roman" w:hAnsi="Times New Roman"/>
                <w:sz w:val="22"/>
                <w:szCs w:val="22"/>
              </w:rPr>
            </w:pPr>
            <w:r w:rsidRPr="004A3B9B">
              <w:rPr>
                <w:rFonts w:ascii="Times New Roman" w:hAnsi="Times New Roman"/>
                <w:sz w:val="22"/>
                <w:szCs w:val="22"/>
              </w:rPr>
              <w:t xml:space="preserve">         - члени сім’ї загиблого (померлого)</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pStyle w:val="afd"/>
              <w:spacing w:after="0" w:line="240" w:lineRule="auto"/>
              <w:ind w:firstLine="28"/>
              <w:rPr>
                <w:rFonts w:ascii="Times New Roman" w:hAnsi="Times New Roman"/>
                <w:sz w:val="22"/>
                <w:szCs w:val="22"/>
              </w:rPr>
            </w:pPr>
            <w:r w:rsidRPr="004A3B9B">
              <w:rPr>
                <w:rFonts w:ascii="Times New Roman" w:hAnsi="Times New Roman"/>
                <w:sz w:val="22"/>
                <w:szCs w:val="22"/>
              </w:rPr>
              <w:t xml:space="preserve">         - особи з інвалідністю внаслідок війни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spacing w:after="0" w:line="240" w:lineRule="auto"/>
              <w:jc w:val="both"/>
              <w:rPr>
                <w:rFonts w:ascii="Times New Roman" w:hAnsi="Times New Roman" w:cs="Times New Roman"/>
              </w:rPr>
            </w:pPr>
            <w:r w:rsidRPr="004A3B9B">
              <w:rPr>
                <w:rFonts w:ascii="Times New Roman" w:hAnsi="Times New Roman" w:cs="Times New Roman"/>
              </w:rPr>
              <w:t>б) особам на  яких поширюється дія Закону України «За особливі</w:t>
            </w:r>
          </w:p>
          <w:p w:rsidR="00807782" w:rsidRPr="004A3B9B" w:rsidRDefault="00807782" w:rsidP="00CD0268">
            <w:pPr>
              <w:spacing w:after="0" w:line="240" w:lineRule="auto"/>
              <w:jc w:val="both"/>
              <w:rPr>
                <w:rFonts w:ascii="Times New Roman" w:hAnsi="Times New Roman" w:cs="Times New Roman"/>
              </w:rPr>
            </w:pPr>
            <w:r w:rsidRPr="004A3B9B">
              <w:rPr>
                <w:rFonts w:ascii="Times New Roman" w:hAnsi="Times New Roman" w:cs="Times New Roman"/>
              </w:rPr>
              <w:t xml:space="preserve">    заслуги перед Батьківщиною», а саме:</w:t>
            </w:r>
          </w:p>
          <w:p w:rsidR="00807782" w:rsidRPr="004A3B9B" w:rsidRDefault="00807782" w:rsidP="00CD0268">
            <w:pPr>
              <w:tabs>
                <w:tab w:val="left" w:pos="8080"/>
              </w:tabs>
              <w:spacing w:after="0" w:line="240" w:lineRule="auto"/>
              <w:ind w:firstLine="540"/>
              <w:jc w:val="both"/>
              <w:rPr>
                <w:rFonts w:ascii="Times New Roman" w:hAnsi="Times New Roman" w:cs="Times New Roman"/>
              </w:rPr>
            </w:pPr>
            <w:r w:rsidRPr="004A3B9B">
              <w:rPr>
                <w:rFonts w:ascii="Times New Roman" w:hAnsi="Times New Roman" w:cs="Times New Roman"/>
              </w:rPr>
              <w:t xml:space="preserve">- особи, які мають особливі заслуги перед Батьківщиною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p>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270"/>
                <w:tab w:val="left" w:pos="8505"/>
              </w:tabs>
              <w:spacing w:after="0" w:line="240" w:lineRule="auto"/>
              <w:ind w:firstLine="540"/>
              <w:jc w:val="both"/>
              <w:rPr>
                <w:rFonts w:ascii="Times New Roman" w:hAnsi="Times New Roman" w:cs="Times New Roman"/>
                <w:lang w:val="uk-UA"/>
              </w:rPr>
            </w:pPr>
            <w:r w:rsidRPr="004A3B9B">
              <w:rPr>
                <w:rFonts w:ascii="Times New Roman" w:hAnsi="Times New Roman" w:cs="Times New Roman"/>
              </w:rPr>
              <w:t xml:space="preserve">-вдови (вдівці) осіб, які мали особливі заслуги </w:t>
            </w:r>
            <w:proofErr w:type="gramStart"/>
            <w:r w:rsidRPr="004A3B9B">
              <w:rPr>
                <w:rFonts w:ascii="Times New Roman" w:hAnsi="Times New Roman" w:cs="Times New Roman"/>
              </w:rPr>
              <w:t>перед</w:t>
            </w:r>
            <w:proofErr w:type="gramEnd"/>
          </w:p>
          <w:p w:rsidR="00807782" w:rsidRPr="004A3B9B" w:rsidRDefault="00807782" w:rsidP="00CD0268">
            <w:pPr>
              <w:tabs>
                <w:tab w:val="left" w:pos="270"/>
                <w:tab w:val="left" w:pos="8505"/>
              </w:tabs>
              <w:spacing w:after="0" w:line="240" w:lineRule="auto"/>
              <w:ind w:firstLine="540"/>
              <w:jc w:val="both"/>
              <w:rPr>
                <w:rFonts w:ascii="Times New Roman" w:hAnsi="Times New Roman" w:cs="Times New Roman"/>
              </w:rPr>
            </w:pPr>
            <w:r w:rsidRPr="004A3B9B">
              <w:rPr>
                <w:rFonts w:ascii="Times New Roman" w:hAnsi="Times New Roman" w:cs="Times New Roman"/>
              </w:rPr>
              <w:t xml:space="preserve"> Батьківщиною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spacing w:after="0" w:line="240" w:lineRule="auto"/>
              <w:jc w:val="both"/>
              <w:rPr>
                <w:rFonts w:ascii="Times New Roman" w:hAnsi="Times New Roman" w:cs="Times New Roman"/>
              </w:rPr>
            </w:pPr>
            <w:r w:rsidRPr="004A3B9B">
              <w:rPr>
                <w:rFonts w:ascii="Times New Roman" w:hAnsi="Times New Roman" w:cs="Times New Roman"/>
              </w:rPr>
              <w:t>в) особам, на  яких поширюється дія Закону України «Про жертви</w:t>
            </w:r>
          </w:p>
          <w:p w:rsidR="00807782" w:rsidRPr="004A3B9B" w:rsidRDefault="00807782" w:rsidP="00CD0268">
            <w:pPr>
              <w:spacing w:after="0" w:line="240" w:lineRule="auto"/>
              <w:jc w:val="both"/>
              <w:rPr>
                <w:rFonts w:ascii="Times New Roman" w:hAnsi="Times New Roman" w:cs="Times New Roman"/>
              </w:rPr>
            </w:pPr>
            <w:r w:rsidRPr="004A3B9B">
              <w:rPr>
                <w:rFonts w:ascii="Times New Roman" w:hAnsi="Times New Roman" w:cs="Times New Roman"/>
              </w:rPr>
              <w:t xml:space="preserve">    нацистських переслідувань» </w:t>
            </w:r>
            <w:proofErr w:type="gramStart"/>
            <w:r w:rsidRPr="004A3B9B">
              <w:rPr>
                <w:rFonts w:ascii="Times New Roman" w:hAnsi="Times New Roman" w:cs="Times New Roman"/>
              </w:rPr>
              <w:t xml:space="preserve">( </w:t>
            </w:r>
            <w:proofErr w:type="gramEnd"/>
            <w:r w:rsidRPr="004A3B9B">
              <w:rPr>
                <w:rFonts w:ascii="Times New Roman" w:hAnsi="Times New Roman" w:cs="Times New Roman"/>
              </w:rPr>
              <w:t>ст. 6-1; ст. 6-2; ст. 6-3)</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8364"/>
                <w:tab w:val="left" w:pos="8931"/>
                <w:tab w:val="left" w:pos="9072"/>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г) особам розмі</w:t>
            </w:r>
            <w:proofErr w:type="gramStart"/>
            <w:r w:rsidRPr="004A3B9B">
              <w:rPr>
                <w:rFonts w:ascii="Times New Roman" w:hAnsi="Times New Roman" w:cs="Times New Roman"/>
              </w:rPr>
              <w:t>р</w:t>
            </w:r>
            <w:proofErr w:type="gramEnd"/>
            <w:r w:rsidRPr="004A3B9B">
              <w:rPr>
                <w:rFonts w:ascii="Times New Roman" w:hAnsi="Times New Roman" w:cs="Times New Roman"/>
              </w:rPr>
              <w:t xml:space="preserve"> середньомісячного сукупного доходу сім’ї в</w:t>
            </w:r>
          </w:p>
          <w:p w:rsidR="00807782" w:rsidRPr="004A3B9B" w:rsidRDefault="00807782" w:rsidP="00CD0268">
            <w:pPr>
              <w:tabs>
                <w:tab w:val="left" w:pos="7088"/>
                <w:tab w:val="left" w:pos="8364"/>
                <w:tab w:val="left" w:pos="8931"/>
                <w:tab w:val="left" w:pos="9072"/>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 xml:space="preserve">    розрахунку на одну особу за попередні шість місяці</w:t>
            </w:r>
            <w:proofErr w:type="gramStart"/>
            <w:r w:rsidRPr="004A3B9B">
              <w:rPr>
                <w:rFonts w:ascii="Times New Roman" w:hAnsi="Times New Roman" w:cs="Times New Roman"/>
              </w:rPr>
              <w:t>в</w:t>
            </w:r>
            <w:proofErr w:type="gramEnd"/>
            <w:r w:rsidRPr="004A3B9B">
              <w:rPr>
                <w:rFonts w:ascii="Times New Roman" w:hAnsi="Times New Roman" w:cs="Times New Roman"/>
              </w:rPr>
              <w:t xml:space="preserve"> не</w:t>
            </w:r>
          </w:p>
          <w:p w:rsidR="00807782" w:rsidRPr="004A3B9B" w:rsidRDefault="00807782" w:rsidP="00CD0268">
            <w:pPr>
              <w:tabs>
                <w:tab w:val="left" w:pos="7088"/>
                <w:tab w:val="left" w:pos="8364"/>
                <w:tab w:val="left" w:pos="8931"/>
                <w:tab w:val="left" w:pos="9072"/>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 xml:space="preserve">    перевищує величини доходу, який дає право на податкову </w:t>
            </w:r>
          </w:p>
          <w:p w:rsidR="00807782" w:rsidRPr="004A3B9B" w:rsidRDefault="00807782" w:rsidP="00CD0268">
            <w:pPr>
              <w:tabs>
                <w:tab w:val="left" w:pos="7088"/>
                <w:tab w:val="left" w:pos="8364"/>
                <w:tab w:val="left" w:pos="8931"/>
                <w:tab w:val="left" w:pos="9072"/>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 xml:space="preserve">    </w:t>
            </w:r>
            <w:proofErr w:type="gramStart"/>
            <w:r w:rsidRPr="004A3B9B">
              <w:rPr>
                <w:rFonts w:ascii="Times New Roman" w:hAnsi="Times New Roman" w:cs="Times New Roman"/>
              </w:rPr>
              <w:t>соц</w:t>
            </w:r>
            <w:proofErr w:type="gramEnd"/>
            <w:r w:rsidRPr="004A3B9B">
              <w:rPr>
                <w:rFonts w:ascii="Times New Roman" w:hAnsi="Times New Roman" w:cs="Times New Roman"/>
              </w:rPr>
              <w:t>іальну пільгу у порядку, визначеному Кабінетом Міністрів</w:t>
            </w:r>
          </w:p>
          <w:p w:rsidR="00807782" w:rsidRPr="004A3B9B" w:rsidRDefault="00807782" w:rsidP="00CD0268">
            <w:pPr>
              <w:tabs>
                <w:tab w:val="left" w:pos="7088"/>
                <w:tab w:val="left" w:pos="8364"/>
                <w:tab w:val="left" w:pos="8931"/>
                <w:tab w:val="left" w:pos="9072"/>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 xml:space="preserve">    України громадянам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855"/>
                <w:tab w:val="left" w:pos="7088"/>
                <w:tab w:val="left" w:pos="8364"/>
                <w:tab w:val="left" w:pos="8931"/>
                <w:tab w:val="left" w:pos="9072"/>
                <w:tab w:val="left" w:pos="9923"/>
              </w:tabs>
              <w:spacing w:after="0" w:line="240" w:lineRule="auto"/>
              <w:ind w:right="-128"/>
              <w:rPr>
                <w:rFonts w:ascii="Times New Roman" w:hAnsi="Times New Roman" w:cs="Times New Roman"/>
              </w:rPr>
            </w:pPr>
            <w:r w:rsidRPr="004A3B9B">
              <w:rPr>
                <w:rFonts w:ascii="Times New Roman" w:hAnsi="Times New Roman" w:cs="Times New Roman"/>
              </w:rPr>
              <w:t>д)  особам, на яких поширюється дія Закону  України  «Про статус</w:t>
            </w:r>
          </w:p>
          <w:p w:rsidR="00807782" w:rsidRPr="004A3B9B" w:rsidRDefault="00807782" w:rsidP="00CD0268">
            <w:pPr>
              <w:tabs>
                <w:tab w:val="left" w:pos="855"/>
                <w:tab w:val="left" w:pos="7088"/>
                <w:tab w:val="left" w:pos="8364"/>
                <w:tab w:val="left" w:pos="8931"/>
                <w:tab w:val="left" w:pos="9072"/>
                <w:tab w:val="left" w:pos="9923"/>
              </w:tabs>
              <w:spacing w:after="0" w:line="240" w:lineRule="auto"/>
              <w:ind w:right="-128"/>
              <w:rPr>
                <w:rFonts w:ascii="Times New Roman" w:hAnsi="Times New Roman" w:cs="Times New Roman"/>
              </w:rPr>
            </w:pPr>
            <w:r w:rsidRPr="004A3B9B">
              <w:rPr>
                <w:rFonts w:ascii="Times New Roman" w:hAnsi="Times New Roman" w:cs="Times New Roman"/>
              </w:rPr>
              <w:t xml:space="preserve">     і </w:t>
            </w:r>
            <w:proofErr w:type="gramStart"/>
            <w:r w:rsidRPr="004A3B9B">
              <w:rPr>
                <w:rFonts w:ascii="Times New Roman" w:hAnsi="Times New Roman" w:cs="Times New Roman"/>
              </w:rPr>
              <w:t>соц</w:t>
            </w:r>
            <w:proofErr w:type="gramEnd"/>
            <w:r w:rsidRPr="004A3B9B">
              <w:rPr>
                <w:rFonts w:ascii="Times New Roman" w:hAnsi="Times New Roman" w:cs="Times New Roman"/>
              </w:rPr>
              <w:t>іальний захист громадян, які постраждали внаслідок</w:t>
            </w:r>
          </w:p>
          <w:p w:rsidR="00807782" w:rsidRPr="004A3B9B" w:rsidRDefault="00807782" w:rsidP="00CD0268">
            <w:pPr>
              <w:tabs>
                <w:tab w:val="left" w:pos="285"/>
                <w:tab w:val="left" w:pos="855"/>
                <w:tab w:val="left" w:pos="7088"/>
                <w:tab w:val="left" w:pos="8364"/>
                <w:tab w:val="left" w:pos="8931"/>
                <w:tab w:val="left" w:pos="9072"/>
                <w:tab w:val="left" w:pos="9923"/>
              </w:tabs>
              <w:spacing w:after="0" w:line="240" w:lineRule="auto"/>
              <w:ind w:right="-128"/>
              <w:rPr>
                <w:rFonts w:ascii="Times New Roman" w:hAnsi="Times New Roman" w:cs="Times New Roman"/>
              </w:rPr>
            </w:pPr>
            <w:r w:rsidRPr="004A3B9B">
              <w:rPr>
                <w:rFonts w:ascii="Times New Roman" w:hAnsi="Times New Roman" w:cs="Times New Roman"/>
              </w:rPr>
              <w:t xml:space="preserve">    </w:t>
            </w:r>
            <w:r w:rsidRPr="004A3B9B">
              <w:rPr>
                <w:rFonts w:ascii="Times New Roman" w:hAnsi="Times New Roman" w:cs="Times New Roman"/>
                <w:lang w:val="uk-UA"/>
              </w:rPr>
              <w:t xml:space="preserve"> </w:t>
            </w:r>
            <w:r w:rsidRPr="004A3B9B">
              <w:rPr>
                <w:rFonts w:ascii="Times New Roman" w:hAnsi="Times New Roman" w:cs="Times New Roman"/>
              </w:rPr>
              <w:t>Чорнобильської катастрофи», а саме:</w:t>
            </w:r>
          </w:p>
          <w:p w:rsidR="00807782" w:rsidRPr="004A3B9B" w:rsidRDefault="00807782" w:rsidP="00CD0268">
            <w:pPr>
              <w:tabs>
                <w:tab w:val="left" w:pos="567"/>
                <w:tab w:val="left" w:pos="7088"/>
                <w:tab w:val="left" w:pos="9923"/>
              </w:tabs>
              <w:spacing w:after="0" w:line="240" w:lineRule="auto"/>
              <w:ind w:right="-1"/>
              <w:jc w:val="both"/>
              <w:rPr>
                <w:rFonts w:ascii="Times New Roman" w:hAnsi="Times New Roman" w:cs="Times New Roman"/>
                <w:lang w:val="uk-UA"/>
              </w:rPr>
            </w:pPr>
            <w:r w:rsidRPr="004A3B9B">
              <w:rPr>
                <w:rFonts w:ascii="Times New Roman" w:hAnsi="Times New Roman" w:cs="Times New Roman"/>
              </w:rPr>
              <w:t xml:space="preserve">         - опікунам, </w:t>
            </w:r>
            <w:proofErr w:type="gramStart"/>
            <w:r w:rsidRPr="004A3B9B">
              <w:rPr>
                <w:rFonts w:ascii="Times New Roman" w:hAnsi="Times New Roman" w:cs="Times New Roman"/>
              </w:rPr>
              <w:t>п</w:t>
            </w:r>
            <w:proofErr w:type="gramEnd"/>
            <w:r w:rsidRPr="004A3B9B">
              <w:rPr>
                <w:rFonts w:ascii="Times New Roman" w:hAnsi="Times New Roman" w:cs="Times New Roman"/>
              </w:rPr>
              <w:t>іклувальникам дітей померлого громадянина,</w:t>
            </w:r>
          </w:p>
          <w:p w:rsidR="00807782" w:rsidRPr="004A3B9B" w:rsidRDefault="00807782" w:rsidP="00CD0268">
            <w:pPr>
              <w:tabs>
                <w:tab w:val="left" w:pos="567"/>
                <w:tab w:val="left" w:pos="7088"/>
                <w:tab w:val="left" w:pos="9923"/>
              </w:tabs>
              <w:spacing w:after="0" w:line="240" w:lineRule="auto"/>
              <w:ind w:right="-1"/>
              <w:jc w:val="both"/>
              <w:rPr>
                <w:rFonts w:ascii="Times New Roman" w:hAnsi="Times New Roman" w:cs="Times New Roman"/>
              </w:rPr>
            </w:pPr>
            <w:r w:rsidRPr="004A3B9B">
              <w:rPr>
                <w:rFonts w:ascii="Times New Roman" w:hAnsi="Times New Roman" w:cs="Times New Roman"/>
                <w:lang w:val="uk-UA"/>
              </w:rPr>
              <w:t xml:space="preserve">          </w:t>
            </w:r>
            <w:r w:rsidRPr="004A3B9B">
              <w:rPr>
                <w:rFonts w:ascii="Times New Roman" w:hAnsi="Times New Roman" w:cs="Times New Roman"/>
              </w:rPr>
              <w:t xml:space="preserve"> смерть якого </w:t>
            </w:r>
            <w:proofErr w:type="gramStart"/>
            <w:r w:rsidRPr="004A3B9B">
              <w:rPr>
                <w:rFonts w:ascii="Times New Roman" w:hAnsi="Times New Roman" w:cs="Times New Roman"/>
              </w:rPr>
              <w:t>пов’язана</w:t>
            </w:r>
            <w:proofErr w:type="gramEnd"/>
            <w:r w:rsidRPr="004A3B9B">
              <w:rPr>
                <w:rFonts w:ascii="Times New Roman" w:hAnsi="Times New Roman" w:cs="Times New Roman"/>
              </w:rPr>
              <w:t xml:space="preserve"> з Чорнобильською катастрофою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9923"/>
              </w:tabs>
              <w:spacing w:after="0" w:line="240" w:lineRule="auto"/>
              <w:ind w:left="426" w:right="-1"/>
              <w:jc w:val="both"/>
              <w:rPr>
                <w:rFonts w:ascii="Times New Roman" w:hAnsi="Times New Roman" w:cs="Times New Roman"/>
                <w:lang w:val="uk-UA"/>
              </w:rPr>
            </w:pPr>
            <w:r w:rsidRPr="004A3B9B">
              <w:rPr>
                <w:rFonts w:ascii="Times New Roman" w:hAnsi="Times New Roman" w:cs="Times New Roman"/>
              </w:rPr>
              <w:t xml:space="preserve"> - особам, які постраждали внаслідок Чорнобильської   катастрофи</w:t>
            </w:r>
          </w:p>
          <w:p w:rsidR="00807782" w:rsidRPr="004A3B9B" w:rsidRDefault="00807782" w:rsidP="00CD0268">
            <w:pPr>
              <w:tabs>
                <w:tab w:val="left" w:pos="7088"/>
                <w:tab w:val="left" w:pos="9923"/>
              </w:tabs>
              <w:spacing w:after="0" w:line="240" w:lineRule="auto"/>
              <w:ind w:left="426" w:right="-1"/>
              <w:jc w:val="both"/>
              <w:rPr>
                <w:rFonts w:ascii="Times New Roman" w:hAnsi="Times New Roman" w:cs="Times New Roman"/>
              </w:rPr>
            </w:pPr>
            <w:r w:rsidRPr="004A3B9B">
              <w:rPr>
                <w:rFonts w:ascii="Times New Roman" w:hAnsi="Times New Roman" w:cs="Times New Roman"/>
                <w:lang w:val="uk-UA"/>
              </w:rPr>
              <w:t xml:space="preserve">  </w:t>
            </w:r>
            <w:r w:rsidRPr="004A3B9B">
              <w:rPr>
                <w:rFonts w:ascii="Times New Roman" w:hAnsi="Times New Roman" w:cs="Times New Roman"/>
              </w:rPr>
              <w:t xml:space="preserve"> та віднесені до категорії 1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9923"/>
              </w:tabs>
              <w:spacing w:after="0" w:line="240" w:lineRule="auto"/>
              <w:ind w:left="426" w:right="-1"/>
              <w:jc w:val="both"/>
              <w:rPr>
                <w:rFonts w:ascii="Times New Roman" w:hAnsi="Times New Roman" w:cs="Times New Roman"/>
                <w:lang w:val="uk-UA"/>
              </w:rPr>
            </w:pPr>
            <w:r w:rsidRPr="004A3B9B">
              <w:rPr>
                <w:rFonts w:ascii="Times New Roman" w:hAnsi="Times New Roman" w:cs="Times New Roman"/>
              </w:rPr>
              <w:t xml:space="preserve"> - учасникам ліквідації наслідків аварії на Чорнобильській АЕС,</w:t>
            </w:r>
          </w:p>
          <w:p w:rsidR="00807782" w:rsidRPr="004A3B9B" w:rsidRDefault="00807782" w:rsidP="00CD0268">
            <w:pPr>
              <w:tabs>
                <w:tab w:val="left" w:pos="7088"/>
                <w:tab w:val="left" w:pos="9923"/>
              </w:tabs>
              <w:spacing w:after="0" w:line="240" w:lineRule="auto"/>
              <w:ind w:left="426" w:right="-1"/>
              <w:jc w:val="both"/>
              <w:rPr>
                <w:rFonts w:ascii="Times New Roman" w:hAnsi="Times New Roman" w:cs="Times New Roman"/>
              </w:rPr>
            </w:pPr>
            <w:r w:rsidRPr="004A3B9B">
              <w:rPr>
                <w:rFonts w:ascii="Times New Roman" w:hAnsi="Times New Roman" w:cs="Times New Roman"/>
                <w:lang w:val="uk-UA"/>
              </w:rPr>
              <w:t xml:space="preserve"> </w:t>
            </w:r>
            <w:r w:rsidRPr="004A3B9B">
              <w:rPr>
                <w:rFonts w:ascii="Times New Roman" w:hAnsi="Times New Roman" w:cs="Times New Roman"/>
              </w:rPr>
              <w:t xml:space="preserve">  віднесеним до категорії 1 та категорії 2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8789"/>
                <w:tab w:val="left" w:pos="9923"/>
              </w:tabs>
              <w:spacing w:after="0" w:line="240" w:lineRule="auto"/>
              <w:ind w:left="426" w:right="-1"/>
              <w:jc w:val="both"/>
              <w:rPr>
                <w:rFonts w:ascii="Times New Roman" w:hAnsi="Times New Roman" w:cs="Times New Roman"/>
                <w:lang w:val="uk-UA"/>
              </w:rPr>
            </w:pPr>
            <w:r w:rsidRPr="004A3B9B">
              <w:rPr>
                <w:rFonts w:ascii="Times New Roman" w:hAnsi="Times New Roman" w:cs="Times New Roman"/>
              </w:rPr>
              <w:t xml:space="preserve"> - дітям – інвалідам, захворювання яких пов’язане з </w:t>
            </w:r>
          </w:p>
          <w:p w:rsidR="00807782" w:rsidRPr="004A3B9B" w:rsidRDefault="00807782" w:rsidP="00CD0268">
            <w:pPr>
              <w:tabs>
                <w:tab w:val="left" w:pos="7088"/>
                <w:tab w:val="left" w:pos="9923"/>
              </w:tabs>
              <w:spacing w:after="0" w:line="240" w:lineRule="auto"/>
              <w:ind w:left="426" w:right="-1"/>
              <w:jc w:val="both"/>
              <w:rPr>
                <w:rFonts w:ascii="Times New Roman" w:hAnsi="Times New Roman" w:cs="Times New Roman"/>
              </w:rPr>
            </w:pPr>
            <w:r w:rsidRPr="004A3B9B">
              <w:rPr>
                <w:rFonts w:ascii="Times New Roman" w:hAnsi="Times New Roman" w:cs="Times New Roman"/>
                <w:lang w:val="uk-UA"/>
              </w:rPr>
              <w:t xml:space="preserve"> </w:t>
            </w:r>
            <w:r w:rsidRPr="004A3B9B">
              <w:rPr>
                <w:rFonts w:ascii="Times New Roman" w:hAnsi="Times New Roman" w:cs="Times New Roman"/>
              </w:rPr>
              <w:t xml:space="preserve">  Чорнобильською катастрофою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8789"/>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е) особам, на  яких поширюється дія Закону України   «</w:t>
            </w:r>
            <w:proofErr w:type="gramStart"/>
            <w:r w:rsidRPr="004A3B9B">
              <w:rPr>
                <w:rFonts w:ascii="Times New Roman" w:hAnsi="Times New Roman" w:cs="Times New Roman"/>
              </w:rPr>
              <w:t>Про</w:t>
            </w:r>
            <w:proofErr w:type="gramEnd"/>
          </w:p>
          <w:p w:rsidR="00807782" w:rsidRPr="004A3B9B" w:rsidRDefault="00807782" w:rsidP="00CD0268">
            <w:pPr>
              <w:tabs>
                <w:tab w:val="left" w:pos="7088"/>
                <w:tab w:val="left" w:pos="8789"/>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 xml:space="preserve">    основи соціальної захищеності інвалідів </w:t>
            </w:r>
            <w:proofErr w:type="gramStart"/>
            <w:r w:rsidRPr="004A3B9B">
              <w:rPr>
                <w:rFonts w:ascii="Times New Roman" w:hAnsi="Times New Roman" w:cs="Times New Roman"/>
              </w:rPr>
              <w:t>в</w:t>
            </w:r>
            <w:proofErr w:type="gramEnd"/>
            <w:r w:rsidRPr="004A3B9B">
              <w:rPr>
                <w:rFonts w:ascii="Times New Roman" w:hAnsi="Times New Roman" w:cs="Times New Roman"/>
              </w:rPr>
              <w:t xml:space="preserve"> Україні», а саме:</w:t>
            </w:r>
          </w:p>
          <w:p w:rsidR="00807782" w:rsidRPr="004A3B9B" w:rsidRDefault="00807782" w:rsidP="00CD0268">
            <w:pPr>
              <w:tabs>
                <w:tab w:val="left" w:pos="7088"/>
                <w:tab w:val="left" w:pos="8789"/>
                <w:tab w:val="left" w:pos="9923"/>
              </w:tabs>
              <w:spacing w:after="0" w:line="240" w:lineRule="auto"/>
              <w:ind w:left="567" w:right="-1"/>
              <w:jc w:val="both"/>
              <w:rPr>
                <w:rFonts w:ascii="Times New Roman" w:hAnsi="Times New Roman" w:cs="Times New Roman"/>
              </w:rPr>
            </w:pPr>
            <w:r w:rsidRPr="004A3B9B">
              <w:rPr>
                <w:rFonts w:ascii="Times New Roman" w:hAnsi="Times New Roman" w:cs="Times New Roman"/>
              </w:rPr>
              <w:t xml:space="preserve">- </w:t>
            </w:r>
            <w:r w:rsidRPr="004A3B9B">
              <w:rPr>
                <w:rFonts w:ascii="Times New Roman" w:hAnsi="Times New Roman" w:cs="Times New Roman"/>
                <w:lang w:val="uk-UA"/>
              </w:rPr>
              <w:t xml:space="preserve">особи з </w:t>
            </w:r>
            <w:r w:rsidRPr="004A3B9B">
              <w:rPr>
                <w:rFonts w:ascii="Times New Roman" w:hAnsi="Times New Roman" w:cs="Times New Roman"/>
              </w:rPr>
              <w:t>інвалід</w:t>
            </w:r>
            <w:r w:rsidRPr="004A3B9B">
              <w:rPr>
                <w:rFonts w:ascii="Times New Roman" w:hAnsi="Times New Roman" w:cs="Times New Roman"/>
                <w:lang w:val="uk-UA"/>
              </w:rPr>
              <w:t>ністю</w:t>
            </w:r>
            <w:r w:rsidRPr="004A3B9B">
              <w:rPr>
                <w:rFonts w:ascii="Times New Roman" w:hAnsi="Times New Roman" w:cs="Times New Roman"/>
              </w:rPr>
              <w:t xml:space="preserve"> 1 групи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p>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9923"/>
              </w:tabs>
              <w:spacing w:after="0" w:line="240" w:lineRule="auto"/>
              <w:ind w:left="567" w:right="-1"/>
              <w:jc w:val="both"/>
              <w:rPr>
                <w:rFonts w:ascii="Times New Roman" w:hAnsi="Times New Roman" w:cs="Times New Roman"/>
              </w:rPr>
            </w:pPr>
            <w:r w:rsidRPr="004A3B9B">
              <w:rPr>
                <w:rFonts w:ascii="Times New Roman" w:hAnsi="Times New Roman" w:cs="Times New Roman"/>
              </w:rPr>
              <w:t xml:space="preserve">- </w:t>
            </w:r>
            <w:r w:rsidRPr="004A3B9B">
              <w:rPr>
                <w:rFonts w:ascii="Times New Roman" w:hAnsi="Times New Roman" w:cs="Times New Roman"/>
                <w:lang w:val="uk-UA"/>
              </w:rPr>
              <w:t xml:space="preserve">особи з </w:t>
            </w:r>
            <w:r w:rsidRPr="004A3B9B">
              <w:rPr>
                <w:rFonts w:ascii="Times New Roman" w:hAnsi="Times New Roman" w:cs="Times New Roman"/>
              </w:rPr>
              <w:t>інвалід</w:t>
            </w:r>
            <w:r w:rsidRPr="004A3B9B">
              <w:rPr>
                <w:rFonts w:ascii="Times New Roman" w:hAnsi="Times New Roman" w:cs="Times New Roman"/>
                <w:lang w:val="uk-UA"/>
              </w:rPr>
              <w:t>ністю</w:t>
            </w:r>
            <w:r w:rsidRPr="004A3B9B">
              <w:rPr>
                <w:rFonts w:ascii="Times New Roman" w:hAnsi="Times New Roman" w:cs="Times New Roman"/>
              </w:rPr>
              <w:t xml:space="preserve"> 2 групи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ж) на яких поширюється дія Закону України «Про охорону</w:t>
            </w:r>
          </w:p>
          <w:p w:rsidR="00807782" w:rsidRPr="004A3B9B" w:rsidRDefault="00807782" w:rsidP="00CD0268">
            <w:pPr>
              <w:tabs>
                <w:tab w:val="left" w:pos="7088"/>
                <w:tab w:val="left" w:pos="9923"/>
              </w:tabs>
              <w:spacing w:after="0" w:line="240" w:lineRule="auto"/>
              <w:ind w:right="-1"/>
              <w:jc w:val="both"/>
              <w:rPr>
                <w:rFonts w:ascii="Times New Roman" w:hAnsi="Times New Roman" w:cs="Times New Roman"/>
              </w:rPr>
            </w:pPr>
            <w:r w:rsidRPr="004A3B9B">
              <w:rPr>
                <w:rFonts w:ascii="Times New Roman" w:hAnsi="Times New Roman" w:cs="Times New Roman"/>
              </w:rPr>
              <w:t xml:space="preserve">     дитинства», а саме:</w:t>
            </w:r>
          </w:p>
          <w:p w:rsidR="00807782" w:rsidRPr="004A3B9B" w:rsidRDefault="00807782" w:rsidP="00CD0268">
            <w:pPr>
              <w:tabs>
                <w:tab w:val="left" w:pos="7088"/>
                <w:tab w:val="left" w:pos="8789"/>
                <w:tab w:val="left" w:pos="9923"/>
              </w:tabs>
              <w:spacing w:after="0" w:line="240" w:lineRule="auto"/>
              <w:ind w:left="567" w:right="-1"/>
              <w:jc w:val="both"/>
              <w:rPr>
                <w:rFonts w:ascii="Times New Roman" w:hAnsi="Times New Roman" w:cs="Times New Roman"/>
              </w:rPr>
            </w:pPr>
            <w:r w:rsidRPr="004A3B9B">
              <w:rPr>
                <w:rFonts w:ascii="Times New Roman" w:hAnsi="Times New Roman" w:cs="Times New Roman"/>
              </w:rPr>
              <w:t>- багатодітні сі</w:t>
            </w:r>
            <w:proofErr w:type="gramStart"/>
            <w:r w:rsidRPr="004A3B9B">
              <w:rPr>
                <w:rFonts w:ascii="Times New Roman" w:hAnsi="Times New Roman" w:cs="Times New Roman"/>
              </w:rPr>
              <w:t>м</w:t>
            </w:r>
            <w:proofErr w:type="gramEnd"/>
            <w:r w:rsidRPr="004A3B9B">
              <w:rPr>
                <w:rFonts w:ascii="Times New Roman" w:hAnsi="Times New Roman" w:cs="Times New Roman"/>
              </w:rPr>
              <w:t xml:space="preserve">’ї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p>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304"/>
                <w:tab w:val="left" w:pos="709"/>
                <w:tab w:val="left" w:pos="7088"/>
                <w:tab w:val="left" w:pos="9923"/>
              </w:tabs>
              <w:spacing w:after="0" w:line="240" w:lineRule="auto"/>
              <w:ind w:right="-1"/>
              <w:rPr>
                <w:rFonts w:ascii="Times New Roman" w:hAnsi="Times New Roman" w:cs="Times New Roman"/>
                <w:bCs/>
              </w:rPr>
            </w:pPr>
            <w:r w:rsidRPr="004A3B9B">
              <w:rPr>
                <w:rFonts w:ascii="Times New Roman" w:hAnsi="Times New Roman" w:cs="Times New Roman"/>
                <w:bCs/>
              </w:rPr>
              <w:t>з)</w:t>
            </w:r>
            <w:r w:rsidRPr="004A3B9B">
              <w:rPr>
                <w:rFonts w:ascii="Times New Roman" w:hAnsi="Times New Roman" w:cs="Times New Roman"/>
                <w:bCs/>
                <w:i/>
              </w:rPr>
              <w:t xml:space="preserve"> </w:t>
            </w:r>
            <w:r w:rsidRPr="004A3B9B">
              <w:rPr>
                <w:rFonts w:ascii="Times New Roman" w:hAnsi="Times New Roman" w:cs="Times New Roman"/>
                <w:bCs/>
                <w:i/>
                <w:lang w:val="uk-UA"/>
              </w:rPr>
              <w:t xml:space="preserve"> </w:t>
            </w:r>
            <w:r w:rsidRPr="004A3B9B">
              <w:rPr>
                <w:rFonts w:ascii="Times New Roman" w:hAnsi="Times New Roman" w:cs="Times New Roman"/>
                <w:bCs/>
              </w:rPr>
              <w:t xml:space="preserve">юридичним особам </w:t>
            </w:r>
            <w:del w:id="4981" w:author="Admin" w:date="2020-04-29T14:29:00Z">
              <w:r w:rsidRPr="004A3B9B" w:rsidDel="00DE770A">
                <w:rPr>
                  <w:rFonts w:ascii="Times New Roman" w:hAnsi="Times New Roman" w:cs="Times New Roman"/>
                  <w:bCs/>
                </w:rPr>
                <w:delText>-</w:delText>
              </w:r>
            </w:del>
            <w:ins w:id="4982" w:author="Admin" w:date="2020-04-29T14:29:00Z">
              <w:r w:rsidRPr="004A3B9B">
                <w:rPr>
                  <w:rFonts w:ascii="Times New Roman" w:hAnsi="Times New Roman" w:cs="Times New Roman"/>
                  <w:bCs/>
                </w:rPr>
                <w:t>–</w:t>
              </w:r>
            </w:ins>
            <w:r w:rsidRPr="004A3B9B">
              <w:rPr>
                <w:rFonts w:ascii="Times New Roman" w:hAnsi="Times New Roman" w:cs="Times New Roman"/>
                <w:bCs/>
                <w:i/>
              </w:rPr>
              <w:t xml:space="preserve"> </w:t>
            </w:r>
            <w:r w:rsidRPr="004A3B9B">
              <w:rPr>
                <w:rFonts w:ascii="Times New Roman" w:hAnsi="Times New Roman" w:cs="Times New Roman"/>
                <w:bCs/>
              </w:rPr>
              <w:t xml:space="preserve">громадським об’єднанням, благодійним </w:t>
            </w:r>
          </w:p>
          <w:p w:rsidR="00807782" w:rsidRPr="004A3B9B" w:rsidDel="00DE770A" w:rsidRDefault="00807782" w:rsidP="00CD0268">
            <w:pPr>
              <w:tabs>
                <w:tab w:val="left" w:pos="709"/>
                <w:tab w:val="left" w:pos="7088"/>
                <w:tab w:val="left" w:pos="9923"/>
              </w:tabs>
              <w:spacing w:after="0" w:line="240" w:lineRule="auto"/>
              <w:ind w:right="-1"/>
              <w:rPr>
                <w:del w:id="4983" w:author="Admin" w:date="2020-04-29T14:24:00Z"/>
                <w:rFonts w:ascii="Times New Roman" w:hAnsi="Times New Roman" w:cs="Times New Roman"/>
                <w:bCs/>
                <w:lang w:val="uk-UA"/>
              </w:rPr>
            </w:pPr>
            <w:r w:rsidRPr="004A3B9B">
              <w:rPr>
                <w:rFonts w:ascii="Times New Roman" w:hAnsi="Times New Roman" w:cs="Times New Roman"/>
                <w:bCs/>
              </w:rPr>
              <w:t xml:space="preserve">    </w:t>
            </w:r>
            <w:r w:rsidRPr="004A3B9B">
              <w:rPr>
                <w:rFonts w:ascii="Times New Roman" w:hAnsi="Times New Roman" w:cs="Times New Roman"/>
                <w:bCs/>
                <w:lang w:val="uk-UA"/>
              </w:rPr>
              <w:t xml:space="preserve"> </w:t>
            </w:r>
            <w:del w:id="4984" w:author="Admin" w:date="2020-04-29T14:23:00Z">
              <w:r w:rsidRPr="004A3B9B" w:rsidDel="00DE770A">
                <w:rPr>
                  <w:rFonts w:ascii="Times New Roman" w:hAnsi="Times New Roman" w:cs="Times New Roman"/>
                  <w:bCs/>
                </w:rPr>
                <w:delText>організаціям</w:delText>
              </w:r>
            </w:del>
            <w:ins w:id="4985" w:author="Admin" w:date="2020-04-29T14:23:00Z">
              <w:r w:rsidRPr="004A3B9B">
                <w:rPr>
                  <w:rFonts w:ascii="Times New Roman" w:hAnsi="Times New Roman" w:cs="Times New Roman"/>
                  <w:bCs/>
                  <w:lang w:val="uk-UA"/>
                </w:rPr>
                <w:t>та</w:t>
              </w:r>
              <w:r w:rsidRPr="004A3B9B">
                <w:rPr>
                  <w:rStyle w:val="10"/>
                  <w:rFonts w:ascii="Times New Roman" w:eastAsiaTheme="minorEastAsia" w:hAnsi="Times New Roman"/>
                </w:rPr>
                <w:t xml:space="preserve"> </w:t>
              </w:r>
              <w:r w:rsidRPr="004A3B9B">
                <w:rPr>
                  <w:rStyle w:val="rvts0"/>
                  <w:rFonts w:ascii="Times New Roman" w:hAnsi="Times New Roman" w:cs="Times New Roman"/>
                </w:rPr>
                <w:t>релігійни</w:t>
              </w:r>
            </w:ins>
            <w:ins w:id="4986" w:author="Admin" w:date="2020-04-29T14:24:00Z">
              <w:r w:rsidRPr="004A3B9B">
                <w:rPr>
                  <w:rStyle w:val="rvts0"/>
                  <w:rFonts w:ascii="Times New Roman" w:hAnsi="Times New Roman" w:cs="Times New Roman"/>
                  <w:lang w:val="uk-UA"/>
                </w:rPr>
                <w:t>м</w:t>
              </w:r>
            </w:ins>
            <w:ins w:id="4987" w:author="Admin" w:date="2020-04-29T14:23:00Z">
              <w:r w:rsidRPr="004A3B9B">
                <w:rPr>
                  <w:rStyle w:val="rvts0"/>
                  <w:rFonts w:ascii="Times New Roman" w:hAnsi="Times New Roman" w:cs="Times New Roman"/>
                </w:rPr>
                <w:t xml:space="preserve"> організаці</w:t>
              </w:r>
            </w:ins>
            <w:ins w:id="4988" w:author="Admin" w:date="2020-04-29T14:24:00Z">
              <w:r w:rsidRPr="004A3B9B">
                <w:rPr>
                  <w:rStyle w:val="rvts0"/>
                  <w:rFonts w:ascii="Times New Roman" w:hAnsi="Times New Roman" w:cs="Times New Roman"/>
                  <w:lang w:val="uk-UA"/>
                </w:rPr>
                <w:t>ям</w:t>
              </w:r>
            </w:ins>
            <w:r w:rsidRPr="004A3B9B">
              <w:rPr>
                <w:rFonts w:ascii="Times New Roman" w:hAnsi="Times New Roman" w:cs="Times New Roman"/>
                <w:bCs/>
                <w:lang w:val="uk-UA"/>
              </w:rPr>
              <w:t xml:space="preserve"> </w:t>
            </w:r>
            <w:r w:rsidRPr="004A3B9B">
              <w:rPr>
                <w:rFonts w:ascii="Times New Roman" w:hAnsi="Times New Roman" w:cs="Times New Roman"/>
                <w:bCs/>
              </w:rPr>
              <w:t>України, статути</w:t>
            </w:r>
            <w:r w:rsidRPr="004A3B9B">
              <w:rPr>
                <w:rFonts w:ascii="Times New Roman" w:hAnsi="Times New Roman" w:cs="Times New Roman"/>
                <w:bCs/>
                <w:lang w:val="uk-UA"/>
              </w:rPr>
              <w:t xml:space="preserve"> </w:t>
            </w:r>
            <w:r w:rsidRPr="004A3B9B">
              <w:rPr>
                <w:rFonts w:ascii="Times New Roman" w:hAnsi="Times New Roman" w:cs="Times New Roman"/>
                <w:bCs/>
              </w:rPr>
              <w:t xml:space="preserve">(положення) яких зареєстровані у </w:t>
            </w:r>
          </w:p>
          <w:p w:rsidR="00807782" w:rsidRPr="004A3B9B" w:rsidDel="00DE770A" w:rsidRDefault="00807782" w:rsidP="00CD0268">
            <w:pPr>
              <w:tabs>
                <w:tab w:val="left" w:pos="709"/>
                <w:tab w:val="left" w:pos="7088"/>
                <w:tab w:val="left" w:pos="9923"/>
              </w:tabs>
              <w:spacing w:after="0" w:line="240" w:lineRule="auto"/>
              <w:ind w:right="-1"/>
              <w:rPr>
                <w:del w:id="4989" w:author="Admin" w:date="2020-04-29T14:24:00Z"/>
                <w:rFonts w:ascii="Times New Roman" w:hAnsi="Times New Roman" w:cs="Times New Roman"/>
                <w:bCs/>
                <w:lang w:val="uk-UA"/>
              </w:rPr>
            </w:pPr>
            <w:del w:id="4990" w:author="Admin" w:date="2020-04-29T14:24:00Z">
              <w:r w:rsidRPr="004A3B9B" w:rsidDel="00DE770A">
                <w:rPr>
                  <w:rFonts w:ascii="Times New Roman" w:hAnsi="Times New Roman" w:cs="Times New Roman"/>
                  <w:bCs/>
                  <w:lang w:val="uk-UA"/>
                </w:rPr>
                <w:delText xml:space="preserve">   </w:delText>
              </w:r>
            </w:del>
            <w:r w:rsidRPr="004A3B9B">
              <w:rPr>
                <w:rFonts w:ascii="Times New Roman" w:hAnsi="Times New Roman" w:cs="Times New Roman"/>
                <w:bCs/>
                <w:lang w:val="uk-UA"/>
              </w:rPr>
              <w:t xml:space="preserve">  </w:t>
            </w:r>
            <w:r w:rsidRPr="004A3B9B">
              <w:rPr>
                <w:rFonts w:ascii="Times New Roman" w:hAnsi="Times New Roman" w:cs="Times New Roman"/>
                <w:bCs/>
              </w:rPr>
              <w:t xml:space="preserve">встановленому законом порядку, та використовуються </w:t>
            </w:r>
            <w:proofErr w:type="gramStart"/>
            <w:r w:rsidRPr="004A3B9B">
              <w:rPr>
                <w:rFonts w:ascii="Times New Roman" w:hAnsi="Times New Roman" w:cs="Times New Roman"/>
                <w:bCs/>
              </w:rPr>
              <w:t>для</w:t>
            </w:r>
            <w:proofErr w:type="gramEnd"/>
            <w:r w:rsidRPr="004A3B9B">
              <w:rPr>
                <w:rFonts w:ascii="Times New Roman" w:hAnsi="Times New Roman" w:cs="Times New Roman"/>
                <w:bCs/>
              </w:rPr>
              <w:t xml:space="preserve"> </w:t>
            </w:r>
          </w:p>
          <w:p w:rsidR="00807782" w:rsidRPr="004A3B9B" w:rsidRDefault="00807782" w:rsidP="00CD0268">
            <w:pPr>
              <w:tabs>
                <w:tab w:val="left" w:pos="709"/>
                <w:tab w:val="left" w:pos="7088"/>
                <w:tab w:val="left" w:pos="9923"/>
              </w:tabs>
              <w:spacing w:after="0" w:line="240" w:lineRule="auto"/>
              <w:ind w:right="-1"/>
              <w:rPr>
                <w:rFonts w:ascii="Times New Roman" w:hAnsi="Times New Roman" w:cs="Times New Roman"/>
                <w:bCs/>
                <w:lang w:val="uk-UA"/>
              </w:rPr>
            </w:pPr>
            <w:del w:id="4991" w:author="Admin" w:date="2020-04-29T14:24:00Z">
              <w:r w:rsidRPr="004A3B9B" w:rsidDel="00DE770A">
                <w:rPr>
                  <w:rFonts w:ascii="Times New Roman" w:hAnsi="Times New Roman" w:cs="Times New Roman"/>
                  <w:bCs/>
                  <w:lang w:val="uk-UA"/>
                </w:rPr>
                <w:lastRenderedPageBreak/>
                <w:delText xml:space="preserve">   </w:delText>
              </w:r>
            </w:del>
            <w:r w:rsidRPr="004A3B9B">
              <w:rPr>
                <w:rFonts w:ascii="Times New Roman" w:hAnsi="Times New Roman" w:cs="Times New Roman"/>
                <w:bCs/>
                <w:lang w:val="uk-UA"/>
              </w:rPr>
              <w:t xml:space="preserve">  з</w:t>
            </w:r>
            <w:r w:rsidRPr="004A3B9B">
              <w:rPr>
                <w:rFonts w:ascii="Times New Roman" w:hAnsi="Times New Roman" w:cs="Times New Roman"/>
                <w:bCs/>
              </w:rPr>
              <w:t>абезпечення  діяльності,</w:t>
            </w:r>
            <w:r w:rsidRPr="004A3B9B">
              <w:rPr>
                <w:rFonts w:ascii="Times New Roman" w:hAnsi="Times New Roman" w:cs="Times New Roman"/>
                <w:bCs/>
                <w:lang w:val="uk-UA"/>
              </w:rPr>
              <w:t xml:space="preserve"> </w:t>
            </w:r>
            <w:r w:rsidRPr="004A3B9B">
              <w:rPr>
                <w:rFonts w:ascii="Times New Roman" w:hAnsi="Times New Roman" w:cs="Times New Roman"/>
                <w:bCs/>
              </w:rPr>
              <w:t xml:space="preserve">передбаченої такими статутами </w:t>
            </w:r>
            <w:r w:rsidRPr="004A3B9B">
              <w:rPr>
                <w:rFonts w:ascii="Times New Roman" w:hAnsi="Times New Roman" w:cs="Times New Roman"/>
                <w:bCs/>
                <w:lang w:val="uk-UA"/>
              </w:rPr>
              <w:t xml:space="preserve">    </w:t>
            </w:r>
          </w:p>
          <w:p w:rsidR="00807782" w:rsidRPr="004A3B9B" w:rsidRDefault="00807782" w:rsidP="00CD0268">
            <w:pPr>
              <w:tabs>
                <w:tab w:val="left" w:pos="280"/>
                <w:tab w:val="left" w:pos="709"/>
                <w:tab w:val="left" w:pos="7088"/>
                <w:tab w:val="left" w:pos="9923"/>
              </w:tabs>
              <w:spacing w:after="0" w:line="240" w:lineRule="auto"/>
              <w:ind w:right="-1"/>
              <w:rPr>
                <w:rFonts w:ascii="Times New Roman" w:hAnsi="Times New Roman" w:cs="Times New Roman"/>
              </w:rPr>
            </w:pPr>
            <w:r w:rsidRPr="004A3B9B">
              <w:rPr>
                <w:rFonts w:ascii="Times New Roman" w:hAnsi="Times New Roman" w:cs="Times New Roman"/>
                <w:bCs/>
                <w:lang w:val="uk-UA"/>
              </w:rPr>
              <w:t xml:space="preserve">     </w:t>
            </w:r>
            <w:r w:rsidRPr="004A3B9B">
              <w:rPr>
                <w:rFonts w:ascii="Times New Roman" w:hAnsi="Times New Roman" w:cs="Times New Roman"/>
                <w:bCs/>
              </w:rPr>
              <w:t xml:space="preserve">(положеннями)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p>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r w:rsidR="00807782" w:rsidRPr="004A3B9B" w:rsidTr="00CD0268">
        <w:tc>
          <w:tcPr>
            <w:tcW w:w="3569" w:type="pct"/>
            <w:shd w:val="clear" w:color="auto" w:fill="auto"/>
          </w:tcPr>
          <w:p w:rsidR="00807782" w:rsidRPr="004A3B9B" w:rsidRDefault="00807782" w:rsidP="00CD0268">
            <w:pPr>
              <w:tabs>
                <w:tab w:val="left" w:pos="7088"/>
                <w:tab w:val="left" w:pos="9923"/>
              </w:tabs>
              <w:spacing w:after="0" w:line="240" w:lineRule="auto"/>
              <w:ind w:left="142" w:right="-1"/>
              <w:jc w:val="both"/>
              <w:rPr>
                <w:rFonts w:ascii="Times New Roman" w:hAnsi="Times New Roman" w:cs="Times New Roman"/>
                <w:i/>
                <w:u w:val="single"/>
              </w:rPr>
            </w:pPr>
            <w:r w:rsidRPr="004A3B9B">
              <w:rPr>
                <w:rFonts w:ascii="Times New Roman" w:hAnsi="Times New Roman" w:cs="Times New Roman"/>
                <w:i/>
                <w:lang w:val="uk-UA"/>
              </w:rPr>
              <w:lastRenderedPageBreak/>
              <w:t xml:space="preserve">              </w:t>
            </w:r>
            <w:r w:rsidRPr="004A3B9B">
              <w:rPr>
                <w:rFonts w:ascii="Times New Roman" w:hAnsi="Times New Roman" w:cs="Times New Roman"/>
                <w:i/>
                <w:u w:val="single"/>
              </w:rPr>
              <w:t>на нежитлову нерухомість, в т.ч. часток:</w:t>
            </w:r>
          </w:p>
          <w:p w:rsidR="00807782" w:rsidRPr="004A3B9B" w:rsidDel="00A63E6D" w:rsidRDefault="00807782" w:rsidP="00CD0268">
            <w:pPr>
              <w:tabs>
                <w:tab w:val="left" w:pos="7088"/>
                <w:tab w:val="left" w:pos="9923"/>
              </w:tabs>
              <w:spacing w:after="0" w:line="240" w:lineRule="auto"/>
              <w:ind w:right="-1"/>
              <w:jc w:val="both"/>
              <w:rPr>
                <w:del w:id="4992" w:author="Admin" w:date="2020-04-29T14:37:00Z"/>
                <w:rFonts w:ascii="Times New Roman" w:hAnsi="Times New Roman" w:cs="Times New Roman"/>
              </w:rPr>
            </w:pPr>
            <w:r w:rsidRPr="004A3B9B">
              <w:rPr>
                <w:rFonts w:ascii="Times New Roman" w:hAnsi="Times New Roman" w:cs="Times New Roman"/>
                <w:lang w:val="uk-UA"/>
              </w:rPr>
              <w:t xml:space="preserve">    </w:t>
            </w:r>
            <w:r w:rsidRPr="004A3B9B">
              <w:rPr>
                <w:rFonts w:ascii="Times New Roman" w:hAnsi="Times New Roman" w:cs="Times New Roman"/>
              </w:rPr>
              <w:t xml:space="preserve"> </w:t>
            </w:r>
            <w:del w:id="4993" w:author="Admin" w:date="2020-04-29T14:36:00Z">
              <w:r w:rsidRPr="004A3B9B" w:rsidDel="00A63E6D">
                <w:rPr>
                  <w:rFonts w:ascii="Times New Roman" w:hAnsi="Times New Roman" w:cs="Times New Roman"/>
                </w:rPr>
                <w:delText xml:space="preserve">по одному домоволодінню </w:delText>
              </w:r>
            </w:del>
            <w:r w:rsidRPr="004A3B9B">
              <w:rPr>
                <w:rFonts w:ascii="Times New Roman" w:hAnsi="Times New Roman" w:cs="Times New Roman"/>
              </w:rPr>
              <w:t>для господарських (присадибних)</w:t>
            </w:r>
          </w:p>
          <w:p w:rsidR="00807782" w:rsidRPr="004A3B9B" w:rsidDel="00A63E6D" w:rsidRDefault="00807782" w:rsidP="00CD0268">
            <w:pPr>
              <w:tabs>
                <w:tab w:val="left" w:pos="7088"/>
                <w:tab w:val="left" w:pos="9923"/>
              </w:tabs>
              <w:spacing w:after="0" w:line="240" w:lineRule="auto"/>
              <w:ind w:right="-1"/>
              <w:jc w:val="both"/>
              <w:rPr>
                <w:del w:id="4994" w:author="Admin" w:date="2020-04-29T14:37:00Z"/>
                <w:rFonts w:ascii="Times New Roman" w:hAnsi="Times New Roman" w:cs="Times New Roman"/>
              </w:rPr>
            </w:pPr>
            <w:del w:id="4995" w:author="Admin" w:date="2020-04-29T14:37:00Z">
              <w:r w:rsidRPr="004A3B9B" w:rsidDel="00A63E6D">
                <w:rPr>
                  <w:rFonts w:ascii="Times New Roman" w:hAnsi="Times New Roman" w:cs="Times New Roman"/>
                </w:rPr>
                <w:delText xml:space="preserve">    </w:delText>
              </w:r>
              <w:r w:rsidRPr="004A3B9B" w:rsidDel="00A63E6D">
                <w:rPr>
                  <w:rFonts w:ascii="Times New Roman" w:hAnsi="Times New Roman" w:cs="Times New Roman"/>
                  <w:lang w:val="uk-UA"/>
                </w:rPr>
                <w:delText xml:space="preserve"> </w:delText>
              </w:r>
            </w:del>
            <w:r w:rsidRPr="004A3B9B">
              <w:rPr>
                <w:rFonts w:ascii="Times New Roman" w:hAnsi="Times New Roman" w:cs="Times New Roman"/>
              </w:rPr>
              <w:t>будівель –  допоміжних (нежитлових) приміщень: сараї, хліви,</w:t>
            </w:r>
          </w:p>
          <w:p w:rsidR="00807782" w:rsidRPr="004A3B9B" w:rsidDel="00A63E6D" w:rsidRDefault="00807782" w:rsidP="00CD0268">
            <w:pPr>
              <w:tabs>
                <w:tab w:val="left" w:pos="7088"/>
                <w:tab w:val="left" w:pos="9923"/>
              </w:tabs>
              <w:spacing w:after="0" w:line="240" w:lineRule="auto"/>
              <w:ind w:right="-1"/>
              <w:jc w:val="both"/>
              <w:rPr>
                <w:del w:id="4996" w:author="Admin" w:date="2020-04-29T14:37:00Z"/>
                <w:rFonts w:ascii="Times New Roman" w:hAnsi="Times New Roman" w:cs="Times New Roman"/>
                <w:lang w:val="uk-UA"/>
              </w:rPr>
            </w:pPr>
            <w:r w:rsidRPr="004A3B9B">
              <w:rPr>
                <w:rFonts w:ascii="Times New Roman" w:hAnsi="Times New Roman" w:cs="Times New Roman"/>
              </w:rPr>
              <w:t xml:space="preserve">    </w:t>
            </w:r>
            <w:r w:rsidRPr="004A3B9B">
              <w:rPr>
                <w:rFonts w:ascii="Times New Roman" w:hAnsi="Times New Roman" w:cs="Times New Roman"/>
                <w:lang w:val="uk-UA"/>
              </w:rPr>
              <w:t xml:space="preserve"> гаражі, літні кухні, майстерні, вбиральні, погреби, навіси,</w:t>
            </w:r>
          </w:p>
          <w:p w:rsidR="00807782" w:rsidRDefault="00807782" w:rsidP="00CD0268">
            <w:pPr>
              <w:tabs>
                <w:tab w:val="left" w:pos="7088"/>
                <w:tab w:val="left" w:pos="9923"/>
              </w:tabs>
              <w:spacing w:after="0" w:line="240" w:lineRule="auto"/>
              <w:ind w:right="-1"/>
              <w:jc w:val="both"/>
              <w:rPr>
                <w:rFonts w:ascii="Times New Roman" w:hAnsi="Times New Roman" w:cs="Times New Roman"/>
                <w:bCs/>
                <w:lang w:val="uk-UA"/>
              </w:rPr>
              <w:pPrChange w:id="4997" w:author="Admin" w:date="2020-04-29T14:37:00Z">
                <w:pPr>
                  <w:tabs>
                    <w:tab w:val="left" w:pos="392"/>
                    <w:tab w:val="left" w:pos="7088"/>
                    <w:tab w:val="left" w:pos="9923"/>
                  </w:tabs>
                  <w:ind w:right="-1"/>
                  <w:jc w:val="both"/>
                </w:pPr>
              </w:pPrChange>
            </w:pPr>
            <w:del w:id="4998" w:author="Admin" w:date="2020-04-29T14:37:00Z">
              <w:r w:rsidRPr="004A3B9B" w:rsidDel="00A63E6D">
                <w:rPr>
                  <w:rFonts w:ascii="Times New Roman" w:hAnsi="Times New Roman" w:cs="Times New Roman"/>
                  <w:lang w:val="uk-UA"/>
                </w:rPr>
                <w:delText xml:space="preserve">     </w:delText>
              </w:r>
            </w:del>
            <w:ins w:id="4999" w:author="Admin" w:date="2020-04-29T14:37:00Z">
              <w:r w:rsidRPr="004A3B9B">
                <w:rPr>
                  <w:rFonts w:ascii="Times New Roman" w:hAnsi="Times New Roman" w:cs="Times New Roman"/>
                  <w:lang w:val="uk-UA"/>
                </w:rPr>
                <w:t xml:space="preserve"> </w:t>
              </w:r>
            </w:ins>
            <w:r w:rsidRPr="004A3B9B">
              <w:rPr>
                <w:rFonts w:ascii="Times New Roman" w:hAnsi="Times New Roman" w:cs="Times New Roman"/>
                <w:lang w:val="uk-UA"/>
              </w:rPr>
              <w:t xml:space="preserve">котельні,  бойлерні, трансформаторні  підстанції  тощо;                                                       </w:t>
            </w:r>
          </w:p>
        </w:tc>
        <w:tc>
          <w:tcPr>
            <w:tcW w:w="1431" w:type="pct"/>
            <w:shd w:val="clear" w:color="auto" w:fill="auto"/>
          </w:tcPr>
          <w:p w:rsidR="00807782" w:rsidRPr="004A3B9B" w:rsidRDefault="00807782" w:rsidP="00CD0268">
            <w:pPr>
              <w:pStyle w:val="afd"/>
              <w:spacing w:after="0" w:line="240" w:lineRule="auto"/>
              <w:ind w:firstLine="28"/>
              <w:jc w:val="center"/>
              <w:rPr>
                <w:rFonts w:ascii="Times New Roman" w:hAnsi="Times New Roman"/>
                <w:sz w:val="22"/>
                <w:szCs w:val="22"/>
              </w:rPr>
            </w:pPr>
          </w:p>
          <w:p w:rsidR="00807782" w:rsidRPr="004A3B9B" w:rsidRDefault="00807782" w:rsidP="00CD0268">
            <w:pPr>
              <w:pStyle w:val="afd"/>
              <w:spacing w:after="0" w:line="240" w:lineRule="auto"/>
              <w:ind w:firstLine="28"/>
              <w:jc w:val="center"/>
              <w:rPr>
                <w:rFonts w:ascii="Times New Roman" w:hAnsi="Times New Roman"/>
                <w:sz w:val="22"/>
                <w:szCs w:val="22"/>
              </w:rPr>
            </w:pPr>
            <w:r w:rsidRPr="004A3B9B">
              <w:rPr>
                <w:rFonts w:ascii="Times New Roman" w:hAnsi="Times New Roman"/>
                <w:sz w:val="22"/>
                <w:szCs w:val="22"/>
              </w:rPr>
              <w:t>100</w:t>
            </w:r>
          </w:p>
        </w:tc>
      </w:tr>
    </w:tbl>
    <w:p w:rsidR="00807782" w:rsidRPr="004A3B9B" w:rsidRDefault="00807782" w:rsidP="00807782">
      <w:pPr>
        <w:tabs>
          <w:tab w:val="left" w:pos="7797"/>
          <w:tab w:val="left" w:pos="8080"/>
        </w:tabs>
        <w:spacing w:after="0" w:line="240" w:lineRule="auto"/>
        <w:ind w:firstLine="540"/>
        <w:jc w:val="both"/>
        <w:rPr>
          <w:rFonts w:ascii="Times New Roman" w:hAnsi="Times New Roman" w:cs="Times New Roman"/>
        </w:rPr>
      </w:pPr>
      <w:r w:rsidRPr="004A3B9B">
        <w:rPr>
          <w:rFonts w:ascii="Times New Roman" w:hAnsi="Times New Roman" w:cs="Times New Roman"/>
        </w:rPr>
        <w:t xml:space="preserve">            </w:t>
      </w:r>
    </w:p>
    <w:p w:rsidR="00807782" w:rsidRPr="004A3B9B" w:rsidDel="00A63E6D" w:rsidRDefault="00807782" w:rsidP="00807782">
      <w:pPr>
        <w:tabs>
          <w:tab w:val="left" w:pos="7088"/>
          <w:tab w:val="left" w:pos="9923"/>
        </w:tabs>
        <w:spacing w:after="0" w:line="240" w:lineRule="auto"/>
        <w:ind w:left="567" w:right="-1"/>
        <w:jc w:val="both"/>
        <w:rPr>
          <w:del w:id="5000" w:author="Admin" w:date="2020-04-29T14:37:00Z"/>
          <w:rFonts w:ascii="Times New Roman" w:hAnsi="Times New Roman" w:cs="Times New Roman"/>
          <w:sz w:val="16"/>
          <w:szCs w:val="16"/>
        </w:rPr>
      </w:pPr>
      <w:del w:id="5001" w:author="Admin" w:date="2020-04-29T14:37:00Z">
        <w:r w:rsidRPr="004A3B9B" w:rsidDel="00A63E6D">
          <w:rPr>
            <w:rFonts w:ascii="Times New Roman" w:hAnsi="Times New Roman" w:cs="Times New Roman"/>
            <w:sz w:val="16"/>
            <w:szCs w:val="16"/>
          </w:rPr>
          <w:delText xml:space="preserve">     </w:delText>
        </w:r>
        <w:r w:rsidRPr="004A3B9B" w:rsidDel="00A63E6D">
          <w:rPr>
            <w:rFonts w:ascii="Times New Roman" w:hAnsi="Times New Roman" w:cs="Times New Roman"/>
            <w:sz w:val="16"/>
            <w:szCs w:val="16"/>
            <w:vertAlign w:val="superscript"/>
          </w:rPr>
          <w:delText xml:space="preserve">1 </w:delText>
        </w:r>
        <w:r w:rsidRPr="004A3B9B" w:rsidDel="00A63E6D">
          <w:rPr>
            <w:rFonts w:ascii="Times New Roman" w:hAnsi="Times New Roman" w:cs="Times New Roman"/>
            <w:sz w:val="16"/>
            <w:szCs w:val="16"/>
          </w:rPr>
          <w:delTex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delText>
        </w:r>
      </w:del>
    </w:p>
    <w:p w:rsidR="00807782" w:rsidRPr="004A3B9B" w:rsidRDefault="00807782" w:rsidP="00807782">
      <w:pPr>
        <w:pStyle w:val="afd"/>
        <w:tabs>
          <w:tab w:val="left" w:pos="7088"/>
          <w:tab w:val="left" w:pos="9923"/>
        </w:tabs>
        <w:spacing w:after="0" w:line="240" w:lineRule="auto"/>
        <w:ind w:left="567" w:right="-1" w:firstLine="0"/>
        <w:rPr>
          <w:rFonts w:ascii="Times New Roman" w:hAnsi="Times New Roman"/>
          <w:b/>
          <w:sz w:val="16"/>
          <w:szCs w:val="16"/>
        </w:rPr>
      </w:pPr>
    </w:p>
    <w:p w:rsidR="00807782" w:rsidRPr="004A3B9B" w:rsidRDefault="00807782" w:rsidP="00807782">
      <w:pPr>
        <w:pStyle w:val="afd"/>
        <w:tabs>
          <w:tab w:val="left" w:pos="7088"/>
          <w:tab w:val="left" w:pos="9923"/>
        </w:tabs>
        <w:spacing w:after="0" w:line="240" w:lineRule="auto"/>
        <w:ind w:right="-1"/>
        <w:rPr>
          <w:rFonts w:ascii="Times New Roman" w:hAnsi="Times New Roman"/>
          <w:b/>
          <w:sz w:val="28"/>
          <w:szCs w:val="28"/>
        </w:rPr>
      </w:pPr>
    </w:p>
    <w:p w:rsidR="00807782" w:rsidRDefault="00807782" w:rsidP="00807782">
      <w:pPr>
        <w:pStyle w:val="afd"/>
        <w:tabs>
          <w:tab w:val="left" w:pos="7088"/>
          <w:tab w:val="left" w:pos="9923"/>
        </w:tabs>
        <w:spacing w:after="0" w:line="240" w:lineRule="auto"/>
        <w:ind w:right="-1" w:firstLine="0"/>
        <w:rPr>
          <w:rFonts w:ascii="Times New Roman" w:hAnsi="Times New Roman"/>
          <w:b/>
          <w:sz w:val="28"/>
          <w:szCs w:val="28"/>
        </w:rPr>
        <w:pPrChange w:id="5002" w:author="Admin" w:date="2020-04-29T14:37:00Z">
          <w:pPr>
            <w:pStyle w:val="afd"/>
            <w:tabs>
              <w:tab w:val="left" w:pos="7088"/>
              <w:tab w:val="left" w:pos="9923"/>
            </w:tabs>
            <w:ind w:right="-1"/>
          </w:pPr>
        </w:pPrChange>
      </w:pPr>
      <w:r w:rsidRPr="004A3B9B">
        <w:rPr>
          <w:rFonts w:ascii="Times New Roman" w:hAnsi="Times New Roman"/>
          <w:b/>
          <w:sz w:val="28"/>
          <w:szCs w:val="28"/>
        </w:rPr>
        <w:t xml:space="preserve">Секретар </w:t>
      </w:r>
      <w:del w:id="5003" w:author="Alieieva, Iryna GIZ UA" w:date="2020-04-23T07:59:00Z">
        <w:r w:rsidRPr="004A3B9B" w:rsidDel="003B3B8B">
          <w:rPr>
            <w:rFonts w:ascii="Times New Roman" w:hAnsi="Times New Roman"/>
            <w:b/>
            <w:sz w:val="28"/>
            <w:szCs w:val="28"/>
          </w:rPr>
          <w:delText>Тульчинської</w:delText>
        </w:r>
      </w:del>
      <w:ins w:id="5004" w:author="Alieieva, Iryna GIZ UA" w:date="2020-04-23T07:59:00Z">
        <w:del w:id="5005" w:author="Admin" w:date="2020-04-29T14:37:00Z">
          <w:r w:rsidRPr="004A3B9B" w:rsidDel="00A63E6D">
            <w:rPr>
              <w:rFonts w:ascii="Times New Roman" w:hAnsi="Times New Roman"/>
              <w:b/>
              <w:sz w:val="28"/>
              <w:szCs w:val="28"/>
            </w:rPr>
            <w:delText>………</w:delText>
          </w:r>
        </w:del>
      </w:ins>
      <w:del w:id="5006" w:author="Admin" w:date="2020-04-29T14:37:00Z">
        <w:r w:rsidRPr="004A3B9B" w:rsidDel="00A63E6D">
          <w:rPr>
            <w:rFonts w:ascii="Times New Roman" w:hAnsi="Times New Roman"/>
            <w:b/>
            <w:sz w:val="28"/>
            <w:szCs w:val="28"/>
          </w:rPr>
          <w:delText xml:space="preserve">  міської</w:delText>
        </w:r>
      </w:del>
      <w:r w:rsidRPr="004A3B9B">
        <w:rPr>
          <w:rFonts w:ascii="Times New Roman" w:hAnsi="Times New Roman"/>
          <w:b/>
          <w:sz w:val="28"/>
          <w:szCs w:val="28"/>
        </w:rPr>
        <w:t>Малосамбірської</w:t>
      </w:r>
      <w:ins w:id="5007" w:author="Admin" w:date="2020-04-29T14:37:00Z">
        <w:r w:rsidRPr="004A3B9B">
          <w:rPr>
            <w:rFonts w:ascii="Times New Roman" w:hAnsi="Times New Roman"/>
            <w:b/>
            <w:sz w:val="28"/>
            <w:szCs w:val="28"/>
          </w:rPr>
          <w:t xml:space="preserve"> сільської ради</w:t>
        </w:r>
      </w:ins>
      <w:del w:id="5008" w:author="Admin" w:date="2020-04-29T14:37:00Z">
        <w:r w:rsidRPr="004A3B9B" w:rsidDel="00A63E6D">
          <w:rPr>
            <w:rFonts w:ascii="Times New Roman" w:hAnsi="Times New Roman"/>
            <w:b/>
            <w:sz w:val="28"/>
            <w:szCs w:val="28"/>
          </w:rPr>
          <w:delText xml:space="preserve"> ради</w:delText>
        </w:r>
      </w:del>
      <w:r>
        <w:rPr>
          <w:rFonts w:ascii="Times New Roman" w:hAnsi="Times New Roman"/>
          <w:b/>
          <w:sz w:val="28"/>
          <w:szCs w:val="28"/>
        </w:rPr>
        <w:t xml:space="preserve">                   </w:t>
      </w:r>
      <w:r w:rsidRPr="004A3B9B">
        <w:rPr>
          <w:rFonts w:ascii="Times New Roman" w:hAnsi="Times New Roman"/>
          <w:b/>
          <w:sz w:val="28"/>
          <w:szCs w:val="28"/>
        </w:rPr>
        <w:t xml:space="preserve">           </w:t>
      </w:r>
      <w:del w:id="5009" w:author="Alieieva, Iryna GIZ UA" w:date="2020-04-23T07:59:00Z">
        <w:r w:rsidRPr="004A3B9B" w:rsidDel="003B3B8B">
          <w:rPr>
            <w:rFonts w:ascii="Times New Roman" w:hAnsi="Times New Roman"/>
            <w:b/>
            <w:sz w:val="28"/>
            <w:szCs w:val="28"/>
          </w:rPr>
          <w:delText>О.М. Трач</w:delText>
        </w:r>
      </w:del>
      <w:ins w:id="5010" w:author="Alieieva, Iryna GIZ UA" w:date="2020-04-23T07:59:00Z">
        <w:del w:id="5011" w:author="Admin" w:date="2020-04-29T14:37:00Z">
          <w:r w:rsidRPr="004A3B9B" w:rsidDel="00A63E6D">
            <w:rPr>
              <w:rFonts w:ascii="Times New Roman" w:hAnsi="Times New Roman"/>
              <w:b/>
              <w:sz w:val="28"/>
              <w:szCs w:val="28"/>
            </w:rPr>
            <w:delText>………</w:delText>
          </w:r>
        </w:del>
      </w:ins>
      <w:r w:rsidRPr="004A3B9B">
        <w:rPr>
          <w:rFonts w:ascii="Times New Roman" w:hAnsi="Times New Roman"/>
          <w:b/>
          <w:sz w:val="28"/>
          <w:szCs w:val="28"/>
        </w:rPr>
        <w:t>Н.М.Гавро</w:t>
      </w: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p>
    <w:p w:rsidR="00807782" w:rsidRDefault="00807782" w:rsidP="00807782">
      <w:pPr>
        <w:spacing w:after="0" w:line="240" w:lineRule="auto"/>
        <w:jc w:val="center"/>
        <w:rPr>
          <w:rFonts w:ascii="Times New Roman" w:hAnsi="Times New Roman" w:cs="Times New Roman"/>
          <w:sz w:val="20"/>
          <w:szCs w:val="20"/>
          <w:lang w:val="uk-UA"/>
        </w:rPr>
      </w:pPr>
      <w:r w:rsidRPr="00B371F4">
        <w:rPr>
          <w:rFonts w:ascii="Times New Roman" w:hAnsi="Times New Roman" w:cs="Times New Roman"/>
          <w:sz w:val="20"/>
          <w:szCs w:val="20"/>
        </w:rPr>
        <w:t xml:space="preserve">                                             </w:t>
      </w: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p>
    <w:p w:rsidR="00807782" w:rsidRPr="004A3B9B" w:rsidRDefault="00807782" w:rsidP="00807782">
      <w:pPr>
        <w:spacing w:after="0" w:line="240" w:lineRule="auto"/>
        <w:jc w:val="center"/>
        <w:rPr>
          <w:rFonts w:ascii="Times New Roman" w:hAnsi="Times New Roman" w:cs="Times New Roman"/>
          <w:w w:val="102"/>
          <w:sz w:val="20"/>
          <w:szCs w:val="20"/>
          <w:lang w:val="uk-UA"/>
        </w:rPr>
      </w:pPr>
      <w:r>
        <w:rPr>
          <w:rFonts w:ascii="Times New Roman" w:hAnsi="Times New Roman" w:cs="Times New Roman"/>
          <w:sz w:val="20"/>
          <w:szCs w:val="20"/>
          <w:lang w:val="uk-UA"/>
        </w:rPr>
        <w:t xml:space="preserve">                                               </w:t>
      </w:r>
      <w:r w:rsidRPr="00B371F4">
        <w:rPr>
          <w:rFonts w:ascii="Times New Roman" w:hAnsi="Times New Roman" w:cs="Times New Roman"/>
          <w:sz w:val="20"/>
          <w:szCs w:val="20"/>
        </w:rPr>
        <w:t xml:space="preserve"> </w:t>
      </w:r>
      <w:r>
        <w:rPr>
          <w:rFonts w:ascii="Times New Roman" w:hAnsi="Times New Roman" w:cs="Times New Roman"/>
          <w:sz w:val="20"/>
          <w:szCs w:val="20"/>
          <w:lang w:val="uk-UA"/>
        </w:rPr>
        <w:t xml:space="preserve"> </w:t>
      </w:r>
      <w:r w:rsidRPr="00B371F4">
        <w:rPr>
          <w:rFonts w:ascii="Times New Roman" w:hAnsi="Times New Roman" w:cs="Times New Roman"/>
          <w:sz w:val="20"/>
          <w:szCs w:val="20"/>
        </w:rPr>
        <w:t xml:space="preserve"> </w:t>
      </w:r>
      <w:r w:rsidRPr="004A3B9B">
        <w:rPr>
          <w:rFonts w:ascii="Times New Roman" w:hAnsi="Times New Roman" w:cs="Times New Roman"/>
          <w:sz w:val="20"/>
          <w:szCs w:val="20"/>
          <w:lang w:val="uk-UA"/>
        </w:rPr>
        <w:t xml:space="preserve">Додаток </w:t>
      </w:r>
      <w:r w:rsidRPr="004A3B9B">
        <w:rPr>
          <w:rFonts w:ascii="Times New Roman" w:hAnsi="Times New Roman" w:cs="Times New Roman"/>
          <w:w w:val="102"/>
          <w:sz w:val="20"/>
          <w:szCs w:val="20"/>
          <w:lang w:val="uk-UA"/>
        </w:rPr>
        <w:t xml:space="preserve"> 4</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sidRPr="004A3B9B">
        <w:rPr>
          <w:rFonts w:ascii="Times New Roman" w:hAnsi="Times New Roman" w:cs="Times New Roman"/>
          <w:w w:val="102"/>
          <w:sz w:val="20"/>
          <w:szCs w:val="20"/>
          <w:lang w:val="uk-UA"/>
        </w:rPr>
        <w:tab/>
      </w:r>
      <w:r w:rsidRPr="004A3B9B">
        <w:rPr>
          <w:rFonts w:ascii="Times New Roman" w:hAnsi="Times New Roman" w:cs="Times New Roman"/>
          <w:w w:val="102"/>
          <w:sz w:val="20"/>
          <w:szCs w:val="20"/>
          <w:lang w:val="uk-UA"/>
        </w:rPr>
        <w:tab/>
        <w:t xml:space="preserve">         д</w:t>
      </w:r>
      <w:r>
        <w:rPr>
          <w:rFonts w:ascii="Times New Roman" w:hAnsi="Times New Roman" w:cs="Times New Roman"/>
          <w:w w:val="102"/>
          <w:sz w:val="20"/>
          <w:szCs w:val="20"/>
          <w:lang w:val="uk-UA"/>
        </w:rPr>
        <w:t>о  рішення 50</w:t>
      </w:r>
      <w:r w:rsidRPr="004A3B9B">
        <w:rPr>
          <w:rFonts w:ascii="Times New Roman" w:hAnsi="Times New Roman" w:cs="Times New Roman"/>
          <w:w w:val="102"/>
          <w:sz w:val="20"/>
          <w:szCs w:val="20"/>
          <w:lang w:val="uk-UA"/>
        </w:rPr>
        <w:t xml:space="preserve"> сесії </w:t>
      </w:r>
      <w:del w:id="5012" w:author="Alieieva, Iryna GIZ UA" w:date="2020-04-23T07:59:00Z">
        <w:r w:rsidRPr="004A3B9B" w:rsidDel="003B3B8B">
          <w:rPr>
            <w:rFonts w:ascii="Times New Roman" w:hAnsi="Times New Roman" w:cs="Times New Roman"/>
            <w:w w:val="102"/>
            <w:sz w:val="20"/>
            <w:szCs w:val="20"/>
            <w:lang w:val="uk-UA"/>
          </w:rPr>
          <w:delText>Тульчинської</w:delText>
        </w:r>
      </w:del>
      <w:ins w:id="5013" w:author="Alieieva, Iryna GIZ UA" w:date="2020-04-23T07:59:00Z">
        <w:del w:id="5014" w:author="Admin" w:date="2020-04-29T14:38:00Z">
          <w:r w:rsidRPr="004A3B9B" w:rsidDel="00A63E6D">
            <w:rPr>
              <w:rFonts w:ascii="Times New Roman" w:hAnsi="Times New Roman" w:cs="Times New Roman"/>
              <w:w w:val="102"/>
              <w:sz w:val="20"/>
              <w:szCs w:val="20"/>
              <w:lang w:val="uk-UA"/>
            </w:rPr>
            <w:delText>………</w:delText>
          </w:r>
        </w:del>
      </w:ins>
      <w:del w:id="5015" w:author="Admin" w:date="2020-04-29T14:38:00Z">
        <w:r w:rsidRPr="004A3B9B" w:rsidDel="00A63E6D">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Малосамбірської</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ins w:id="5016" w:author="Admin" w:date="2020-04-29T14:38:00Z">
        <w:r w:rsidRPr="004A3B9B">
          <w:rPr>
            <w:rFonts w:ascii="Times New Roman" w:hAnsi="Times New Roman" w:cs="Times New Roman"/>
            <w:w w:val="102"/>
            <w:sz w:val="20"/>
            <w:szCs w:val="20"/>
            <w:lang w:val="uk-UA"/>
          </w:rPr>
          <w:t>сільської</w:t>
        </w:r>
      </w:ins>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rPr>
          <w:rFonts w:ascii="Times New Roman" w:hAnsi="Times New Roman" w:cs="Times New Roman"/>
          <w:bCs/>
          <w:color w:val="000000"/>
          <w:spacing w:val="2"/>
          <w:w w:val="102"/>
          <w:sz w:val="20"/>
          <w:szCs w:val="20"/>
          <w:lang w:val="uk-UA"/>
        </w:rPr>
      </w:pPr>
      <w:r w:rsidRPr="004A3B9B">
        <w:rPr>
          <w:rFonts w:ascii="Times New Roman" w:hAnsi="Times New Roman" w:cs="Times New Roman"/>
          <w:w w:val="102"/>
          <w:sz w:val="20"/>
          <w:szCs w:val="20"/>
          <w:lang w:val="uk-UA"/>
        </w:rPr>
        <w:t xml:space="preserve">                                                                                                           </w:t>
      </w:r>
      <w:del w:id="5017" w:author="Admin" w:date="2020-04-29T14:38:00Z">
        <w:r w:rsidRPr="004A3B9B" w:rsidDel="00A63E6D">
          <w:rPr>
            <w:rFonts w:ascii="Times New Roman" w:hAnsi="Times New Roman" w:cs="Times New Roman"/>
            <w:w w:val="102"/>
            <w:sz w:val="20"/>
            <w:szCs w:val="20"/>
            <w:lang w:val="uk-UA"/>
          </w:rPr>
          <w:delText>__</w:delText>
        </w:r>
      </w:del>
      <w:ins w:id="5018" w:author="Admin" w:date="2020-04-29T14:38: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12.06</w:t>
      </w:r>
      <w:r w:rsidRPr="004A3B9B">
        <w:rPr>
          <w:rFonts w:ascii="Times New Roman" w:hAnsi="Times New Roman" w:cs="Times New Roman"/>
          <w:bCs/>
          <w:color w:val="000000"/>
          <w:spacing w:val="2"/>
          <w:w w:val="102"/>
          <w:sz w:val="20"/>
          <w:szCs w:val="20"/>
          <w:lang w:val="uk-UA"/>
        </w:rPr>
        <w:t>.2020 року</w:t>
      </w:r>
    </w:p>
    <w:p w:rsidR="00807782" w:rsidRPr="004A3B9B" w:rsidRDefault="00807782" w:rsidP="00807782">
      <w:pPr>
        <w:pStyle w:val="a4"/>
        <w:spacing w:after="0"/>
        <w:jc w:val="center"/>
        <w:rPr>
          <w:b/>
          <w:bCs/>
          <w:sz w:val="28"/>
          <w:szCs w:val="28"/>
          <w:lang w:val="uk-UA"/>
        </w:rPr>
      </w:pPr>
      <w:r w:rsidRPr="004A3B9B">
        <w:rPr>
          <w:b/>
          <w:bCs/>
          <w:sz w:val="28"/>
          <w:szCs w:val="28"/>
          <w:lang w:val="uk-UA"/>
        </w:rPr>
        <w:t>Елементи</w:t>
      </w:r>
      <w:r w:rsidRPr="004A3B9B">
        <w:rPr>
          <w:b/>
          <w:bCs/>
          <w:sz w:val="28"/>
          <w:szCs w:val="28"/>
        </w:rPr>
        <w:t xml:space="preserve"> транспортн</w:t>
      </w:r>
      <w:r w:rsidRPr="004A3B9B">
        <w:rPr>
          <w:b/>
          <w:bCs/>
          <w:sz w:val="28"/>
          <w:szCs w:val="28"/>
          <w:lang w:val="uk-UA"/>
        </w:rPr>
        <w:t>ого</w:t>
      </w:r>
      <w:r w:rsidRPr="004A3B9B">
        <w:rPr>
          <w:b/>
          <w:bCs/>
          <w:sz w:val="28"/>
          <w:szCs w:val="28"/>
        </w:rPr>
        <w:t xml:space="preserve"> податк</w:t>
      </w:r>
      <w:r w:rsidRPr="004A3B9B">
        <w:rPr>
          <w:b/>
          <w:bCs/>
          <w:sz w:val="28"/>
          <w:szCs w:val="28"/>
          <w:lang w:val="uk-UA"/>
        </w:rPr>
        <w:t>у</w:t>
      </w:r>
    </w:p>
    <w:p w:rsidR="00807782" w:rsidRPr="004A3B9B" w:rsidRDefault="00807782" w:rsidP="00807782">
      <w:pPr>
        <w:pStyle w:val="a4"/>
        <w:spacing w:before="0" w:after="0"/>
        <w:rPr>
          <w:b/>
          <w:bCs/>
          <w:sz w:val="28"/>
          <w:szCs w:val="28"/>
          <w:lang w:val="uk-UA"/>
        </w:rPr>
      </w:pPr>
      <w:r w:rsidRPr="004A3B9B">
        <w:rPr>
          <w:b/>
          <w:bCs/>
          <w:sz w:val="28"/>
          <w:szCs w:val="28"/>
        </w:rPr>
        <w:t>Платники податку</w:t>
      </w:r>
    </w:p>
    <w:p w:rsidR="00807782" w:rsidRPr="004A3B9B" w:rsidRDefault="00807782" w:rsidP="00807782">
      <w:pPr>
        <w:pStyle w:val="a4"/>
        <w:spacing w:before="0" w:after="0"/>
        <w:ind w:firstLine="709"/>
        <w:jc w:val="both"/>
        <w:rPr>
          <w:sz w:val="28"/>
          <w:szCs w:val="28"/>
          <w:lang w:val="uk-UA"/>
        </w:rPr>
      </w:pPr>
      <w:r w:rsidRPr="004A3B9B">
        <w:rPr>
          <w:sz w:val="28"/>
          <w:szCs w:val="28"/>
        </w:rPr>
        <w:lastRenderedPageBreak/>
        <w:t xml:space="preserve">Платники </w:t>
      </w:r>
      <w:r w:rsidRPr="004A3B9B">
        <w:rPr>
          <w:sz w:val="28"/>
          <w:szCs w:val="28"/>
          <w:lang w:val="uk-UA"/>
        </w:rPr>
        <w:t xml:space="preserve"> </w:t>
      </w:r>
      <w:proofErr w:type="gramStart"/>
      <w:r w:rsidRPr="004A3B9B">
        <w:rPr>
          <w:sz w:val="28"/>
          <w:szCs w:val="28"/>
          <w:lang w:val="uk-UA"/>
        </w:rPr>
        <w:t>транспортного</w:t>
      </w:r>
      <w:proofErr w:type="gramEnd"/>
      <w:r w:rsidRPr="004A3B9B">
        <w:rPr>
          <w:sz w:val="28"/>
          <w:szCs w:val="28"/>
          <w:lang w:val="uk-UA"/>
        </w:rPr>
        <w:t xml:space="preserve"> </w:t>
      </w:r>
      <w:r w:rsidRPr="004A3B9B">
        <w:rPr>
          <w:sz w:val="28"/>
          <w:szCs w:val="28"/>
        </w:rPr>
        <w:t xml:space="preserve"> податку </w:t>
      </w:r>
      <w:r w:rsidRPr="004A3B9B">
        <w:rPr>
          <w:sz w:val="28"/>
          <w:szCs w:val="28"/>
          <w:lang w:val="uk-UA"/>
        </w:rPr>
        <w:t>визначені пунктом 267.1 статті 267 Податкового кодексу України.</w:t>
      </w:r>
    </w:p>
    <w:p w:rsidR="00807782" w:rsidRPr="004A3B9B" w:rsidRDefault="00807782" w:rsidP="00807782">
      <w:pPr>
        <w:pStyle w:val="a4"/>
        <w:spacing w:before="0" w:after="0"/>
        <w:rPr>
          <w:b/>
          <w:bCs/>
          <w:sz w:val="28"/>
          <w:szCs w:val="28"/>
          <w:lang w:val="uk-UA"/>
        </w:rPr>
      </w:pPr>
      <w:r w:rsidRPr="004A3B9B">
        <w:rPr>
          <w:b/>
          <w:bCs/>
          <w:sz w:val="28"/>
          <w:szCs w:val="28"/>
        </w:rPr>
        <w:t>Об’єкт оподаткування</w:t>
      </w:r>
    </w:p>
    <w:p w:rsidR="00807782" w:rsidRPr="004A3B9B" w:rsidRDefault="00807782" w:rsidP="00807782">
      <w:pPr>
        <w:pStyle w:val="a4"/>
        <w:spacing w:before="0" w:after="0"/>
        <w:ind w:firstLine="709"/>
        <w:jc w:val="both"/>
        <w:rPr>
          <w:sz w:val="28"/>
          <w:szCs w:val="28"/>
          <w:lang w:val="uk-UA"/>
        </w:rPr>
      </w:pPr>
      <w:r w:rsidRPr="004A3B9B">
        <w:rPr>
          <w:sz w:val="28"/>
          <w:szCs w:val="28"/>
          <w:lang w:val="uk-UA"/>
        </w:rPr>
        <w:t>Об’єкт оподаткування  визначено  пунктом 267.2 статті 267 Податкового кодексу України.</w:t>
      </w:r>
    </w:p>
    <w:p w:rsidR="00807782" w:rsidRPr="004A3B9B" w:rsidRDefault="00807782" w:rsidP="00807782">
      <w:pPr>
        <w:pStyle w:val="a4"/>
        <w:spacing w:before="0" w:after="0"/>
        <w:rPr>
          <w:b/>
          <w:bCs/>
          <w:sz w:val="28"/>
          <w:szCs w:val="28"/>
          <w:lang w:val="uk-UA"/>
        </w:rPr>
      </w:pPr>
      <w:bookmarkStart w:id="5019" w:name="n613"/>
      <w:bookmarkEnd w:id="5019"/>
      <w:r w:rsidRPr="004A3B9B">
        <w:rPr>
          <w:b/>
          <w:bCs/>
          <w:sz w:val="28"/>
          <w:szCs w:val="28"/>
          <w:lang w:val="uk-UA"/>
        </w:rPr>
        <w:t>База оподаткування</w:t>
      </w:r>
    </w:p>
    <w:p w:rsidR="00807782" w:rsidRPr="004A3B9B" w:rsidRDefault="00807782" w:rsidP="00807782">
      <w:pPr>
        <w:pStyle w:val="a4"/>
        <w:spacing w:before="0" w:after="0"/>
        <w:ind w:firstLine="709"/>
        <w:jc w:val="both"/>
        <w:rPr>
          <w:sz w:val="28"/>
          <w:szCs w:val="28"/>
          <w:lang w:val="uk-UA"/>
        </w:rPr>
      </w:pPr>
      <w:r w:rsidRPr="004A3B9B">
        <w:rPr>
          <w:sz w:val="28"/>
          <w:szCs w:val="28"/>
          <w:lang w:val="uk-UA"/>
        </w:rPr>
        <w:t>База оподаткування визначена  пунктом 267.3 статті 267 Податкового кодексу України.</w:t>
      </w:r>
    </w:p>
    <w:p w:rsidR="00807782" w:rsidRPr="004A3B9B" w:rsidRDefault="00807782" w:rsidP="00807782">
      <w:pPr>
        <w:pStyle w:val="a4"/>
        <w:spacing w:before="0" w:after="0"/>
        <w:rPr>
          <w:b/>
          <w:bCs/>
          <w:sz w:val="28"/>
          <w:szCs w:val="28"/>
          <w:lang w:val="uk-UA"/>
        </w:rPr>
      </w:pPr>
      <w:r w:rsidRPr="004A3B9B">
        <w:rPr>
          <w:b/>
          <w:bCs/>
          <w:sz w:val="28"/>
          <w:szCs w:val="28"/>
          <w:lang w:val="uk-UA"/>
        </w:rPr>
        <w:t>Ставка податку</w:t>
      </w:r>
    </w:p>
    <w:p w:rsidR="00807782" w:rsidRPr="004A3B9B" w:rsidRDefault="00807782" w:rsidP="00807782">
      <w:pPr>
        <w:pStyle w:val="a4"/>
        <w:spacing w:before="0" w:after="0"/>
        <w:ind w:firstLine="709"/>
        <w:jc w:val="both"/>
        <w:rPr>
          <w:sz w:val="28"/>
          <w:szCs w:val="28"/>
          <w:lang w:val="uk-UA"/>
        </w:rPr>
      </w:pPr>
      <w:r w:rsidRPr="004A3B9B">
        <w:rPr>
          <w:sz w:val="28"/>
          <w:szCs w:val="28"/>
        </w:rPr>
        <w:t xml:space="preserve">Ставка податку </w:t>
      </w:r>
      <w:r w:rsidRPr="004A3B9B">
        <w:rPr>
          <w:sz w:val="28"/>
          <w:szCs w:val="28"/>
          <w:lang w:val="uk-UA"/>
        </w:rPr>
        <w:t>визначена  пунктом 267.4 статті 267 Податкового кодексу України.</w:t>
      </w:r>
    </w:p>
    <w:p w:rsidR="00807782" w:rsidRPr="004A3B9B" w:rsidRDefault="00807782" w:rsidP="00807782">
      <w:pPr>
        <w:pStyle w:val="a4"/>
        <w:spacing w:before="0" w:after="0"/>
        <w:rPr>
          <w:b/>
          <w:bCs/>
          <w:sz w:val="28"/>
          <w:szCs w:val="28"/>
          <w:lang w:val="uk-UA"/>
        </w:rPr>
      </w:pPr>
      <w:r w:rsidRPr="004A3B9B">
        <w:rPr>
          <w:b/>
          <w:bCs/>
          <w:sz w:val="28"/>
          <w:szCs w:val="28"/>
        </w:rPr>
        <w:t>Податковий період</w:t>
      </w:r>
    </w:p>
    <w:p w:rsidR="00807782" w:rsidRPr="004A3B9B" w:rsidRDefault="00807782" w:rsidP="00807782">
      <w:pPr>
        <w:pStyle w:val="ad"/>
        <w:spacing w:after="0"/>
        <w:ind w:firstLine="709"/>
        <w:rPr>
          <w:szCs w:val="28"/>
          <w:lang w:val="ru-RU"/>
        </w:rPr>
      </w:pPr>
      <w:r w:rsidRPr="004A3B9B">
        <w:rPr>
          <w:szCs w:val="28"/>
          <w:lang w:val="ru-RU"/>
        </w:rPr>
        <w:t>Базовий податковий (звітний) пер</w:t>
      </w:r>
      <w:r w:rsidRPr="004A3B9B">
        <w:rPr>
          <w:szCs w:val="28"/>
        </w:rPr>
        <w:t>і</w:t>
      </w:r>
      <w:r w:rsidRPr="004A3B9B">
        <w:rPr>
          <w:szCs w:val="28"/>
          <w:lang w:val="ru-RU"/>
        </w:rPr>
        <w:t>од дорівнює календарному року.</w:t>
      </w:r>
    </w:p>
    <w:p w:rsidR="00807782" w:rsidRPr="004A3B9B" w:rsidRDefault="00807782" w:rsidP="00807782">
      <w:pPr>
        <w:pStyle w:val="a4"/>
        <w:spacing w:before="0" w:after="0"/>
        <w:rPr>
          <w:b/>
          <w:bCs/>
          <w:sz w:val="28"/>
          <w:szCs w:val="28"/>
          <w:lang w:val="uk-UA"/>
        </w:rPr>
      </w:pPr>
      <w:r w:rsidRPr="004A3B9B">
        <w:rPr>
          <w:b/>
          <w:bCs/>
          <w:sz w:val="28"/>
          <w:szCs w:val="28"/>
        </w:rPr>
        <w:t>Порядок обчислення та сплати податку</w:t>
      </w:r>
    </w:p>
    <w:p w:rsidR="00807782" w:rsidRPr="004A3B9B" w:rsidRDefault="00807782" w:rsidP="00807782">
      <w:pPr>
        <w:pStyle w:val="ad"/>
        <w:spacing w:after="0"/>
        <w:ind w:firstLine="709"/>
        <w:rPr>
          <w:szCs w:val="28"/>
          <w:lang w:val="ru-RU"/>
        </w:rPr>
      </w:pPr>
      <w:r w:rsidRPr="004A3B9B">
        <w:rPr>
          <w:szCs w:val="28"/>
          <w:lang w:val="ru-RU"/>
        </w:rPr>
        <w:t>Порядок обчислення та сплати податку визначено пунктом 267.6. статт</w:t>
      </w:r>
      <w:proofErr w:type="gramStart"/>
      <w:r w:rsidRPr="004A3B9B">
        <w:rPr>
          <w:szCs w:val="28"/>
        </w:rPr>
        <w:t>i</w:t>
      </w:r>
      <w:proofErr w:type="gramEnd"/>
      <w:r w:rsidRPr="004A3B9B">
        <w:rPr>
          <w:szCs w:val="28"/>
          <w:lang w:val="ru-RU"/>
        </w:rPr>
        <w:t xml:space="preserve"> 267 Податкового кодексу Украни.</w:t>
      </w:r>
    </w:p>
    <w:p w:rsidR="00807782" w:rsidRPr="004A3B9B" w:rsidRDefault="00807782" w:rsidP="00807782">
      <w:pPr>
        <w:pStyle w:val="ad"/>
        <w:spacing w:after="0"/>
        <w:ind w:firstLine="709"/>
        <w:rPr>
          <w:szCs w:val="28"/>
          <w:lang w:val="ru-RU"/>
        </w:rPr>
      </w:pPr>
      <w:r w:rsidRPr="004A3B9B">
        <w:rPr>
          <w:szCs w:val="28"/>
          <w:lang w:val="ru-RU"/>
        </w:rPr>
        <w:t>Обчислення суми податку з об'єкта/об'єктів оподаткування фiзичних осіб здійснюється контролюючим органом за місцем реєстрації платника податку. в порядку визначеному пунктом 267.6. статт</w:t>
      </w:r>
      <w:r w:rsidRPr="004A3B9B">
        <w:rPr>
          <w:szCs w:val="28"/>
        </w:rPr>
        <w:t>i</w:t>
      </w:r>
      <w:r w:rsidRPr="004A3B9B">
        <w:rPr>
          <w:szCs w:val="28"/>
          <w:lang w:val="ru-RU"/>
        </w:rPr>
        <w:t xml:space="preserve"> 267 розділу ХІІ Податкового кодексу Украни</w:t>
      </w:r>
      <w:proofErr w:type="gramStart"/>
      <w:r w:rsidRPr="004A3B9B">
        <w:rPr>
          <w:szCs w:val="28"/>
          <w:lang w:val="ru-RU"/>
        </w:rPr>
        <w:t xml:space="preserve"> .</w:t>
      </w:r>
      <w:proofErr w:type="gramEnd"/>
    </w:p>
    <w:p w:rsidR="00807782" w:rsidRPr="004A3B9B" w:rsidRDefault="00807782" w:rsidP="00807782">
      <w:pPr>
        <w:spacing w:after="0" w:line="240" w:lineRule="auto"/>
        <w:ind w:firstLine="709"/>
        <w:jc w:val="both"/>
        <w:rPr>
          <w:rFonts w:ascii="Times New Roman" w:hAnsi="Times New Roman" w:cs="Times New Roman"/>
          <w:sz w:val="28"/>
          <w:szCs w:val="28"/>
        </w:rPr>
      </w:pPr>
      <w:r w:rsidRPr="004A3B9B">
        <w:rPr>
          <w:rFonts w:ascii="Times New Roman" w:hAnsi="Times New Roman" w:cs="Times New Roman"/>
          <w:sz w:val="28"/>
          <w:szCs w:val="28"/>
        </w:rPr>
        <w:t xml:space="preserve">Платники податку - юридичнi особи самостійно обчислюють суму податку станом на 1 сiчня звітного року i до 20 лютого цього ж року подають контролюючому органу за місцем реєстрації об’єкта оподаткування декларацію за формою встановленою у порядку визначеному статтею 46 Податкового кодексу України, з розбивкою </w:t>
      </w:r>
      <w:proofErr w:type="gramStart"/>
      <w:r w:rsidRPr="004A3B9B">
        <w:rPr>
          <w:rFonts w:ascii="Times New Roman" w:hAnsi="Times New Roman" w:cs="Times New Roman"/>
          <w:sz w:val="28"/>
          <w:szCs w:val="28"/>
        </w:rPr>
        <w:t>р</w:t>
      </w:r>
      <w:proofErr w:type="gramEnd"/>
      <w:r w:rsidRPr="004A3B9B">
        <w:rPr>
          <w:rFonts w:ascii="Times New Roman" w:hAnsi="Times New Roman" w:cs="Times New Roman"/>
          <w:sz w:val="28"/>
          <w:szCs w:val="28"/>
        </w:rPr>
        <w:t xml:space="preserve">ічної суми рiвними частками поквартально, відповідно до </w:t>
      </w:r>
      <w:proofErr w:type="gramStart"/>
      <w:r w:rsidRPr="004A3B9B">
        <w:rPr>
          <w:rFonts w:ascii="Times New Roman" w:hAnsi="Times New Roman" w:cs="Times New Roman"/>
          <w:sz w:val="28"/>
          <w:szCs w:val="28"/>
        </w:rPr>
        <w:t>п</w:t>
      </w:r>
      <w:proofErr w:type="gramEnd"/>
      <w:r w:rsidRPr="004A3B9B">
        <w:rPr>
          <w:rFonts w:ascii="Times New Roman" w:hAnsi="Times New Roman" w:cs="Times New Roman"/>
          <w:sz w:val="28"/>
          <w:szCs w:val="28"/>
        </w:rPr>
        <w:t>ідпункту 267.6.4. пункту 267.6. статті 267 Податкового кодексу України.</w:t>
      </w:r>
    </w:p>
    <w:p w:rsidR="00807782" w:rsidRPr="004A3B9B" w:rsidRDefault="00807782" w:rsidP="00807782">
      <w:pPr>
        <w:pStyle w:val="a4"/>
        <w:spacing w:before="0" w:after="0"/>
        <w:rPr>
          <w:b/>
          <w:bCs/>
          <w:sz w:val="28"/>
          <w:szCs w:val="28"/>
          <w:lang w:val="uk-UA"/>
        </w:rPr>
      </w:pPr>
      <w:r w:rsidRPr="004A3B9B">
        <w:rPr>
          <w:b/>
          <w:bCs/>
          <w:sz w:val="28"/>
          <w:szCs w:val="28"/>
          <w:lang w:val="uk-UA"/>
        </w:rPr>
        <w:t>Порядок сплати податку</w:t>
      </w:r>
    </w:p>
    <w:p w:rsidR="00807782" w:rsidRPr="004A3B9B" w:rsidRDefault="00807782" w:rsidP="00807782">
      <w:pPr>
        <w:pStyle w:val="a4"/>
        <w:spacing w:before="0" w:after="0"/>
        <w:ind w:firstLine="709"/>
        <w:jc w:val="both"/>
        <w:rPr>
          <w:sz w:val="28"/>
          <w:szCs w:val="28"/>
          <w:lang w:val="uk-UA"/>
        </w:rPr>
      </w:pPr>
      <w:r w:rsidRPr="004A3B9B">
        <w:rPr>
          <w:color w:val="000000"/>
          <w:sz w:val="28"/>
          <w:szCs w:val="28"/>
          <w:lang w:val="uk-UA"/>
        </w:rPr>
        <w:t>Податок сплачується за місцем реєстрації об’єктів оподаткування і зараховується до місцевого бюджету об’єднаної територіальної громади згідно з положеннями</w:t>
      </w:r>
      <w:r w:rsidRPr="004A3B9B">
        <w:rPr>
          <w:color w:val="000000"/>
          <w:sz w:val="28"/>
          <w:szCs w:val="28"/>
        </w:rPr>
        <w:t> </w:t>
      </w:r>
      <w:hyperlink r:id="rId8" w:tgtFrame="_blank" w:history="1">
        <w:r w:rsidRPr="004A3B9B">
          <w:rPr>
            <w:rStyle w:val="a8"/>
            <w:sz w:val="28"/>
            <w:szCs w:val="28"/>
            <w:lang w:val="uk-UA"/>
          </w:rPr>
          <w:t>Бюджетного кодексу України</w:t>
        </w:r>
      </w:hyperlink>
      <w:r w:rsidRPr="004A3B9B">
        <w:rPr>
          <w:rStyle w:val="a8"/>
          <w:sz w:val="28"/>
          <w:szCs w:val="28"/>
          <w:lang w:val="uk-UA"/>
        </w:rPr>
        <w:t xml:space="preserve">. </w:t>
      </w:r>
    </w:p>
    <w:p w:rsidR="00807782" w:rsidRPr="004A3B9B" w:rsidRDefault="00807782" w:rsidP="00807782">
      <w:pPr>
        <w:pStyle w:val="a4"/>
        <w:spacing w:before="0" w:after="0"/>
        <w:rPr>
          <w:b/>
          <w:sz w:val="28"/>
          <w:szCs w:val="28"/>
          <w:lang w:val="uk-UA"/>
        </w:rPr>
      </w:pPr>
      <w:r w:rsidRPr="004A3B9B">
        <w:rPr>
          <w:b/>
          <w:sz w:val="28"/>
          <w:szCs w:val="28"/>
        </w:rPr>
        <w:t>Строки сплати податку</w:t>
      </w:r>
    </w:p>
    <w:p w:rsidR="00807782" w:rsidRPr="004A3B9B" w:rsidRDefault="00807782" w:rsidP="00807782">
      <w:pPr>
        <w:pStyle w:val="a4"/>
        <w:spacing w:before="0" w:after="0"/>
        <w:ind w:firstLine="709"/>
        <w:jc w:val="both"/>
        <w:rPr>
          <w:sz w:val="28"/>
          <w:szCs w:val="28"/>
          <w:lang w:val="uk-UA"/>
        </w:rPr>
      </w:pPr>
      <w:r w:rsidRPr="004A3B9B">
        <w:rPr>
          <w:sz w:val="28"/>
          <w:szCs w:val="28"/>
          <w:lang w:val="uk-UA"/>
        </w:rPr>
        <w:t>Строки сплати податку  визначені  пунктом 267.8 статті 267 Податкового кодексу України.</w:t>
      </w:r>
    </w:p>
    <w:p w:rsidR="00807782" w:rsidRPr="004A3B9B" w:rsidRDefault="00807782" w:rsidP="00807782">
      <w:pPr>
        <w:pStyle w:val="a4"/>
        <w:spacing w:after="0"/>
        <w:rPr>
          <w:b/>
          <w:bCs/>
          <w:sz w:val="28"/>
          <w:szCs w:val="28"/>
          <w:lang w:val="uk-UA"/>
        </w:rPr>
      </w:pPr>
      <w:r w:rsidRPr="004A3B9B">
        <w:rPr>
          <w:b/>
          <w:bCs/>
          <w:sz w:val="28"/>
          <w:szCs w:val="28"/>
        </w:rPr>
        <w:t>Строк</w:t>
      </w:r>
      <w:r w:rsidRPr="004A3B9B">
        <w:rPr>
          <w:b/>
          <w:bCs/>
          <w:sz w:val="28"/>
          <w:szCs w:val="28"/>
          <w:lang w:val="uk-UA"/>
        </w:rPr>
        <w:t xml:space="preserve"> та порядок подання звітності про  обчислення і сплату</w:t>
      </w:r>
      <w:r w:rsidRPr="004A3B9B">
        <w:rPr>
          <w:b/>
          <w:bCs/>
          <w:sz w:val="28"/>
          <w:szCs w:val="28"/>
        </w:rPr>
        <w:t xml:space="preserve"> податку</w:t>
      </w:r>
    </w:p>
    <w:p w:rsidR="00807782" w:rsidRPr="004A3B9B" w:rsidRDefault="00807782" w:rsidP="00807782">
      <w:pPr>
        <w:pStyle w:val="a4"/>
        <w:spacing w:before="0" w:after="0"/>
        <w:ind w:firstLine="709"/>
        <w:jc w:val="both"/>
        <w:rPr>
          <w:sz w:val="28"/>
          <w:szCs w:val="28"/>
          <w:lang w:val="uk-UA"/>
        </w:rPr>
      </w:pPr>
      <w:r w:rsidRPr="004A3B9B">
        <w:rPr>
          <w:bCs/>
          <w:sz w:val="28"/>
          <w:szCs w:val="28"/>
        </w:rPr>
        <w:t>Строк</w:t>
      </w:r>
      <w:r w:rsidRPr="004A3B9B">
        <w:rPr>
          <w:bCs/>
          <w:sz w:val="28"/>
          <w:szCs w:val="28"/>
          <w:lang w:val="uk-UA"/>
        </w:rPr>
        <w:t xml:space="preserve"> та порядок подання звітності про  обчислення і сплату</w:t>
      </w:r>
      <w:r w:rsidRPr="004A3B9B">
        <w:rPr>
          <w:bCs/>
          <w:sz w:val="28"/>
          <w:szCs w:val="28"/>
        </w:rPr>
        <w:t xml:space="preserve"> податку</w:t>
      </w:r>
      <w:r w:rsidRPr="004A3B9B">
        <w:rPr>
          <w:bCs/>
          <w:sz w:val="28"/>
          <w:szCs w:val="28"/>
          <w:lang w:val="uk-UA"/>
        </w:rPr>
        <w:t xml:space="preserve">  визначено пунктом 267.6.4   статті 267 </w:t>
      </w:r>
      <w:r w:rsidRPr="004A3B9B">
        <w:rPr>
          <w:sz w:val="28"/>
          <w:szCs w:val="28"/>
          <w:lang w:val="uk-UA"/>
        </w:rPr>
        <w:t>Податкового кодексу України.</w:t>
      </w:r>
    </w:p>
    <w:p w:rsidR="00807782" w:rsidRPr="004A3B9B" w:rsidRDefault="00807782" w:rsidP="00807782">
      <w:pPr>
        <w:spacing w:after="0" w:line="240" w:lineRule="auto"/>
        <w:rPr>
          <w:rFonts w:ascii="Times New Roman" w:hAnsi="Times New Roman" w:cs="Times New Roman"/>
          <w:b/>
          <w:bCs/>
          <w:sz w:val="28"/>
          <w:szCs w:val="28"/>
          <w:lang w:val="uk-UA"/>
        </w:rPr>
      </w:pPr>
    </w:p>
    <w:p w:rsidR="00807782" w:rsidRPr="004A3B9B" w:rsidRDefault="00807782" w:rsidP="00807782">
      <w:pPr>
        <w:pStyle w:val="afd"/>
        <w:tabs>
          <w:tab w:val="left" w:pos="7088"/>
          <w:tab w:val="left" w:pos="9923"/>
        </w:tabs>
        <w:spacing w:after="0" w:line="240" w:lineRule="auto"/>
        <w:ind w:right="-1" w:firstLine="0"/>
        <w:rPr>
          <w:rFonts w:ascii="Times New Roman" w:hAnsi="Times New Roman"/>
          <w:b/>
          <w:sz w:val="28"/>
          <w:szCs w:val="28"/>
        </w:rPr>
      </w:pPr>
      <w:r w:rsidRPr="004A3B9B">
        <w:rPr>
          <w:rFonts w:ascii="Times New Roman" w:hAnsi="Times New Roman"/>
          <w:b/>
          <w:sz w:val="28"/>
          <w:szCs w:val="28"/>
        </w:rPr>
        <w:t xml:space="preserve">Секретар </w:t>
      </w:r>
      <w:del w:id="5020" w:author="Alieieva, Iryna GIZ UA" w:date="2020-04-23T08:00:00Z">
        <w:r w:rsidRPr="004A3B9B" w:rsidDel="003B3B8B">
          <w:rPr>
            <w:rFonts w:ascii="Times New Roman" w:hAnsi="Times New Roman"/>
            <w:b/>
            <w:sz w:val="28"/>
            <w:szCs w:val="28"/>
          </w:rPr>
          <w:delText>Тульчинської</w:delText>
        </w:r>
      </w:del>
      <w:ins w:id="5021" w:author="Alieieva, Iryna GIZ UA" w:date="2020-04-23T08:00:00Z">
        <w:del w:id="5022" w:author="Admin" w:date="2020-04-29T14:38:00Z">
          <w:r w:rsidRPr="004A3B9B" w:rsidDel="00A63E6D">
            <w:rPr>
              <w:rFonts w:ascii="Times New Roman" w:hAnsi="Times New Roman"/>
              <w:b/>
              <w:sz w:val="28"/>
              <w:szCs w:val="28"/>
            </w:rPr>
            <w:delText>……….</w:delText>
          </w:r>
        </w:del>
      </w:ins>
      <w:del w:id="5023" w:author="Admin" w:date="2020-04-29T14:38:00Z">
        <w:r w:rsidRPr="004A3B9B" w:rsidDel="00A63E6D">
          <w:rPr>
            <w:rFonts w:ascii="Times New Roman" w:hAnsi="Times New Roman"/>
            <w:b/>
            <w:sz w:val="28"/>
            <w:szCs w:val="28"/>
          </w:rPr>
          <w:delText xml:space="preserve">  міської </w:delText>
        </w:r>
      </w:del>
      <w:r w:rsidRPr="004A3B9B">
        <w:rPr>
          <w:rFonts w:ascii="Times New Roman" w:hAnsi="Times New Roman"/>
          <w:b/>
          <w:sz w:val="28"/>
          <w:szCs w:val="28"/>
        </w:rPr>
        <w:t>Малосамбірської</w:t>
      </w:r>
      <w:ins w:id="5024" w:author="Admin" w:date="2020-04-29T14:38:00Z">
        <w:r w:rsidRPr="004A3B9B">
          <w:rPr>
            <w:rFonts w:ascii="Times New Roman" w:hAnsi="Times New Roman"/>
            <w:b/>
            <w:sz w:val="28"/>
            <w:szCs w:val="28"/>
          </w:rPr>
          <w:t xml:space="preserve"> сільської </w:t>
        </w:r>
      </w:ins>
      <w:r w:rsidRPr="004A3B9B">
        <w:rPr>
          <w:rFonts w:ascii="Times New Roman" w:hAnsi="Times New Roman"/>
          <w:b/>
          <w:sz w:val="28"/>
          <w:szCs w:val="28"/>
        </w:rPr>
        <w:t xml:space="preserve">ради                         </w:t>
      </w:r>
      <w:del w:id="5025" w:author="Alieieva, Iryna GIZ UA" w:date="2020-04-23T08:00:00Z">
        <w:r w:rsidRPr="004A3B9B" w:rsidDel="003B3B8B">
          <w:rPr>
            <w:rFonts w:ascii="Times New Roman" w:hAnsi="Times New Roman"/>
            <w:b/>
            <w:sz w:val="28"/>
            <w:szCs w:val="28"/>
          </w:rPr>
          <w:delText xml:space="preserve"> О.М. Трач</w:delText>
        </w:r>
      </w:del>
      <w:ins w:id="5026" w:author="Alieieva, Iryna GIZ UA" w:date="2020-04-23T08:00:00Z">
        <w:del w:id="5027" w:author="Admin" w:date="2020-04-29T14:39:00Z">
          <w:r w:rsidRPr="004A3B9B" w:rsidDel="00A63E6D">
            <w:rPr>
              <w:rFonts w:ascii="Times New Roman" w:hAnsi="Times New Roman"/>
              <w:b/>
              <w:sz w:val="28"/>
              <w:szCs w:val="28"/>
            </w:rPr>
            <w:delText>……..</w:delText>
          </w:r>
        </w:del>
      </w:ins>
      <w:r w:rsidRPr="004A3B9B">
        <w:rPr>
          <w:rFonts w:ascii="Times New Roman" w:hAnsi="Times New Roman"/>
          <w:b/>
          <w:sz w:val="28"/>
          <w:szCs w:val="28"/>
        </w:rPr>
        <w:t>Н.М.Гавро</w:t>
      </w:r>
    </w:p>
    <w:p w:rsidR="00807782" w:rsidRPr="004A3B9B" w:rsidRDefault="00807782" w:rsidP="00807782">
      <w:pPr>
        <w:spacing w:after="0" w:line="240" w:lineRule="auto"/>
        <w:jc w:val="right"/>
        <w:rPr>
          <w:rFonts w:ascii="Times New Roman" w:hAnsi="Times New Roman" w:cs="Times New Roman"/>
          <w:w w:val="102"/>
          <w:sz w:val="20"/>
          <w:szCs w:val="20"/>
          <w:lang w:val="uk-UA"/>
        </w:rPr>
      </w:pPr>
      <w:r w:rsidRPr="004A3B9B">
        <w:rPr>
          <w:rFonts w:ascii="Times New Roman" w:hAnsi="Times New Roman" w:cs="Times New Roman"/>
          <w:sz w:val="20"/>
          <w:szCs w:val="20"/>
          <w:lang w:val="uk-UA"/>
        </w:rPr>
        <w:t xml:space="preserve">Додаток </w:t>
      </w:r>
      <w:r w:rsidRPr="004A3B9B">
        <w:rPr>
          <w:rFonts w:ascii="Times New Roman" w:hAnsi="Times New Roman" w:cs="Times New Roman"/>
          <w:w w:val="102"/>
          <w:sz w:val="20"/>
          <w:szCs w:val="20"/>
          <w:lang w:val="uk-UA"/>
        </w:rPr>
        <w:t xml:space="preserve"> 5</w:t>
      </w:r>
    </w:p>
    <w:p w:rsidR="00807782" w:rsidRDefault="00807782" w:rsidP="00807782">
      <w:pPr>
        <w:spacing w:after="0" w:line="240" w:lineRule="auto"/>
        <w:jc w:val="right"/>
        <w:rPr>
          <w:rFonts w:ascii="Times New Roman" w:hAnsi="Times New Roman" w:cs="Times New Roman"/>
          <w:w w:val="102"/>
          <w:sz w:val="20"/>
          <w:szCs w:val="20"/>
          <w:lang w:val="uk-UA"/>
        </w:rPr>
      </w:pPr>
      <w:r>
        <w:rPr>
          <w:rFonts w:ascii="Times New Roman" w:hAnsi="Times New Roman" w:cs="Times New Roman"/>
          <w:w w:val="102"/>
          <w:sz w:val="20"/>
          <w:szCs w:val="20"/>
          <w:lang w:val="uk-UA"/>
        </w:rPr>
        <w:t>до  рішення 50</w:t>
      </w:r>
      <w:r w:rsidRPr="004A3B9B">
        <w:rPr>
          <w:rFonts w:ascii="Times New Roman" w:hAnsi="Times New Roman" w:cs="Times New Roman"/>
          <w:w w:val="102"/>
          <w:sz w:val="20"/>
          <w:szCs w:val="20"/>
          <w:lang w:val="uk-UA"/>
        </w:rPr>
        <w:t xml:space="preserve"> сесії</w:t>
      </w:r>
    </w:p>
    <w:p w:rsidR="00807782" w:rsidRPr="004A3B9B" w:rsidRDefault="00807782" w:rsidP="00807782">
      <w:pPr>
        <w:spacing w:after="0" w:line="240" w:lineRule="auto"/>
        <w:jc w:val="right"/>
        <w:rPr>
          <w:rFonts w:ascii="Times New Roman" w:hAnsi="Times New Roman" w:cs="Times New Roman"/>
          <w:b/>
          <w:color w:val="000000"/>
          <w:sz w:val="28"/>
          <w:szCs w:val="28"/>
          <w:lang w:val="uk-UA"/>
        </w:rPr>
      </w:pPr>
      <w:del w:id="5028" w:author="Alieieva, Iryna GIZ UA" w:date="2020-04-23T08:00:00Z">
        <w:r w:rsidRPr="004A3B9B" w:rsidDel="003B3B8B">
          <w:rPr>
            <w:rFonts w:ascii="Times New Roman" w:hAnsi="Times New Roman" w:cs="Times New Roman"/>
            <w:w w:val="102"/>
            <w:sz w:val="20"/>
            <w:szCs w:val="20"/>
            <w:lang w:val="uk-UA"/>
          </w:rPr>
          <w:delText>Тульчинської</w:delText>
        </w:r>
      </w:del>
      <w:ins w:id="5029" w:author="Alieieva, Iryna GIZ UA" w:date="2020-04-23T08:00:00Z">
        <w:del w:id="5030" w:author="Admin" w:date="2020-04-29T14:39:00Z">
          <w:r w:rsidRPr="004A3B9B" w:rsidDel="00A63E6D">
            <w:rPr>
              <w:rFonts w:ascii="Times New Roman" w:hAnsi="Times New Roman" w:cs="Times New Roman"/>
              <w:w w:val="102"/>
              <w:sz w:val="20"/>
              <w:szCs w:val="20"/>
              <w:lang w:val="uk-UA"/>
            </w:rPr>
            <w:delText>…….</w:delText>
          </w:r>
        </w:del>
      </w:ins>
      <w:del w:id="5031" w:author="Admin" w:date="2020-04-29T14:39:00Z">
        <w:r w:rsidRPr="004A3B9B" w:rsidDel="00A63E6D">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 xml:space="preserve">Малосамбірської   </w:t>
      </w:r>
      <w:ins w:id="5032" w:author="Admin" w:date="2020-04-29T14:39:00Z">
        <w:r w:rsidRPr="004A3B9B">
          <w:rPr>
            <w:rFonts w:ascii="Times New Roman" w:hAnsi="Times New Roman" w:cs="Times New Roman"/>
            <w:w w:val="102"/>
            <w:sz w:val="20"/>
            <w:szCs w:val="20"/>
            <w:lang w:val="uk-UA"/>
          </w:rPr>
          <w:t>сільської</w:t>
        </w:r>
      </w:ins>
      <w:r w:rsidRPr="004A3B9B">
        <w:rPr>
          <w:rFonts w:ascii="Times New Roman" w:hAnsi="Times New Roman" w:cs="Times New Roman"/>
          <w:w w:val="102"/>
          <w:sz w:val="20"/>
          <w:szCs w:val="20"/>
          <w:lang w:val="uk-UA"/>
        </w:rPr>
        <w:t xml:space="preserve"> ради  </w:t>
      </w:r>
      <w:r>
        <w:rPr>
          <w:rFonts w:ascii="Times New Roman" w:hAnsi="Times New Roman" w:cs="Times New Roman"/>
          <w:w w:val="102"/>
          <w:sz w:val="20"/>
          <w:szCs w:val="20"/>
          <w:lang w:val="uk-UA"/>
        </w:rPr>
        <w:t xml:space="preserve">                                       </w:t>
      </w:r>
      <w:r w:rsidRPr="004A3B9B">
        <w:rPr>
          <w:rFonts w:ascii="Times New Roman" w:hAnsi="Times New Roman" w:cs="Times New Roman"/>
          <w:w w:val="102"/>
          <w:sz w:val="20"/>
          <w:szCs w:val="20"/>
          <w:lang w:val="uk-UA"/>
        </w:rPr>
        <w:t xml:space="preserve">                                                                                                          </w:t>
      </w:r>
      <w:del w:id="5033" w:author="Admin" w:date="2020-04-29T14:40:00Z">
        <w:r w:rsidRPr="004A3B9B" w:rsidDel="00A63E6D">
          <w:rPr>
            <w:rFonts w:ascii="Times New Roman" w:hAnsi="Times New Roman" w:cs="Times New Roman"/>
            <w:w w:val="102"/>
            <w:sz w:val="20"/>
            <w:szCs w:val="20"/>
            <w:lang w:val="uk-UA"/>
          </w:rPr>
          <w:delText>___</w:delText>
        </w:r>
      </w:del>
      <w:ins w:id="5034" w:author="Admin" w:date="2020-04-29T14:40: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sidRPr="004A3B9B">
        <w:rPr>
          <w:rFonts w:ascii="Times New Roman" w:hAnsi="Times New Roman" w:cs="Times New Roman"/>
          <w:bCs/>
          <w:color w:val="000000"/>
          <w:spacing w:val="2"/>
          <w:w w:val="102"/>
          <w:sz w:val="20"/>
          <w:szCs w:val="20"/>
          <w:lang w:val="uk-UA"/>
        </w:rPr>
        <w:t>від 1</w:t>
      </w:r>
      <w:r>
        <w:rPr>
          <w:rFonts w:ascii="Times New Roman" w:hAnsi="Times New Roman" w:cs="Times New Roman"/>
          <w:bCs/>
          <w:color w:val="000000"/>
          <w:spacing w:val="2"/>
          <w:w w:val="102"/>
          <w:sz w:val="20"/>
          <w:szCs w:val="20"/>
          <w:lang w:val="uk-UA"/>
        </w:rPr>
        <w:t>2.06.</w:t>
      </w:r>
      <w:r w:rsidRPr="004A3B9B">
        <w:rPr>
          <w:rFonts w:ascii="Times New Roman" w:hAnsi="Times New Roman" w:cs="Times New Roman"/>
          <w:bCs/>
          <w:color w:val="000000"/>
          <w:spacing w:val="2"/>
          <w:w w:val="102"/>
          <w:sz w:val="20"/>
          <w:szCs w:val="20"/>
          <w:lang w:val="uk-UA"/>
        </w:rPr>
        <w:t>2020 року</w:t>
      </w:r>
    </w:p>
    <w:p w:rsidR="00807782" w:rsidRPr="00CD74DF" w:rsidRDefault="00807782" w:rsidP="00807782">
      <w:pPr>
        <w:spacing w:after="0" w:line="240" w:lineRule="auto"/>
        <w:jc w:val="center"/>
        <w:rPr>
          <w:rFonts w:ascii="Times New Roman" w:hAnsi="Times New Roman" w:cs="Times New Roman"/>
          <w:b/>
          <w:bCs/>
          <w:sz w:val="28"/>
          <w:szCs w:val="28"/>
          <w:lang w:val="uk-UA"/>
        </w:rPr>
      </w:pPr>
      <w:r w:rsidRPr="00CD74DF">
        <w:rPr>
          <w:rFonts w:ascii="Times New Roman" w:hAnsi="Times New Roman" w:cs="Times New Roman"/>
          <w:b/>
          <w:bCs/>
          <w:sz w:val="28"/>
          <w:szCs w:val="28"/>
          <w:lang w:val="uk-UA"/>
        </w:rPr>
        <w:t>Елементи плати за землю</w:t>
      </w:r>
    </w:p>
    <w:p w:rsidR="00807782" w:rsidRPr="00CD74DF" w:rsidRDefault="00807782" w:rsidP="00807782">
      <w:pPr>
        <w:pStyle w:val="3"/>
        <w:jc w:val="both"/>
        <w:rPr>
          <w:rFonts w:ascii="Times New Roman" w:hAnsi="Times New Roman"/>
          <w:color w:val="000000"/>
          <w:szCs w:val="28"/>
        </w:rPr>
      </w:pPr>
      <w:r w:rsidRPr="00CD74DF">
        <w:rPr>
          <w:rFonts w:ascii="Times New Roman" w:hAnsi="Times New Roman"/>
          <w:color w:val="000000"/>
          <w:szCs w:val="28"/>
        </w:rPr>
        <w:lastRenderedPageBreak/>
        <w:t>Платники податку</w:t>
      </w:r>
    </w:p>
    <w:p w:rsidR="00807782" w:rsidRPr="00CD74DF" w:rsidRDefault="00807782" w:rsidP="00807782">
      <w:pPr>
        <w:pStyle w:val="3"/>
        <w:tabs>
          <w:tab w:val="num" w:pos="567"/>
        </w:tabs>
        <w:ind w:left="567" w:hanging="567"/>
        <w:jc w:val="both"/>
        <w:rPr>
          <w:rFonts w:ascii="Times New Roman" w:hAnsi="Times New Roman"/>
          <w:b/>
          <w:szCs w:val="28"/>
        </w:rPr>
      </w:pPr>
      <w:r w:rsidRPr="00CD74DF">
        <w:rPr>
          <w:rFonts w:ascii="Times New Roman" w:hAnsi="Times New Roman"/>
          <w:b/>
          <w:szCs w:val="28"/>
        </w:rPr>
        <w:t xml:space="preserve">        Платники земельного податку визначені пунктом 269.1 статті 269</w:t>
      </w:r>
    </w:p>
    <w:p w:rsidR="00807782" w:rsidRPr="00CD74DF" w:rsidRDefault="00807782" w:rsidP="00807782">
      <w:pPr>
        <w:pStyle w:val="3"/>
        <w:tabs>
          <w:tab w:val="num" w:pos="567"/>
        </w:tabs>
        <w:ind w:left="567" w:hanging="567"/>
        <w:jc w:val="both"/>
        <w:rPr>
          <w:rFonts w:ascii="Times New Roman" w:hAnsi="Times New Roman"/>
          <w:b/>
          <w:szCs w:val="28"/>
        </w:rPr>
      </w:pPr>
      <w:r w:rsidRPr="00CD74DF">
        <w:rPr>
          <w:rFonts w:ascii="Times New Roman" w:hAnsi="Times New Roman"/>
          <w:b/>
          <w:szCs w:val="28"/>
        </w:rPr>
        <w:t>Податкового кодексу України.</w:t>
      </w:r>
    </w:p>
    <w:p w:rsidR="00807782" w:rsidRPr="00CD74DF" w:rsidRDefault="00807782" w:rsidP="00807782">
      <w:pPr>
        <w:pStyle w:val="3"/>
        <w:keepNext w:val="0"/>
        <w:widowControl w:val="0"/>
        <w:numPr>
          <w:ilvl w:val="1"/>
          <w:numId w:val="1"/>
        </w:numPr>
        <w:tabs>
          <w:tab w:val="left" w:pos="142"/>
        </w:tabs>
        <w:suppressAutoHyphens/>
        <w:ind w:left="567" w:hanging="567"/>
        <w:jc w:val="both"/>
        <w:rPr>
          <w:rFonts w:ascii="Times New Roman" w:hAnsi="Times New Roman"/>
          <w:color w:val="000000"/>
          <w:szCs w:val="28"/>
        </w:rPr>
      </w:pPr>
      <w:r w:rsidRPr="00CD74DF">
        <w:rPr>
          <w:rFonts w:ascii="Times New Roman" w:hAnsi="Times New Roman"/>
          <w:color w:val="000000"/>
          <w:szCs w:val="28"/>
        </w:rPr>
        <w:t>Об</w:t>
      </w:r>
      <w:r w:rsidRPr="00CD74DF">
        <w:rPr>
          <w:rFonts w:ascii="Times New Roman" w:hAnsi="Times New Roman"/>
          <w:szCs w:val="28"/>
        </w:rPr>
        <w:t>’</w:t>
      </w:r>
      <w:r w:rsidRPr="00CD74DF">
        <w:rPr>
          <w:rFonts w:ascii="Times New Roman" w:hAnsi="Times New Roman"/>
          <w:color w:val="000000"/>
          <w:szCs w:val="28"/>
        </w:rPr>
        <w:t xml:space="preserve">єкт оподаткування </w:t>
      </w:r>
    </w:p>
    <w:p w:rsidR="00807782" w:rsidRPr="00CD74DF" w:rsidRDefault="00807782" w:rsidP="00807782">
      <w:pPr>
        <w:pStyle w:val="a4"/>
        <w:tabs>
          <w:tab w:val="num" w:pos="567"/>
        </w:tabs>
        <w:spacing w:before="0" w:after="0"/>
        <w:ind w:left="567" w:hanging="567"/>
        <w:jc w:val="both"/>
        <w:rPr>
          <w:color w:val="000000"/>
          <w:sz w:val="28"/>
          <w:szCs w:val="28"/>
          <w:lang w:val="uk-UA"/>
        </w:rPr>
      </w:pPr>
      <w:r w:rsidRPr="00CD74DF">
        <w:rPr>
          <w:color w:val="000000"/>
          <w:sz w:val="28"/>
          <w:szCs w:val="28"/>
          <w:lang w:val="uk-UA"/>
        </w:rPr>
        <w:t xml:space="preserve"> </w:t>
      </w:r>
      <w:r w:rsidRPr="00CD74DF">
        <w:rPr>
          <w:color w:val="000000"/>
          <w:sz w:val="28"/>
          <w:szCs w:val="28"/>
          <w:lang w:val="uk-UA"/>
        </w:rPr>
        <w:tab/>
        <w:t xml:space="preserve">Об’єкт оподаткування визначено пунктом 270.1 статті 270 Податкового </w:t>
      </w:r>
    </w:p>
    <w:p w:rsidR="00807782" w:rsidRPr="00CD74DF" w:rsidRDefault="00807782" w:rsidP="00807782">
      <w:pPr>
        <w:pStyle w:val="a4"/>
        <w:tabs>
          <w:tab w:val="num" w:pos="567"/>
        </w:tabs>
        <w:spacing w:after="0"/>
        <w:ind w:left="567" w:hanging="567"/>
        <w:jc w:val="both"/>
        <w:rPr>
          <w:color w:val="000000"/>
          <w:sz w:val="28"/>
          <w:szCs w:val="28"/>
          <w:lang w:val="uk-UA"/>
        </w:rPr>
      </w:pPr>
      <w:r w:rsidRPr="00CD74DF">
        <w:rPr>
          <w:color w:val="000000"/>
          <w:sz w:val="28"/>
          <w:szCs w:val="28"/>
          <w:lang w:val="uk-UA"/>
        </w:rPr>
        <w:t>кодексу України.</w:t>
      </w:r>
    </w:p>
    <w:p w:rsidR="00807782" w:rsidRPr="00CD74DF" w:rsidRDefault="00807782" w:rsidP="00807782">
      <w:pPr>
        <w:pStyle w:val="a4"/>
        <w:tabs>
          <w:tab w:val="num" w:pos="567"/>
        </w:tabs>
        <w:spacing w:before="0" w:after="0"/>
        <w:ind w:left="567" w:hanging="567"/>
        <w:jc w:val="both"/>
        <w:rPr>
          <w:b/>
          <w:bCs/>
          <w:sz w:val="28"/>
          <w:szCs w:val="28"/>
          <w:lang w:val="uk-UA"/>
        </w:rPr>
      </w:pPr>
      <w:r w:rsidRPr="00CD74DF">
        <w:rPr>
          <w:color w:val="000000"/>
          <w:sz w:val="28"/>
          <w:szCs w:val="28"/>
          <w:lang w:val="uk-UA"/>
        </w:rPr>
        <w:t xml:space="preserve"> </w:t>
      </w:r>
      <w:r w:rsidRPr="00CD74DF">
        <w:rPr>
          <w:b/>
          <w:sz w:val="28"/>
          <w:szCs w:val="28"/>
          <w:lang w:val="uk-UA"/>
        </w:rPr>
        <w:t>База оподаткування</w:t>
      </w:r>
      <w:r w:rsidRPr="00CD74DF">
        <w:rPr>
          <w:b/>
          <w:bCs/>
          <w:sz w:val="28"/>
          <w:szCs w:val="28"/>
          <w:lang w:val="uk-UA"/>
        </w:rPr>
        <w:t xml:space="preserve"> </w:t>
      </w:r>
    </w:p>
    <w:p w:rsidR="00807782" w:rsidRPr="00CD74DF" w:rsidRDefault="00807782" w:rsidP="00807782">
      <w:pPr>
        <w:pStyle w:val="a4"/>
        <w:tabs>
          <w:tab w:val="num" w:pos="567"/>
        </w:tabs>
        <w:spacing w:before="0" w:after="0"/>
        <w:ind w:left="567" w:hanging="567"/>
        <w:jc w:val="both"/>
        <w:rPr>
          <w:color w:val="000000"/>
          <w:sz w:val="28"/>
          <w:szCs w:val="28"/>
          <w:lang w:val="uk-UA"/>
        </w:rPr>
      </w:pPr>
      <w:r w:rsidRPr="00CD74DF">
        <w:rPr>
          <w:sz w:val="28"/>
          <w:szCs w:val="28"/>
          <w:lang w:val="uk-UA"/>
        </w:rPr>
        <w:t xml:space="preserve">  </w:t>
      </w:r>
      <w:r w:rsidRPr="00CD74DF">
        <w:rPr>
          <w:sz w:val="28"/>
          <w:szCs w:val="28"/>
          <w:lang w:val="uk-UA"/>
        </w:rPr>
        <w:tab/>
        <w:t>База оподаткування земельним податком</w:t>
      </w:r>
      <w:r w:rsidRPr="00CD74DF">
        <w:rPr>
          <w:color w:val="000000"/>
          <w:sz w:val="28"/>
          <w:szCs w:val="28"/>
          <w:lang w:val="uk-UA"/>
        </w:rPr>
        <w:t xml:space="preserve"> визначена пунктом 271.1 статті</w:t>
      </w:r>
    </w:p>
    <w:p w:rsidR="00807782" w:rsidRPr="00CD74DF" w:rsidRDefault="00807782" w:rsidP="00807782">
      <w:pPr>
        <w:pStyle w:val="a4"/>
        <w:tabs>
          <w:tab w:val="num" w:pos="567"/>
        </w:tabs>
        <w:spacing w:after="0"/>
        <w:ind w:left="567" w:hanging="567"/>
        <w:jc w:val="both"/>
        <w:rPr>
          <w:color w:val="000000"/>
          <w:sz w:val="28"/>
          <w:szCs w:val="28"/>
          <w:lang w:val="uk-UA"/>
        </w:rPr>
      </w:pPr>
      <w:r w:rsidRPr="00CD74DF">
        <w:rPr>
          <w:color w:val="000000"/>
          <w:sz w:val="28"/>
          <w:szCs w:val="28"/>
          <w:lang w:val="uk-UA"/>
        </w:rPr>
        <w:t xml:space="preserve"> 271 Податкового кодексу України;</w:t>
      </w:r>
    </w:p>
    <w:p w:rsidR="00807782" w:rsidRPr="00CD74DF" w:rsidRDefault="00807782" w:rsidP="00807782">
      <w:pPr>
        <w:pStyle w:val="a4"/>
        <w:tabs>
          <w:tab w:val="num" w:pos="567"/>
        </w:tabs>
        <w:spacing w:before="0" w:after="0"/>
        <w:ind w:left="567" w:hanging="567"/>
        <w:jc w:val="both"/>
        <w:rPr>
          <w:color w:val="000000"/>
          <w:sz w:val="28"/>
          <w:szCs w:val="28"/>
        </w:rPr>
      </w:pPr>
      <w:r w:rsidRPr="00CD74DF">
        <w:rPr>
          <w:color w:val="000000"/>
          <w:sz w:val="28"/>
          <w:szCs w:val="28"/>
          <w:lang w:val="uk-UA"/>
        </w:rPr>
        <w:t xml:space="preserve">  </w:t>
      </w:r>
      <w:r w:rsidRPr="00CD74DF">
        <w:rPr>
          <w:color w:val="000000"/>
          <w:sz w:val="28"/>
          <w:szCs w:val="28"/>
        </w:rPr>
        <w:t>Ставка податку</w:t>
      </w:r>
    </w:p>
    <w:p w:rsidR="00807782" w:rsidRPr="00CD74DF" w:rsidRDefault="00807782" w:rsidP="00807782">
      <w:pPr>
        <w:pStyle w:val="3"/>
        <w:tabs>
          <w:tab w:val="left" w:pos="142"/>
          <w:tab w:val="num" w:pos="567"/>
        </w:tabs>
        <w:ind w:left="567" w:hanging="567"/>
        <w:jc w:val="both"/>
        <w:rPr>
          <w:rFonts w:ascii="Times New Roman" w:hAnsi="Times New Roman"/>
          <w:szCs w:val="28"/>
        </w:rPr>
      </w:pPr>
      <w:r w:rsidRPr="00CD74DF">
        <w:rPr>
          <w:rFonts w:ascii="Times New Roman" w:hAnsi="Times New Roman"/>
          <w:b/>
          <w:color w:val="000000"/>
          <w:szCs w:val="28"/>
        </w:rPr>
        <w:t xml:space="preserve">     </w:t>
      </w:r>
      <w:r w:rsidRPr="00CD74DF">
        <w:rPr>
          <w:rFonts w:ascii="Times New Roman" w:hAnsi="Times New Roman"/>
          <w:b/>
          <w:color w:val="000000"/>
          <w:szCs w:val="28"/>
        </w:rPr>
        <w:tab/>
        <w:t xml:space="preserve">Ставки земельного податку </w:t>
      </w:r>
      <w:r w:rsidRPr="00CD74DF">
        <w:rPr>
          <w:rFonts w:ascii="Times New Roman" w:hAnsi="Times New Roman"/>
          <w:b/>
          <w:bCs/>
          <w:color w:val="000000"/>
          <w:szCs w:val="28"/>
        </w:rPr>
        <w:t>визначено у додатку 6 до цього рішення.</w:t>
      </w:r>
    </w:p>
    <w:p w:rsidR="00807782" w:rsidRPr="00CD74DF" w:rsidRDefault="00807782" w:rsidP="00807782">
      <w:pPr>
        <w:pStyle w:val="ad"/>
        <w:tabs>
          <w:tab w:val="num" w:pos="567"/>
        </w:tabs>
        <w:spacing w:after="0"/>
        <w:ind w:left="567" w:hanging="567"/>
        <w:rPr>
          <w:b/>
          <w:bCs/>
          <w:color w:val="000000"/>
          <w:sz w:val="28"/>
          <w:szCs w:val="28"/>
        </w:rPr>
      </w:pPr>
      <w:r w:rsidRPr="00CD74DF">
        <w:rPr>
          <w:color w:val="000000"/>
          <w:sz w:val="28"/>
          <w:szCs w:val="28"/>
        </w:rPr>
        <w:t xml:space="preserve">  </w:t>
      </w:r>
      <w:r w:rsidRPr="00CD74DF">
        <w:rPr>
          <w:b/>
          <w:bCs/>
          <w:color w:val="000000"/>
          <w:sz w:val="28"/>
          <w:szCs w:val="28"/>
        </w:rPr>
        <w:t>Пільги зі сплати земельного податку</w:t>
      </w:r>
    </w:p>
    <w:p w:rsidR="00807782" w:rsidRPr="00CD74DF" w:rsidRDefault="00807782" w:rsidP="00807782">
      <w:pPr>
        <w:pStyle w:val="ad"/>
        <w:tabs>
          <w:tab w:val="num" w:pos="567"/>
        </w:tabs>
        <w:spacing w:after="0"/>
        <w:ind w:left="567" w:hanging="567"/>
        <w:rPr>
          <w:color w:val="000000"/>
          <w:sz w:val="28"/>
          <w:szCs w:val="28"/>
        </w:rPr>
      </w:pPr>
      <w:r w:rsidRPr="00CD74DF">
        <w:rPr>
          <w:color w:val="000000"/>
          <w:sz w:val="28"/>
          <w:szCs w:val="28"/>
        </w:rPr>
        <w:t xml:space="preserve">  1.</w:t>
      </w:r>
      <w:r w:rsidRPr="00CD74DF">
        <w:rPr>
          <w:color w:val="000000"/>
          <w:sz w:val="28"/>
          <w:szCs w:val="28"/>
        </w:rPr>
        <w:tab/>
        <w:t>перелік пільг для фізичних осіб визначено статтею 281 Податкового кодексу України;</w:t>
      </w:r>
    </w:p>
    <w:p w:rsidR="00807782" w:rsidRPr="00CD74DF" w:rsidRDefault="00807782" w:rsidP="00807782">
      <w:pPr>
        <w:pStyle w:val="ad"/>
        <w:tabs>
          <w:tab w:val="num" w:pos="567"/>
        </w:tabs>
        <w:spacing w:after="0"/>
        <w:ind w:left="567" w:hanging="567"/>
        <w:rPr>
          <w:color w:val="000000"/>
          <w:sz w:val="28"/>
          <w:szCs w:val="28"/>
        </w:rPr>
      </w:pPr>
      <w:r w:rsidRPr="00CD74DF">
        <w:rPr>
          <w:color w:val="000000"/>
          <w:sz w:val="28"/>
          <w:szCs w:val="28"/>
        </w:rPr>
        <w:t xml:space="preserve">  2.</w:t>
      </w:r>
      <w:r w:rsidRPr="00CD74DF">
        <w:rPr>
          <w:color w:val="000000"/>
          <w:sz w:val="28"/>
          <w:szCs w:val="28"/>
        </w:rPr>
        <w:tab/>
        <w:t>перелік пільг для юридичних  осіб визначено статтею 282 Податкового кодексу України;</w:t>
      </w:r>
    </w:p>
    <w:p w:rsidR="00807782" w:rsidRPr="00CD74DF" w:rsidRDefault="00807782" w:rsidP="00807782">
      <w:pPr>
        <w:pStyle w:val="ad"/>
        <w:tabs>
          <w:tab w:val="num" w:pos="567"/>
        </w:tabs>
        <w:spacing w:after="0"/>
        <w:ind w:left="567" w:hanging="567"/>
        <w:rPr>
          <w:color w:val="000000"/>
          <w:sz w:val="28"/>
          <w:szCs w:val="28"/>
        </w:rPr>
      </w:pPr>
      <w:r w:rsidRPr="00CD74DF">
        <w:rPr>
          <w:color w:val="000000"/>
          <w:sz w:val="28"/>
          <w:szCs w:val="28"/>
        </w:rPr>
        <w:t xml:space="preserve">  3.</w:t>
      </w:r>
      <w:r w:rsidRPr="00CD74DF">
        <w:rPr>
          <w:color w:val="000000"/>
          <w:sz w:val="28"/>
          <w:szCs w:val="28"/>
        </w:rPr>
        <w:tab/>
        <w:t xml:space="preserve">перелік пільг для фізичних та юридичних осіб, наданих у межах норм  пункту 284.1 статті 284 Податкового кодексу України, визначено у </w:t>
      </w:r>
      <w:r w:rsidRPr="00CD74DF">
        <w:rPr>
          <w:color w:val="000000"/>
          <w:sz w:val="28"/>
          <w:szCs w:val="28"/>
        </w:rPr>
        <w:br/>
        <w:t>додатку 7;</w:t>
      </w:r>
    </w:p>
    <w:p w:rsidR="00807782" w:rsidRPr="00CD74DF" w:rsidRDefault="00807782" w:rsidP="00807782">
      <w:pPr>
        <w:pStyle w:val="ad"/>
        <w:tabs>
          <w:tab w:val="num" w:pos="567"/>
        </w:tabs>
        <w:spacing w:after="0"/>
        <w:ind w:left="567" w:hanging="567"/>
        <w:rPr>
          <w:color w:val="000000"/>
          <w:sz w:val="28"/>
          <w:szCs w:val="28"/>
        </w:rPr>
      </w:pPr>
      <w:r w:rsidRPr="00CD74DF">
        <w:rPr>
          <w:color w:val="000000"/>
          <w:sz w:val="28"/>
          <w:szCs w:val="28"/>
        </w:rPr>
        <w:t xml:space="preserve">  4.</w:t>
      </w:r>
      <w:r w:rsidRPr="00CD74DF">
        <w:rPr>
          <w:color w:val="000000"/>
          <w:sz w:val="28"/>
          <w:szCs w:val="28"/>
        </w:rPr>
        <w:tab/>
        <w:t>перелік земельних ділянок, які не підлягають оподаткуванню земельним податком визначено статтею 283 Податкового кодексу України;</w:t>
      </w:r>
    </w:p>
    <w:p w:rsidR="00807782" w:rsidRPr="00CD74DF" w:rsidRDefault="00807782" w:rsidP="00807782">
      <w:pPr>
        <w:pStyle w:val="ad"/>
        <w:tabs>
          <w:tab w:val="num" w:pos="567"/>
        </w:tabs>
        <w:spacing w:after="0"/>
        <w:ind w:left="567" w:hanging="567"/>
        <w:rPr>
          <w:color w:val="000000"/>
          <w:sz w:val="28"/>
          <w:szCs w:val="28"/>
        </w:rPr>
      </w:pPr>
      <w:r w:rsidRPr="00CD74DF">
        <w:rPr>
          <w:color w:val="000000"/>
          <w:sz w:val="28"/>
          <w:szCs w:val="28"/>
        </w:rPr>
        <w:t xml:space="preserve">  5.</w:t>
      </w:r>
      <w:r w:rsidRPr="00CD74DF">
        <w:rPr>
          <w:color w:val="000000"/>
          <w:sz w:val="28"/>
          <w:szCs w:val="28"/>
        </w:rPr>
        <w:tab/>
        <w:t xml:space="preserve">порядок та особливості застосування пільг визначено </w:t>
      </w:r>
      <w:r w:rsidRPr="00CD74DF">
        <w:rPr>
          <w:color w:val="000000"/>
          <w:sz w:val="28"/>
          <w:szCs w:val="28"/>
        </w:rPr>
        <w:br/>
        <w:t>пунктами 284.2 – 284.3 статті 284 Податкового кодексу України.</w:t>
      </w:r>
    </w:p>
    <w:p w:rsidR="00807782" w:rsidRPr="00CD74DF" w:rsidRDefault="00807782" w:rsidP="00807782">
      <w:pPr>
        <w:pStyle w:val="ad"/>
        <w:tabs>
          <w:tab w:val="left" w:pos="142"/>
          <w:tab w:val="num" w:pos="284"/>
        </w:tabs>
        <w:spacing w:after="0"/>
        <w:ind w:left="426" w:hanging="426"/>
        <w:rPr>
          <w:bCs/>
          <w:color w:val="000000"/>
          <w:sz w:val="28"/>
          <w:szCs w:val="28"/>
        </w:rPr>
      </w:pPr>
      <w:r w:rsidRPr="00CD74DF">
        <w:rPr>
          <w:b/>
          <w:bCs/>
          <w:color w:val="000000"/>
          <w:sz w:val="28"/>
          <w:szCs w:val="28"/>
        </w:rPr>
        <w:t>Податковий період для плати за землю</w:t>
      </w:r>
      <w:r w:rsidRPr="00CD74DF">
        <w:rPr>
          <w:bCs/>
          <w:color w:val="000000"/>
          <w:sz w:val="28"/>
          <w:szCs w:val="28"/>
        </w:rPr>
        <w:t xml:space="preserve"> </w:t>
      </w:r>
    </w:p>
    <w:p w:rsidR="00807782" w:rsidRPr="00CD74DF" w:rsidRDefault="00807782" w:rsidP="00807782">
      <w:pPr>
        <w:pStyle w:val="ad"/>
        <w:tabs>
          <w:tab w:val="num" w:pos="284"/>
        </w:tabs>
        <w:spacing w:after="0"/>
        <w:rPr>
          <w:b/>
          <w:bCs/>
          <w:color w:val="000000"/>
          <w:sz w:val="28"/>
          <w:szCs w:val="28"/>
        </w:rPr>
      </w:pPr>
      <w:r w:rsidRPr="00CD74DF">
        <w:rPr>
          <w:bCs/>
          <w:color w:val="000000"/>
          <w:sz w:val="28"/>
          <w:szCs w:val="28"/>
        </w:rPr>
        <w:t xml:space="preserve">        Податковий період для плати за землю визначено статтею 285</w:t>
      </w:r>
      <w:r w:rsidRPr="00CD74DF">
        <w:rPr>
          <w:b/>
          <w:bCs/>
          <w:color w:val="000000"/>
          <w:sz w:val="28"/>
          <w:szCs w:val="28"/>
        </w:rPr>
        <w:t xml:space="preserve"> </w:t>
      </w:r>
      <w:r w:rsidRPr="00CD74DF">
        <w:rPr>
          <w:color w:val="000000"/>
          <w:sz w:val="28"/>
          <w:szCs w:val="28"/>
        </w:rPr>
        <w:t>Податкового кодексу України.</w:t>
      </w:r>
    </w:p>
    <w:p w:rsidR="00807782" w:rsidRPr="00CD74DF" w:rsidRDefault="00807782" w:rsidP="00807782">
      <w:pPr>
        <w:pStyle w:val="ad"/>
        <w:tabs>
          <w:tab w:val="left" w:pos="142"/>
          <w:tab w:val="num" w:pos="567"/>
        </w:tabs>
        <w:spacing w:after="0"/>
        <w:ind w:left="567" w:hanging="567"/>
        <w:rPr>
          <w:b/>
          <w:bCs/>
          <w:color w:val="000000"/>
          <w:sz w:val="28"/>
          <w:szCs w:val="28"/>
        </w:rPr>
      </w:pPr>
      <w:r w:rsidRPr="00CD74DF">
        <w:rPr>
          <w:b/>
          <w:bCs/>
          <w:color w:val="000000"/>
          <w:sz w:val="28"/>
          <w:szCs w:val="28"/>
        </w:rPr>
        <w:t xml:space="preserve">Порядок обчислення податку </w:t>
      </w:r>
    </w:p>
    <w:p w:rsidR="00807782" w:rsidRPr="00CD74DF" w:rsidRDefault="00807782" w:rsidP="00807782">
      <w:pPr>
        <w:pStyle w:val="ad"/>
        <w:tabs>
          <w:tab w:val="num" w:pos="284"/>
        </w:tabs>
        <w:spacing w:after="0"/>
        <w:ind w:left="567" w:hanging="567"/>
        <w:rPr>
          <w:color w:val="000000"/>
          <w:sz w:val="28"/>
          <w:szCs w:val="28"/>
        </w:rPr>
      </w:pPr>
      <w:r w:rsidRPr="00CD74DF">
        <w:rPr>
          <w:bCs/>
          <w:color w:val="000000"/>
          <w:sz w:val="28"/>
          <w:szCs w:val="28"/>
        </w:rPr>
        <w:t xml:space="preserve">        Порядок обчислення земельного податку</w:t>
      </w:r>
      <w:r w:rsidRPr="00CD74DF">
        <w:rPr>
          <w:color w:val="000000"/>
          <w:sz w:val="28"/>
          <w:szCs w:val="28"/>
        </w:rPr>
        <w:t xml:space="preserve"> визначено статтею 286</w:t>
      </w:r>
    </w:p>
    <w:p w:rsidR="00807782" w:rsidRPr="00CD74DF" w:rsidRDefault="00807782" w:rsidP="00807782">
      <w:pPr>
        <w:pStyle w:val="ad"/>
        <w:tabs>
          <w:tab w:val="num" w:pos="284"/>
        </w:tabs>
        <w:spacing w:after="0"/>
        <w:ind w:left="567" w:hanging="567"/>
        <w:rPr>
          <w:color w:val="000000"/>
          <w:sz w:val="28"/>
          <w:szCs w:val="28"/>
        </w:rPr>
      </w:pPr>
      <w:r w:rsidRPr="00CD74DF">
        <w:rPr>
          <w:color w:val="000000"/>
          <w:sz w:val="28"/>
          <w:szCs w:val="28"/>
        </w:rPr>
        <w:t>Податкового кодексу України;</w:t>
      </w:r>
    </w:p>
    <w:p w:rsidR="00807782" w:rsidRPr="00CD74DF" w:rsidRDefault="00807782" w:rsidP="00807782">
      <w:pPr>
        <w:pStyle w:val="ad"/>
        <w:tabs>
          <w:tab w:val="num" w:pos="284"/>
        </w:tabs>
        <w:spacing w:after="0"/>
        <w:ind w:left="567" w:hanging="567"/>
        <w:rPr>
          <w:b/>
          <w:bCs/>
          <w:color w:val="000000"/>
          <w:sz w:val="28"/>
          <w:szCs w:val="28"/>
        </w:rPr>
      </w:pPr>
      <w:r w:rsidRPr="00CD74DF">
        <w:rPr>
          <w:color w:val="000000"/>
          <w:sz w:val="28"/>
          <w:szCs w:val="28"/>
        </w:rPr>
        <w:t xml:space="preserve">  </w:t>
      </w:r>
      <w:r w:rsidRPr="00CD74DF">
        <w:rPr>
          <w:b/>
          <w:bCs/>
          <w:color w:val="000000"/>
          <w:sz w:val="28"/>
          <w:szCs w:val="28"/>
        </w:rPr>
        <w:t>Строк та порядок сплати плати за землю</w:t>
      </w:r>
    </w:p>
    <w:p w:rsidR="00807782" w:rsidRPr="00CD74DF" w:rsidRDefault="00807782" w:rsidP="00807782">
      <w:pPr>
        <w:pStyle w:val="ad"/>
        <w:tabs>
          <w:tab w:val="left" w:pos="142"/>
          <w:tab w:val="num" w:pos="284"/>
        </w:tabs>
        <w:spacing w:after="0"/>
        <w:ind w:firstLine="709"/>
        <w:rPr>
          <w:color w:val="000000"/>
          <w:sz w:val="28"/>
          <w:szCs w:val="28"/>
        </w:rPr>
      </w:pPr>
      <w:r w:rsidRPr="00CD74DF">
        <w:rPr>
          <w:bCs/>
          <w:color w:val="000000"/>
          <w:sz w:val="28"/>
          <w:szCs w:val="28"/>
        </w:rPr>
        <w:t>Строк та порядок сплати плати за землю визначено статтею 287</w:t>
      </w:r>
      <w:r w:rsidRPr="00CD74DF">
        <w:rPr>
          <w:b/>
          <w:bCs/>
          <w:color w:val="000000"/>
          <w:sz w:val="28"/>
          <w:szCs w:val="28"/>
        </w:rPr>
        <w:t xml:space="preserve"> </w:t>
      </w:r>
      <w:r w:rsidRPr="00CD74DF">
        <w:rPr>
          <w:color w:val="000000"/>
          <w:sz w:val="28"/>
          <w:szCs w:val="28"/>
        </w:rPr>
        <w:t>Податкового кодексу України.</w:t>
      </w:r>
    </w:p>
    <w:p w:rsidR="00807782" w:rsidRPr="00CD74DF" w:rsidRDefault="00807782" w:rsidP="00807782">
      <w:pPr>
        <w:pStyle w:val="ad"/>
        <w:tabs>
          <w:tab w:val="num" w:pos="284"/>
        </w:tabs>
        <w:spacing w:after="0"/>
        <w:ind w:left="426" w:hanging="426"/>
        <w:rPr>
          <w:b/>
          <w:color w:val="000000"/>
          <w:sz w:val="28"/>
          <w:szCs w:val="28"/>
        </w:rPr>
      </w:pPr>
      <w:r w:rsidRPr="00CD74DF">
        <w:rPr>
          <w:b/>
          <w:bCs/>
          <w:color w:val="000000"/>
          <w:sz w:val="28"/>
          <w:szCs w:val="28"/>
        </w:rPr>
        <w:t xml:space="preserve"> </w:t>
      </w:r>
      <w:r w:rsidRPr="00CD74DF">
        <w:rPr>
          <w:b/>
          <w:color w:val="000000"/>
          <w:sz w:val="28"/>
          <w:szCs w:val="28"/>
        </w:rPr>
        <w:t>Строк та порядок подання звітності про обчислення і сплату податку</w:t>
      </w:r>
    </w:p>
    <w:p w:rsidR="00807782" w:rsidRPr="00CD74DF" w:rsidRDefault="00807782" w:rsidP="00807782">
      <w:pPr>
        <w:pStyle w:val="ad"/>
        <w:tabs>
          <w:tab w:val="left" w:pos="0"/>
        </w:tabs>
        <w:spacing w:after="0"/>
        <w:ind w:firstLine="709"/>
        <w:rPr>
          <w:color w:val="000000"/>
          <w:sz w:val="28"/>
          <w:szCs w:val="28"/>
        </w:rPr>
      </w:pPr>
      <w:r w:rsidRPr="00CD74DF">
        <w:rPr>
          <w:color w:val="000000"/>
          <w:sz w:val="28"/>
          <w:szCs w:val="28"/>
        </w:rPr>
        <w:t>Строки та порядок подання звітності про обчислення і сплату податку з плати за землю визначені пунктами 286.2 – 286.4 статті 286 Податкового кодексу України.</w:t>
      </w:r>
    </w:p>
    <w:p w:rsidR="00807782" w:rsidRPr="00CD74DF" w:rsidRDefault="00807782" w:rsidP="00807782">
      <w:pPr>
        <w:pStyle w:val="ad"/>
        <w:tabs>
          <w:tab w:val="left" w:pos="142"/>
          <w:tab w:val="num" w:pos="284"/>
        </w:tabs>
        <w:spacing w:after="0"/>
        <w:ind w:left="426" w:hanging="426"/>
        <w:rPr>
          <w:b/>
          <w:sz w:val="28"/>
          <w:szCs w:val="28"/>
        </w:rPr>
      </w:pPr>
    </w:p>
    <w:p w:rsidR="00807782" w:rsidRDefault="00807782" w:rsidP="00807782">
      <w:pPr>
        <w:tabs>
          <w:tab w:val="left" w:pos="142"/>
          <w:tab w:val="left" w:pos="426"/>
        </w:tabs>
        <w:spacing w:after="0" w:line="240" w:lineRule="auto"/>
        <w:rPr>
          <w:rFonts w:ascii="Times New Roman" w:hAnsi="Times New Roman" w:cs="Times New Roman"/>
          <w:b/>
          <w:sz w:val="28"/>
          <w:szCs w:val="28"/>
          <w:lang w:val="uk-UA"/>
        </w:rPr>
        <w:pPrChange w:id="5035" w:author="Admin" w:date="2020-04-29T14:41:00Z">
          <w:pPr/>
        </w:pPrChange>
      </w:pPr>
      <w:r w:rsidRPr="00CD74DF">
        <w:rPr>
          <w:rFonts w:ascii="Times New Roman" w:hAnsi="Times New Roman" w:cs="Times New Roman"/>
          <w:b/>
          <w:sz w:val="28"/>
          <w:szCs w:val="28"/>
          <w:lang w:val="uk-UA"/>
        </w:rPr>
        <w:t xml:space="preserve"> Секретар </w:t>
      </w:r>
      <w:ins w:id="5036" w:author="Alieieva, Iryna GIZ UA" w:date="2020-04-23T08:00:00Z">
        <w:del w:id="5037" w:author="Admin" w:date="2020-04-29T14:40:00Z">
          <w:r w:rsidRPr="00CD74DF" w:rsidDel="00411D18">
            <w:rPr>
              <w:rFonts w:ascii="Times New Roman" w:hAnsi="Times New Roman" w:cs="Times New Roman"/>
              <w:b/>
              <w:sz w:val="28"/>
              <w:szCs w:val="28"/>
              <w:lang w:val="uk-UA"/>
            </w:rPr>
            <w:delText>………</w:delText>
          </w:r>
        </w:del>
      </w:ins>
      <w:del w:id="5038" w:author="Admin" w:date="2020-04-29T14:40:00Z">
        <w:r w:rsidRPr="00CD74DF" w:rsidDel="00411D18">
          <w:rPr>
            <w:rFonts w:ascii="Times New Roman" w:hAnsi="Times New Roman" w:cs="Times New Roman"/>
            <w:b/>
            <w:sz w:val="28"/>
            <w:szCs w:val="28"/>
            <w:lang w:val="uk-UA"/>
          </w:rPr>
          <w:delText>Тульчинської міської</w:delText>
        </w:r>
      </w:del>
      <w:r>
        <w:rPr>
          <w:rFonts w:ascii="Times New Roman" w:hAnsi="Times New Roman" w:cs="Times New Roman"/>
          <w:b/>
          <w:sz w:val="28"/>
          <w:szCs w:val="28"/>
          <w:lang w:val="uk-UA"/>
        </w:rPr>
        <w:t>Малосамбірсько</w:t>
      </w:r>
      <w:ins w:id="5039" w:author="Admin" w:date="2020-04-29T14:40:00Z">
        <w:r w:rsidRPr="00CD74DF">
          <w:rPr>
            <w:rFonts w:ascii="Times New Roman" w:hAnsi="Times New Roman" w:cs="Times New Roman"/>
            <w:b/>
            <w:sz w:val="28"/>
            <w:szCs w:val="28"/>
            <w:lang w:val="uk-UA"/>
          </w:rPr>
          <w:t>ї сільської ради</w:t>
        </w:r>
      </w:ins>
      <w:del w:id="5040" w:author="Admin" w:date="2020-04-29T14:41:00Z">
        <w:r w:rsidRPr="00CD74DF" w:rsidDel="00411D18">
          <w:rPr>
            <w:rFonts w:ascii="Times New Roman" w:hAnsi="Times New Roman" w:cs="Times New Roman"/>
            <w:b/>
            <w:sz w:val="28"/>
            <w:szCs w:val="28"/>
            <w:lang w:val="uk-UA"/>
          </w:rPr>
          <w:delText xml:space="preserve"> ради </w:delText>
        </w:r>
      </w:del>
      <w:r w:rsidRPr="00CD74DF">
        <w:rPr>
          <w:rFonts w:ascii="Times New Roman" w:hAnsi="Times New Roman" w:cs="Times New Roman"/>
          <w:b/>
          <w:sz w:val="28"/>
          <w:szCs w:val="28"/>
          <w:lang w:val="uk-UA"/>
        </w:rPr>
        <w:t xml:space="preserve">   </w:t>
      </w:r>
      <w:r w:rsidRPr="00CD74DF">
        <w:rPr>
          <w:rFonts w:ascii="Times New Roman" w:hAnsi="Times New Roman" w:cs="Times New Roman"/>
          <w:b/>
          <w:sz w:val="28"/>
          <w:szCs w:val="28"/>
          <w:lang w:val="uk-UA"/>
        </w:rPr>
        <w:tab/>
      </w:r>
      <w:r w:rsidRPr="00CD74DF">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del w:id="5041" w:author="Alieieva, Iryna GIZ UA" w:date="2020-04-23T08:00:00Z">
        <w:r w:rsidRPr="00CD74DF" w:rsidDel="003B3B8B">
          <w:rPr>
            <w:rFonts w:ascii="Times New Roman" w:hAnsi="Times New Roman" w:cs="Times New Roman"/>
            <w:b/>
            <w:sz w:val="28"/>
            <w:szCs w:val="28"/>
            <w:lang w:val="uk-UA"/>
          </w:rPr>
          <w:delText>О</w:delText>
        </w:r>
      </w:del>
      <w:r w:rsidRPr="00CD74DF">
        <w:rPr>
          <w:rFonts w:ascii="Times New Roman" w:hAnsi="Times New Roman" w:cs="Times New Roman"/>
          <w:b/>
          <w:sz w:val="28"/>
          <w:szCs w:val="28"/>
          <w:lang w:val="uk-UA"/>
        </w:rPr>
        <w:t>Н.М.Гавро</w:t>
      </w:r>
    </w:p>
    <w:p w:rsidR="00807782" w:rsidRDefault="00807782" w:rsidP="00807782">
      <w:pPr>
        <w:spacing w:after="0" w:line="240" w:lineRule="auto"/>
        <w:jc w:val="right"/>
        <w:rPr>
          <w:rFonts w:ascii="Times New Roman" w:hAnsi="Times New Roman" w:cs="Times New Roman"/>
          <w:b/>
          <w:sz w:val="20"/>
          <w:szCs w:val="20"/>
          <w:lang w:val="uk-UA"/>
        </w:rPr>
      </w:pPr>
    </w:p>
    <w:p w:rsidR="00807782" w:rsidRDefault="00807782" w:rsidP="00807782">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807782" w:rsidRPr="004A3B9B" w:rsidRDefault="00807782" w:rsidP="00807782">
      <w:pPr>
        <w:spacing w:after="0" w:line="240" w:lineRule="auto"/>
        <w:jc w:val="center"/>
        <w:rPr>
          <w:rFonts w:ascii="Times New Roman" w:hAnsi="Times New Roman" w:cs="Times New Roman"/>
          <w:w w:val="102"/>
          <w:sz w:val="20"/>
          <w:szCs w:val="20"/>
          <w:lang w:val="uk-UA"/>
        </w:rPr>
      </w:pPr>
      <w:r>
        <w:rPr>
          <w:rFonts w:ascii="Times New Roman" w:hAnsi="Times New Roman" w:cs="Times New Roman"/>
          <w:sz w:val="20"/>
          <w:szCs w:val="20"/>
          <w:lang w:val="uk-UA"/>
        </w:rPr>
        <w:t xml:space="preserve">                                                                                               </w:t>
      </w:r>
      <w:r w:rsidRPr="004A3B9B">
        <w:rPr>
          <w:rFonts w:ascii="Times New Roman" w:hAnsi="Times New Roman" w:cs="Times New Roman"/>
          <w:sz w:val="20"/>
          <w:szCs w:val="20"/>
          <w:lang w:val="uk-UA"/>
        </w:rPr>
        <w:t xml:space="preserve">Додаток </w:t>
      </w:r>
      <w:r w:rsidRPr="004A3B9B">
        <w:rPr>
          <w:rFonts w:ascii="Times New Roman" w:hAnsi="Times New Roman" w:cs="Times New Roman"/>
          <w:w w:val="102"/>
          <w:sz w:val="20"/>
          <w:szCs w:val="20"/>
          <w:lang w:val="uk-UA"/>
        </w:rPr>
        <w:t xml:space="preserve"> 6</w:t>
      </w:r>
    </w:p>
    <w:p w:rsidR="00807782" w:rsidRDefault="00807782" w:rsidP="00807782">
      <w:pPr>
        <w:spacing w:after="0" w:line="240" w:lineRule="auto"/>
        <w:ind w:firstLine="708"/>
        <w:jc w:val="center"/>
        <w:rPr>
          <w:rFonts w:ascii="Times New Roman" w:hAnsi="Times New Roman" w:cs="Times New Roman"/>
          <w:w w:val="102"/>
          <w:sz w:val="20"/>
          <w:szCs w:val="20"/>
          <w:lang w:val="uk-UA"/>
        </w:rPr>
      </w:pPr>
      <w:r>
        <w:rPr>
          <w:rFonts w:ascii="Times New Roman" w:hAnsi="Times New Roman" w:cs="Times New Roman"/>
          <w:w w:val="102"/>
          <w:sz w:val="20"/>
          <w:szCs w:val="20"/>
          <w:lang w:val="uk-UA"/>
        </w:rPr>
        <w:t xml:space="preserve">                                                                                             до рішення  50</w:t>
      </w:r>
      <w:r w:rsidRPr="004A3B9B">
        <w:rPr>
          <w:rFonts w:ascii="Times New Roman" w:hAnsi="Times New Roman" w:cs="Times New Roman"/>
          <w:w w:val="102"/>
          <w:sz w:val="20"/>
          <w:szCs w:val="20"/>
          <w:lang w:val="uk-UA"/>
        </w:rPr>
        <w:t xml:space="preserve"> сесії</w:t>
      </w:r>
    </w:p>
    <w:p w:rsidR="00807782" w:rsidRPr="004A3B9B" w:rsidRDefault="00807782" w:rsidP="00807782">
      <w:pPr>
        <w:spacing w:after="0" w:line="240" w:lineRule="auto"/>
        <w:ind w:firstLine="708"/>
        <w:jc w:val="right"/>
        <w:rPr>
          <w:rFonts w:ascii="Times New Roman" w:hAnsi="Times New Roman" w:cs="Times New Roman"/>
          <w:w w:val="102"/>
          <w:sz w:val="20"/>
          <w:szCs w:val="20"/>
          <w:lang w:val="uk-UA"/>
        </w:rPr>
      </w:pPr>
      <w:del w:id="5042" w:author="Alieieva, Iryna GIZ UA" w:date="2020-04-23T08:00:00Z">
        <w:r w:rsidRPr="004A3B9B" w:rsidDel="003B3B8B">
          <w:rPr>
            <w:rFonts w:ascii="Times New Roman" w:hAnsi="Times New Roman" w:cs="Times New Roman"/>
            <w:w w:val="102"/>
            <w:sz w:val="20"/>
            <w:szCs w:val="20"/>
            <w:lang w:val="uk-UA"/>
          </w:rPr>
          <w:delText>Туль</w:delText>
        </w:r>
      </w:del>
      <w:del w:id="5043" w:author="Alieieva, Iryna GIZ UA" w:date="2020-04-23T08:01:00Z">
        <w:r w:rsidRPr="004A3B9B" w:rsidDel="003B3B8B">
          <w:rPr>
            <w:rFonts w:ascii="Times New Roman" w:hAnsi="Times New Roman" w:cs="Times New Roman"/>
            <w:w w:val="102"/>
            <w:sz w:val="20"/>
            <w:szCs w:val="20"/>
            <w:lang w:val="uk-UA"/>
          </w:rPr>
          <w:delText xml:space="preserve">чинської </w:delText>
        </w:r>
      </w:del>
      <w:ins w:id="5044" w:author="Alieieva, Iryna GIZ UA" w:date="2020-04-23T08:01:00Z">
        <w:del w:id="5045" w:author="Admin" w:date="2020-04-29T14:41:00Z">
          <w:r w:rsidRPr="004A3B9B" w:rsidDel="00411D18">
            <w:rPr>
              <w:rFonts w:ascii="Times New Roman" w:hAnsi="Times New Roman" w:cs="Times New Roman"/>
              <w:w w:val="102"/>
              <w:sz w:val="20"/>
              <w:szCs w:val="20"/>
              <w:lang w:val="uk-UA"/>
            </w:rPr>
            <w:delText>…….</w:delText>
          </w:r>
        </w:del>
      </w:ins>
      <w:del w:id="5046" w:author="Admin" w:date="2020-04-29T14:41:00Z">
        <w:r w:rsidRPr="004A3B9B" w:rsidDel="00411D18">
          <w:rPr>
            <w:rFonts w:ascii="Times New Roman" w:hAnsi="Times New Roman" w:cs="Times New Roman"/>
            <w:w w:val="102"/>
            <w:sz w:val="20"/>
            <w:szCs w:val="20"/>
            <w:lang w:val="uk-UA"/>
          </w:rPr>
          <w:delText>міської</w:delText>
        </w:r>
      </w:del>
      <w:r w:rsidRPr="004A3B9B">
        <w:rPr>
          <w:rFonts w:ascii="Times New Roman" w:hAnsi="Times New Roman" w:cs="Times New Roman"/>
          <w:w w:val="102"/>
          <w:sz w:val="20"/>
          <w:szCs w:val="20"/>
          <w:lang w:val="uk-UA"/>
        </w:rPr>
        <w:t xml:space="preserve">Малосамбірської </w:t>
      </w:r>
      <w:ins w:id="5047" w:author="Admin" w:date="2020-04-29T14:41:00Z">
        <w:r w:rsidRPr="004A3B9B">
          <w:rPr>
            <w:rFonts w:ascii="Times New Roman" w:hAnsi="Times New Roman" w:cs="Times New Roman"/>
            <w:w w:val="102"/>
            <w:sz w:val="20"/>
            <w:szCs w:val="20"/>
            <w:lang w:val="uk-UA"/>
          </w:rPr>
          <w:t>сільської</w:t>
        </w:r>
      </w:ins>
      <w:del w:id="5048" w:author="Admin" w:date="2020-04-29T14:41:00Z">
        <w:r w:rsidRPr="004A3B9B" w:rsidDel="00411D18">
          <w:rPr>
            <w:rFonts w:ascii="Times New Roman" w:hAnsi="Times New Roman" w:cs="Times New Roman"/>
            <w:w w:val="102"/>
            <w:sz w:val="20"/>
            <w:szCs w:val="20"/>
            <w:lang w:val="uk-UA"/>
          </w:rPr>
          <w:delText xml:space="preserve"> </w:delText>
        </w:r>
      </w:del>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ind w:left="4248" w:firstLine="708"/>
        <w:jc w:val="right"/>
        <w:rPr>
          <w:rFonts w:ascii="Times New Roman" w:hAnsi="Times New Roman" w:cs="Times New Roman"/>
          <w:bCs/>
          <w:color w:val="000000"/>
          <w:spacing w:val="2"/>
          <w:w w:val="102"/>
          <w:sz w:val="20"/>
          <w:szCs w:val="20"/>
          <w:lang w:val="uk-UA"/>
        </w:rPr>
      </w:pPr>
      <w:del w:id="5049" w:author="Admin" w:date="2020-04-29T14:41:00Z">
        <w:r w:rsidRPr="004A3B9B" w:rsidDel="00411D18">
          <w:rPr>
            <w:rFonts w:ascii="Times New Roman" w:hAnsi="Times New Roman" w:cs="Times New Roman"/>
            <w:w w:val="102"/>
            <w:sz w:val="20"/>
            <w:szCs w:val="20"/>
            <w:lang w:val="uk-UA"/>
          </w:rPr>
          <w:delText xml:space="preserve">__ </w:delText>
        </w:r>
      </w:del>
      <w:ins w:id="5050" w:author="Admin" w:date="2020-04-29T14:41:00Z">
        <w:r w:rsidRPr="004A3B9B">
          <w:rPr>
            <w:rFonts w:ascii="Times New Roman" w:hAnsi="Times New Roman" w:cs="Times New Roman"/>
            <w:w w:val="102"/>
            <w:sz w:val="20"/>
            <w:szCs w:val="20"/>
            <w:lang w:val="uk-UA"/>
          </w:rPr>
          <w:t xml:space="preserve">7 </w:t>
        </w:r>
      </w:ins>
      <w:r>
        <w:rPr>
          <w:rFonts w:ascii="Times New Roman" w:hAnsi="Times New Roman" w:cs="Times New Roman"/>
          <w:w w:val="102"/>
          <w:sz w:val="20"/>
          <w:szCs w:val="20"/>
          <w:lang w:val="uk-UA"/>
        </w:rPr>
        <w:t>скликання  від 12.06</w:t>
      </w:r>
      <w:r w:rsidRPr="004A3B9B">
        <w:rPr>
          <w:rFonts w:ascii="Times New Roman" w:hAnsi="Times New Roman" w:cs="Times New Roman"/>
          <w:w w:val="102"/>
          <w:sz w:val="20"/>
          <w:szCs w:val="20"/>
          <w:lang w:val="uk-UA"/>
        </w:rPr>
        <w:t>.</w:t>
      </w:r>
      <w:r w:rsidRPr="004A3B9B">
        <w:rPr>
          <w:rFonts w:ascii="Times New Roman" w:hAnsi="Times New Roman" w:cs="Times New Roman"/>
          <w:bCs/>
          <w:color w:val="000000"/>
          <w:spacing w:val="2"/>
          <w:w w:val="102"/>
          <w:sz w:val="20"/>
          <w:szCs w:val="20"/>
          <w:lang w:val="uk-UA"/>
        </w:rPr>
        <w:t xml:space="preserve">2020 року </w:t>
      </w:r>
    </w:p>
    <w:p w:rsidR="00807782" w:rsidRPr="004A3B9B" w:rsidRDefault="00807782" w:rsidP="00807782">
      <w:pPr>
        <w:spacing w:after="0" w:line="240" w:lineRule="auto"/>
        <w:rPr>
          <w:rFonts w:ascii="Times New Roman" w:hAnsi="Times New Roman" w:cs="Times New Roman"/>
          <w:lang w:val="uk-UA"/>
        </w:rPr>
      </w:pPr>
    </w:p>
    <w:p w:rsidR="00807782" w:rsidRPr="004A3B9B" w:rsidRDefault="00807782" w:rsidP="00807782">
      <w:pPr>
        <w:pStyle w:val="1d"/>
        <w:keepNext/>
        <w:keepLines/>
        <w:shd w:val="clear" w:color="auto" w:fill="auto"/>
        <w:spacing w:before="0" w:line="240" w:lineRule="auto"/>
        <w:ind w:left="240"/>
        <w:rPr>
          <w:rFonts w:cs="Times New Roman"/>
          <w:lang w:val="uk-UA"/>
        </w:rPr>
      </w:pPr>
    </w:p>
    <w:p w:rsidR="00807782" w:rsidRPr="00EB118E" w:rsidRDefault="00807782" w:rsidP="00807782">
      <w:pPr>
        <w:pStyle w:val="1d"/>
        <w:keepNext/>
        <w:keepLines/>
        <w:shd w:val="clear" w:color="auto" w:fill="auto"/>
        <w:spacing w:before="0" w:line="240" w:lineRule="auto"/>
        <w:ind w:left="240"/>
        <w:rPr>
          <w:rFonts w:cs="Times New Roman"/>
          <w:lang w:val="uk-UA"/>
        </w:rPr>
      </w:pPr>
      <w:r w:rsidRPr="00EB118E">
        <w:rPr>
          <w:rFonts w:cs="Times New Roman"/>
          <w:lang w:val="uk-UA"/>
        </w:rPr>
        <w:t>СТАВКИ земельного податку</w:t>
      </w:r>
    </w:p>
    <w:p w:rsidR="00807782" w:rsidRPr="00EB118E" w:rsidRDefault="00807782" w:rsidP="00807782">
      <w:pPr>
        <w:pStyle w:val="1d"/>
        <w:keepNext/>
        <w:keepLines/>
        <w:shd w:val="clear" w:color="auto" w:fill="auto"/>
        <w:spacing w:before="0" w:line="240" w:lineRule="auto"/>
        <w:ind w:left="240"/>
        <w:rPr>
          <w:rFonts w:cs="Times New Roman"/>
          <w:lang w:val="uk-UA"/>
        </w:rPr>
      </w:pPr>
    </w:p>
    <w:p w:rsidR="00807782" w:rsidRPr="00EB118E" w:rsidRDefault="00807782" w:rsidP="00807782">
      <w:pPr>
        <w:widowControl w:val="0"/>
        <w:spacing w:before="60" w:after="0" w:line="240" w:lineRule="auto"/>
        <w:rPr>
          <w:ins w:id="5051" w:author="Admin" w:date="2020-04-29T14:43:00Z"/>
          <w:rFonts w:ascii="Times New Roman" w:hAnsi="Times New Roman" w:cs="Times New Roman"/>
          <w:b/>
          <w:bCs/>
          <w:lang w:val="uk-UA"/>
        </w:rPr>
      </w:pPr>
      <w:ins w:id="5052" w:author="Admin" w:date="2020-04-29T14:43:00Z">
        <w:r w:rsidRPr="004A3B9B">
          <w:rPr>
            <w:rFonts w:ascii="Times New Roman" w:hAnsi="Times New Roman" w:cs="Times New Roman"/>
            <w:b/>
            <w:bCs/>
            <w:lang w:val="uk-UA"/>
          </w:rPr>
          <w:t>Адміністративно-територіальна одиниця,</w:t>
        </w:r>
        <w:r w:rsidRPr="004A3B9B">
          <w:rPr>
            <w:rFonts w:ascii="Times New Roman" w:hAnsi="Times New Roman" w:cs="Times New Roman"/>
            <w:b/>
            <w:bCs/>
            <w:lang w:val="uk-UA"/>
          </w:rPr>
          <w:br w:type="textWrapping" w:clear="all"/>
          <w:t>на яку поширюється дія рішення орган</w:t>
        </w:r>
        <w:r w:rsidRPr="00EB118E">
          <w:rPr>
            <w:rFonts w:ascii="Times New Roman" w:hAnsi="Times New Roman" w:cs="Times New Roman"/>
            <w:b/>
            <w:bCs/>
            <w:lang w:val="uk-UA"/>
          </w:rPr>
          <w:t>у місцевого самоврядування:</w:t>
        </w:r>
      </w:ins>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1074"/>
        <w:gridCol w:w="1392"/>
        <w:gridCol w:w="6259"/>
      </w:tblGrid>
      <w:tr w:rsidR="00807782" w:rsidRPr="004A3B9B" w:rsidTr="00CD0268">
        <w:trPr>
          <w:ins w:id="5053" w:author="Admin" w:date="2020-04-29T14:43:00Z"/>
        </w:trPr>
        <w:tc>
          <w:tcPr>
            <w:tcW w:w="1175" w:type="dxa"/>
          </w:tcPr>
          <w:p w:rsidR="00807782" w:rsidRPr="004A3B9B" w:rsidRDefault="00807782" w:rsidP="00CD0268">
            <w:pPr>
              <w:spacing w:after="0" w:line="240" w:lineRule="auto"/>
              <w:jc w:val="center"/>
              <w:rPr>
                <w:ins w:id="5054" w:author="Admin" w:date="2020-04-29T14:43:00Z"/>
                <w:rFonts w:ascii="Times New Roman" w:hAnsi="Times New Roman" w:cs="Times New Roman"/>
                <w:b/>
                <w:bCs/>
              </w:rPr>
            </w:pPr>
            <w:ins w:id="5055" w:author="Admin" w:date="2020-04-29T14:43:00Z">
              <w:r w:rsidRPr="004A3B9B">
                <w:rPr>
                  <w:rFonts w:ascii="Times New Roman" w:hAnsi="Times New Roman" w:cs="Times New Roman"/>
                  <w:b/>
                  <w:bCs/>
                </w:rPr>
                <w:t>Код області</w:t>
              </w:r>
            </w:ins>
          </w:p>
        </w:tc>
        <w:tc>
          <w:tcPr>
            <w:tcW w:w="1074" w:type="dxa"/>
          </w:tcPr>
          <w:p w:rsidR="00807782" w:rsidRPr="004A3B9B" w:rsidRDefault="00807782" w:rsidP="00CD0268">
            <w:pPr>
              <w:spacing w:after="0" w:line="240" w:lineRule="auto"/>
              <w:jc w:val="center"/>
              <w:rPr>
                <w:ins w:id="5056" w:author="Admin" w:date="2020-04-29T14:43:00Z"/>
                <w:rFonts w:ascii="Times New Roman" w:hAnsi="Times New Roman" w:cs="Times New Roman"/>
                <w:b/>
                <w:bCs/>
              </w:rPr>
            </w:pPr>
            <w:ins w:id="5057" w:author="Admin" w:date="2020-04-29T14:43:00Z">
              <w:r w:rsidRPr="004A3B9B">
                <w:rPr>
                  <w:rFonts w:ascii="Times New Roman" w:hAnsi="Times New Roman" w:cs="Times New Roman"/>
                  <w:b/>
                  <w:bCs/>
                </w:rPr>
                <w:t>Код району</w:t>
              </w:r>
            </w:ins>
          </w:p>
        </w:tc>
        <w:tc>
          <w:tcPr>
            <w:tcW w:w="1392" w:type="dxa"/>
          </w:tcPr>
          <w:p w:rsidR="00807782" w:rsidRPr="004A3B9B" w:rsidRDefault="00807782" w:rsidP="00CD0268">
            <w:pPr>
              <w:spacing w:after="0" w:line="240" w:lineRule="auto"/>
              <w:jc w:val="center"/>
              <w:rPr>
                <w:ins w:id="5058" w:author="Admin" w:date="2020-04-29T14:43:00Z"/>
                <w:rFonts w:ascii="Times New Roman" w:hAnsi="Times New Roman" w:cs="Times New Roman"/>
                <w:b/>
                <w:bCs/>
              </w:rPr>
            </w:pPr>
            <w:ins w:id="5059" w:author="Admin" w:date="2020-04-29T14:43:00Z">
              <w:r w:rsidRPr="004A3B9B">
                <w:rPr>
                  <w:rFonts w:ascii="Times New Roman" w:hAnsi="Times New Roman" w:cs="Times New Roman"/>
                  <w:b/>
                  <w:bCs/>
                </w:rPr>
                <w:t>Код КОАТУУ</w:t>
              </w:r>
            </w:ins>
          </w:p>
        </w:tc>
        <w:tc>
          <w:tcPr>
            <w:tcW w:w="6259" w:type="dxa"/>
          </w:tcPr>
          <w:p w:rsidR="00807782" w:rsidRPr="004A3B9B" w:rsidRDefault="00807782" w:rsidP="00CD0268">
            <w:pPr>
              <w:spacing w:after="0" w:line="240" w:lineRule="auto"/>
              <w:jc w:val="center"/>
              <w:rPr>
                <w:ins w:id="5060" w:author="Admin" w:date="2020-04-29T14:43:00Z"/>
                <w:rFonts w:ascii="Times New Roman" w:hAnsi="Times New Roman" w:cs="Times New Roman"/>
                <w:b/>
                <w:bCs/>
              </w:rPr>
            </w:pPr>
            <w:ins w:id="5061" w:author="Admin" w:date="2020-04-29T14:43:00Z">
              <w:r w:rsidRPr="004A3B9B">
                <w:rPr>
                  <w:rFonts w:ascii="Times New Roman" w:hAnsi="Times New Roman" w:cs="Times New Roman"/>
                  <w:b/>
                  <w:bCs/>
                </w:rPr>
                <w:t>Назва</w:t>
              </w:r>
            </w:ins>
          </w:p>
        </w:tc>
      </w:tr>
      <w:tr w:rsidR="00807782" w:rsidRPr="004A3B9B" w:rsidTr="00CD0268">
        <w:trPr>
          <w:ins w:id="5062" w:author="Admin" w:date="2020-04-29T14:43:00Z"/>
        </w:trPr>
        <w:tc>
          <w:tcPr>
            <w:tcW w:w="1175" w:type="dxa"/>
          </w:tcPr>
          <w:p w:rsidR="00807782" w:rsidRPr="004A3B9B" w:rsidRDefault="00807782" w:rsidP="00CD0268">
            <w:pPr>
              <w:spacing w:after="0" w:line="240" w:lineRule="auto"/>
              <w:jc w:val="both"/>
              <w:rPr>
                <w:ins w:id="5063" w:author="Admin" w:date="2020-04-29T14:43:00Z"/>
                <w:rFonts w:ascii="Times New Roman" w:hAnsi="Times New Roman" w:cs="Times New Roman"/>
                <w:bCs/>
                <w:lang w:val="uk-UA"/>
                <w:rPrChange w:id="5064" w:author="Admin" w:date="2020-04-29T14:47:00Z">
                  <w:rPr>
                    <w:ins w:id="5065" w:author="Admin" w:date="2020-04-29T14:43:00Z"/>
                    <w:bCs/>
                  </w:rPr>
                </w:rPrChange>
              </w:rPr>
            </w:pPr>
            <w:ins w:id="5066" w:author="Admin" w:date="2020-04-29T14:47:00Z">
              <w:r w:rsidRPr="004A3B9B">
                <w:rPr>
                  <w:rFonts w:ascii="Times New Roman" w:hAnsi="Times New Roman" w:cs="Times New Roman"/>
                  <w:bCs/>
                  <w:lang w:val="uk-UA"/>
                </w:rPr>
                <w:t>18</w:t>
              </w:r>
            </w:ins>
          </w:p>
        </w:tc>
        <w:tc>
          <w:tcPr>
            <w:tcW w:w="1074" w:type="dxa"/>
          </w:tcPr>
          <w:p w:rsidR="00807782" w:rsidRPr="004A3B9B" w:rsidRDefault="00807782" w:rsidP="00CD0268">
            <w:pPr>
              <w:spacing w:after="0" w:line="240" w:lineRule="auto"/>
              <w:jc w:val="both"/>
              <w:rPr>
                <w:ins w:id="5067" w:author="Admin" w:date="2020-04-29T14:43:00Z"/>
                <w:rFonts w:ascii="Times New Roman" w:hAnsi="Times New Roman" w:cs="Times New Roman"/>
                <w:bCs/>
              </w:rPr>
            </w:pPr>
          </w:p>
        </w:tc>
        <w:tc>
          <w:tcPr>
            <w:tcW w:w="1392" w:type="dxa"/>
          </w:tcPr>
          <w:p w:rsidR="00807782" w:rsidRPr="004A3B9B" w:rsidRDefault="00807782" w:rsidP="00CD0268">
            <w:pPr>
              <w:spacing w:after="0" w:line="240" w:lineRule="auto"/>
              <w:jc w:val="both"/>
              <w:rPr>
                <w:ins w:id="5068" w:author="Admin" w:date="2020-04-29T14:43:00Z"/>
                <w:rFonts w:ascii="Times New Roman" w:hAnsi="Times New Roman" w:cs="Times New Roman"/>
                <w:bCs/>
              </w:rPr>
            </w:pPr>
            <w:ins w:id="5069" w:author="Admin" w:date="2020-04-29T14:43:00Z">
              <w:r w:rsidRPr="004A3B9B">
                <w:rPr>
                  <w:rFonts w:ascii="Times New Roman" w:hAnsi="Times New Roman" w:cs="Times New Roman"/>
                  <w:bCs/>
                </w:rPr>
                <w:t>592208</w:t>
              </w:r>
            </w:ins>
            <w:r>
              <w:rPr>
                <w:rFonts w:ascii="Times New Roman" w:hAnsi="Times New Roman" w:cs="Times New Roman"/>
                <w:bCs/>
                <w:lang w:val="en-US"/>
              </w:rPr>
              <w:t>54</w:t>
            </w:r>
            <w:ins w:id="5070" w:author="Admin" w:date="2020-04-29T14:43:00Z">
              <w:r w:rsidRPr="004A3B9B">
                <w:rPr>
                  <w:rFonts w:ascii="Times New Roman" w:hAnsi="Times New Roman" w:cs="Times New Roman"/>
                  <w:bCs/>
                </w:rPr>
                <w:t>00</w:t>
              </w:r>
            </w:ins>
          </w:p>
        </w:tc>
        <w:tc>
          <w:tcPr>
            <w:tcW w:w="6259" w:type="dxa"/>
          </w:tcPr>
          <w:p w:rsidR="00807782" w:rsidRPr="004A3B9B" w:rsidRDefault="00807782" w:rsidP="00CD0268">
            <w:pPr>
              <w:spacing w:after="0" w:line="240" w:lineRule="auto"/>
              <w:jc w:val="center"/>
              <w:rPr>
                <w:ins w:id="5071" w:author="Admin" w:date="2020-04-29T14:43:00Z"/>
                <w:rFonts w:ascii="Times New Roman" w:hAnsi="Times New Roman" w:cs="Times New Roman"/>
                <w:bCs/>
                <w:color w:val="FF0000"/>
              </w:rPr>
            </w:pPr>
            <w:r w:rsidRPr="004A3B9B">
              <w:rPr>
                <w:rFonts w:ascii="Times New Roman" w:hAnsi="Times New Roman" w:cs="Times New Roman"/>
                <w:bCs/>
                <w:lang w:val="uk-UA"/>
              </w:rPr>
              <w:t>Малосамбірська</w:t>
            </w:r>
            <w:ins w:id="5072" w:author="Admin" w:date="2020-04-29T14:43:00Z">
              <w:r w:rsidRPr="004A3B9B">
                <w:rPr>
                  <w:rFonts w:ascii="Times New Roman" w:hAnsi="Times New Roman" w:cs="Times New Roman"/>
                  <w:bCs/>
                </w:rPr>
                <w:t xml:space="preserve"> сільська рада(с. </w:t>
              </w:r>
            </w:ins>
            <w:r w:rsidRPr="004A3B9B">
              <w:rPr>
                <w:rFonts w:ascii="Times New Roman" w:hAnsi="Times New Roman" w:cs="Times New Roman"/>
                <w:bCs/>
                <w:lang w:val="uk-UA"/>
              </w:rPr>
              <w:t>Малий Самбір</w:t>
            </w:r>
            <w:ins w:id="5073" w:author="Admin" w:date="2020-04-29T14:43:00Z">
              <w:r w:rsidRPr="004A3B9B">
                <w:rPr>
                  <w:rFonts w:ascii="Times New Roman" w:hAnsi="Times New Roman" w:cs="Times New Roman"/>
                  <w:bCs/>
                </w:rPr>
                <w:t>)</w:t>
              </w:r>
            </w:ins>
          </w:p>
        </w:tc>
      </w:tr>
    </w:tbl>
    <w:p w:rsidR="00807782" w:rsidRPr="004A3B9B" w:rsidRDefault="00807782" w:rsidP="00807782">
      <w:pPr>
        <w:spacing w:after="0" w:line="240" w:lineRule="auto"/>
        <w:rPr>
          <w:ins w:id="5074" w:author="Admin" w:date="2020-04-29T14:43:00Z"/>
          <w:rFonts w:ascii="Times New Roman" w:hAnsi="Times New Roman" w:cs="Times New Roman"/>
          <w:sz w:val="14"/>
          <w:szCs w:val="1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807782" w:rsidRPr="004A3B9B" w:rsidTr="00CD0268">
        <w:trPr>
          <w:ins w:id="5075" w:author="Admin" w:date="2020-04-29T14:43:00Z"/>
        </w:trPr>
        <w:tc>
          <w:tcPr>
            <w:tcW w:w="5681" w:type="dxa"/>
            <w:gridSpan w:val="2"/>
            <w:vMerge w:val="restart"/>
          </w:tcPr>
          <w:p w:rsidR="00807782" w:rsidRPr="004A3B9B" w:rsidRDefault="00807782" w:rsidP="00CD0268">
            <w:pPr>
              <w:spacing w:after="0" w:line="240" w:lineRule="auto"/>
              <w:jc w:val="center"/>
              <w:rPr>
                <w:ins w:id="5076" w:author="Admin" w:date="2020-04-29T14:43:00Z"/>
                <w:rFonts w:ascii="Times New Roman" w:hAnsi="Times New Roman" w:cs="Times New Roman"/>
                <w:b/>
              </w:rPr>
            </w:pPr>
          </w:p>
          <w:p w:rsidR="00807782" w:rsidRPr="004A3B9B" w:rsidRDefault="00807782" w:rsidP="00CD0268">
            <w:pPr>
              <w:spacing w:after="0" w:line="240" w:lineRule="auto"/>
              <w:jc w:val="center"/>
              <w:rPr>
                <w:ins w:id="5077" w:author="Admin" w:date="2020-04-29T14:43:00Z"/>
                <w:rFonts w:ascii="Times New Roman" w:hAnsi="Times New Roman" w:cs="Times New Roman"/>
                <w:b/>
              </w:rPr>
            </w:pPr>
            <w:ins w:id="5078" w:author="Admin" w:date="2020-04-29T14:43:00Z">
              <w:r w:rsidRPr="004A3B9B">
                <w:rPr>
                  <w:rFonts w:ascii="Times New Roman" w:hAnsi="Times New Roman" w:cs="Times New Roman"/>
                  <w:b/>
                </w:rPr>
                <w:t>Вид цільового призначення земель</w:t>
              </w:r>
            </w:ins>
          </w:p>
        </w:tc>
        <w:tc>
          <w:tcPr>
            <w:tcW w:w="4324" w:type="dxa"/>
            <w:gridSpan w:val="4"/>
          </w:tcPr>
          <w:p w:rsidR="00807782" w:rsidRPr="004A3B9B" w:rsidRDefault="00807782" w:rsidP="00CD0268">
            <w:pPr>
              <w:spacing w:after="0" w:line="240" w:lineRule="auto"/>
              <w:jc w:val="center"/>
              <w:rPr>
                <w:ins w:id="5079" w:author="Admin" w:date="2020-04-29T14:43:00Z"/>
                <w:rFonts w:ascii="Times New Roman" w:hAnsi="Times New Roman" w:cs="Times New Roman"/>
                <w:b/>
              </w:rPr>
            </w:pPr>
            <w:ins w:id="5080" w:author="Admin" w:date="2020-04-29T14:43:00Z">
              <w:r w:rsidRPr="004A3B9B">
                <w:rPr>
                  <w:rFonts w:ascii="Times New Roman" w:hAnsi="Times New Roman" w:cs="Times New Roman"/>
                  <w:b/>
                </w:rPr>
                <w:t xml:space="preserve">Ставки податку </w:t>
              </w:r>
              <w:r w:rsidRPr="004A3B9B">
                <w:rPr>
                  <w:rFonts w:ascii="Times New Roman" w:hAnsi="Times New Roman" w:cs="Times New Roman"/>
                  <w:b/>
                </w:rPr>
                <w:br/>
                <w:t xml:space="preserve">(% нормативної грошової оцінки) </w:t>
              </w:r>
            </w:ins>
          </w:p>
        </w:tc>
      </w:tr>
      <w:tr w:rsidR="00807782" w:rsidRPr="004A3B9B" w:rsidTr="00CD0268">
        <w:trPr>
          <w:ins w:id="5081" w:author="Admin" w:date="2020-04-29T14:43:00Z"/>
        </w:trPr>
        <w:tc>
          <w:tcPr>
            <w:tcW w:w="5681" w:type="dxa"/>
            <w:gridSpan w:val="2"/>
            <w:vMerge/>
            <w:vAlign w:val="center"/>
          </w:tcPr>
          <w:p w:rsidR="00807782" w:rsidRPr="004A3B9B" w:rsidRDefault="00807782" w:rsidP="00CD0268">
            <w:pPr>
              <w:spacing w:after="0" w:line="240" w:lineRule="auto"/>
              <w:rPr>
                <w:ins w:id="5082" w:author="Admin" w:date="2020-04-29T14:43:00Z"/>
                <w:rFonts w:ascii="Times New Roman" w:hAnsi="Times New Roman" w:cs="Times New Roman"/>
                <w:b/>
              </w:rPr>
            </w:pPr>
          </w:p>
        </w:tc>
        <w:tc>
          <w:tcPr>
            <w:tcW w:w="2162" w:type="dxa"/>
            <w:gridSpan w:val="2"/>
          </w:tcPr>
          <w:p w:rsidR="00807782" w:rsidRPr="004A3B9B" w:rsidRDefault="00807782" w:rsidP="00CD0268">
            <w:pPr>
              <w:spacing w:after="0" w:line="240" w:lineRule="auto"/>
              <w:jc w:val="center"/>
              <w:rPr>
                <w:ins w:id="5083" w:author="Admin" w:date="2020-04-29T14:43:00Z"/>
                <w:rFonts w:ascii="Times New Roman" w:hAnsi="Times New Roman" w:cs="Times New Roman"/>
                <w:b/>
              </w:rPr>
            </w:pPr>
            <w:ins w:id="5084" w:author="Admin" w:date="2020-04-29T14:43:00Z">
              <w:r w:rsidRPr="004A3B9B">
                <w:rPr>
                  <w:rFonts w:ascii="Times New Roman" w:hAnsi="Times New Roman" w:cs="Times New Roman"/>
                  <w:b/>
                </w:rPr>
                <w:t xml:space="preserve">За земельні ділянки, нормативну грошову оцінку яких проведено (незалежно від </w:t>
              </w:r>
              <w:proofErr w:type="gramStart"/>
              <w:r w:rsidRPr="004A3B9B">
                <w:rPr>
                  <w:rFonts w:ascii="Times New Roman" w:hAnsi="Times New Roman" w:cs="Times New Roman"/>
                  <w:b/>
                </w:rPr>
                <w:t>м</w:t>
              </w:r>
              <w:proofErr w:type="gramEnd"/>
              <w:r w:rsidRPr="004A3B9B">
                <w:rPr>
                  <w:rFonts w:ascii="Times New Roman" w:hAnsi="Times New Roman" w:cs="Times New Roman"/>
                  <w:b/>
                </w:rPr>
                <w:t>ісцезнаходження)</w:t>
              </w:r>
            </w:ins>
          </w:p>
        </w:tc>
        <w:tc>
          <w:tcPr>
            <w:tcW w:w="2162" w:type="dxa"/>
            <w:gridSpan w:val="2"/>
          </w:tcPr>
          <w:p w:rsidR="00807782" w:rsidRPr="004A3B9B" w:rsidRDefault="00807782" w:rsidP="00CD0268">
            <w:pPr>
              <w:spacing w:after="0" w:line="240" w:lineRule="auto"/>
              <w:jc w:val="center"/>
              <w:rPr>
                <w:ins w:id="5085" w:author="Admin" w:date="2020-04-29T14:43:00Z"/>
                <w:rFonts w:ascii="Times New Roman" w:hAnsi="Times New Roman" w:cs="Times New Roman"/>
                <w:b/>
              </w:rPr>
            </w:pPr>
            <w:ins w:id="5086" w:author="Admin" w:date="2020-04-29T14:43:00Z">
              <w:r w:rsidRPr="004A3B9B">
                <w:rPr>
                  <w:rFonts w:ascii="Times New Roman" w:hAnsi="Times New Roman" w:cs="Times New Roman"/>
                  <w:b/>
                </w:rPr>
                <w:t>За земельні ділянки за межами населених пунктів, нормативну грошову оцінку яких не проведено</w:t>
              </w:r>
            </w:ins>
          </w:p>
        </w:tc>
      </w:tr>
      <w:tr w:rsidR="00807782" w:rsidRPr="004A3B9B" w:rsidTr="00CD0268">
        <w:trPr>
          <w:ins w:id="5087" w:author="Admin" w:date="2020-04-29T14:43:00Z"/>
        </w:trPr>
        <w:tc>
          <w:tcPr>
            <w:tcW w:w="715" w:type="dxa"/>
          </w:tcPr>
          <w:p w:rsidR="00807782" w:rsidRPr="004A3B9B" w:rsidRDefault="00807782" w:rsidP="00CD0268">
            <w:pPr>
              <w:spacing w:after="0" w:line="240" w:lineRule="auto"/>
              <w:ind w:right="-108"/>
              <w:jc w:val="center"/>
              <w:rPr>
                <w:ins w:id="5088" w:author="Admin" w:date="2020-04-29T14:43:00Z"/>
                <w:rFonts w:ascii="Times New Roman" w:hAnsi="Times New Roman" w:cs="Times New Roman"/>
                <w:b/>
              </w:rPr>
            </w:pPr>
          </w:p>
          <w:p w:rsidR="00807782" w:rsidRPr="004A3B9B" w:rsidRDefault="00807782" w:rsidP="00CD0268">
            <w:pPr>
              <w:spacing w:after="0" w:line="240" w:lineRule="auto"/>
              <w:ind w:right="-108"/>
              <w:jc w:val="center"/>
              <w:rPr>
                <w:ins w:id="5089" w:author="Admin" w:date="2020-04-29T14:43:00Z"/>
                <w:rFonts w:ascii="Times New Roman" w:hAnsi="Times New Roman" w:cs="Times New Roman"/>
                <w:b/>
              </w:rPr>
            </w:pPr>
            <w:ins w:id="5090" w:author="Admin" w:date="2020-04-29T14:43:00Z">
              <w:r w:rsidRPr="004A3B9B">
                <w:rPr>
                  <w:rFonts w:ascii="Times New Roman" w:hAnsi="Times New Roman" w:cs="Times New Roman"/>
                  <w:b/>
                </w:rPr>
                <w:t>Код</w:t>
              </w:r>
              <w:r w:rsidRPr="004A3B9B">
                <w:rPr>
                  <w:rFonts w:ascii="Times New Roman" w:hAnsi="Times New Roman" w:cs="Times New Roman"/>
                  <w:b/>
                  <w:vertAlign w:val="superscript"/>
                </w:rPr>
                <w:t>3</w:t>
              </w:r>
            </w:ins>
          </w:p>
        </w:tc>
        <w:tc>
          <w:tcPr>
            <w:tcW w:w="4966" w:type="dxa"/>
          </w:tcPr>
          <w:p w:rsidR="00807782" w:rsidRPr="004A3B9B" w:rsidRDefault="00807782" w:rsidP="00CD0268">
            <w:pPr>
              <w:spacing w:after="0" w:line="240" w:lineRule="auto"/>
              <w:jc w:val="center"/>
              <w:rPr>
                <w:ins w:id="5091" w:author="Admin" w:date="2020-04-29T14:43:00Z"/>
                <w:rFonts w:ascii="Times New Roman" w:hAnsi="Times New Roman" w:cs="Times New Roman"/>
                <w:b/>
              </w:rPr>
            </w:pPr>
          </w:p>
          <w:p w:rsidR="00807782" w:rsidRPr="004A3B9B" w:rsidRDefault="00807782" w:rsidP="00CD0268">
            <w:pPr>
              <w:spacing w:after="0" w:line="240" w:lineRule="auto"/>
              <w:jc w:val="center"/>
              <w:rPr>
                <w:ins w:id="5092" w:author="Admin" w:date="2020-04-29T14:43:00Z"/>
                <w:rFonts w:ascii="Times New Roman" w:hAnsi="Times New Roman" w:cs="Times New Roman"/>
                <w:b/>
              </w:rPr>
            </w:pPr>
            <w:ins w:id="5093" w:author="Admin" w:date="2020-04-29T14:43:00Z">
              <w:r w:rsidRPr="004A3B9B">
                <w:rPr>
                  <w:rFonts w:ascii="Times New Roman" w:hAnsi="Times New Roman" w:cs="Times New Roman"/>
                  <w:b/>
                </w:rPr>
                <w:t>Назва</w:t>
              </w:r>
              <w:r w:rsidRPr="004A3B9B">
                <w:rPr>
                  <w:rFonts w:ascii="Times New Roman" w:hAnsi="Times New Roman" w:cs="Times New Roman"/>
                  <w:b/>
                  <w:vertAlign w:val="superscript"/>
                </w:rPr>
                <w:t>3</w:t>
              </w:r>
            </w:ins>
          </w:p>
        </w:tc>
        <w:tc>
          <w:tcPr>
            <w:tcW w:w="1081" w:type="dxa"/>
          </w:tcPr>
          <w:p w:rsidR="00807782" w:rsidRPr="004A3B9B" w:rsidRDefault="00807782" w:rsidP="00CD0268">
            <w:pPr>
              <w:spacing w:after="0" w:line="240" w:lineRule="auto"/>
              <w:jc w:val="center"/>
              <w:rPr>
                <w:ins w:id="5094" w:author="Admin" w:date="2020-04-29T14:43:00Z"/>
                <w:rFonts w:ascii="Times New Roman" w:hAnsi="Times New Roman" w:cs="Times New Roman"/>
                <w:b/>
              </w:rPr>
            </w:pPr>
            <w:ins w:id="5095" w:author="Admin" w:date="2020-04-29T14:43:00Z">
              <w:r w:rsidRPr="004A3B9B">
                <w:rPr>
                  <w:rFonts w:ascii="Times New Roman" w:hAnsi="Times New Roman" w:cs="Times New Roman"/>
                  <w:b/>
                </w:rPr>
                <w:t xml:space="preserve">для юридич-них </w:t>
              </w:r>
              <w:proofErr w:type="gramStart"/>
              <w:r w:rsidRPr="004A3B9B">
                <w:rPr>
                  <w:rFonts w:ascii="Times New Roman" w:hAnsi="Times New Roman" w:cs="Times New Roman"/>
                  <w:b/>
                </w:rPr>
                <w:t>осіб</w:t>
              </w:r>
              <w:proofErr w:type="gramEnd"/>
            </w:ins>
          </w:p>
        </w:tc>
        <w:tc>
          <w:tcPr>
            <w:tcW w:w="1081" w:type="dxa"/>
          </w:tcPr>
          <w:p w:rsidR="00807782" w:rsidRPr="004A3B9B" w:rsidRDefault="00807782" w:rsidP="00CD0268">
            <w:pPr>
              <w:spacing w:after="0" w:line="240" w:lineRule="auto"/>
              <w:jc w:val="center"/>
              <w:rPr>
                <w:ins w:id="5096" w:author="Admin" w:date="2020-04-29T14:43:00Z"/>
                <w:rFonts w:ascii="Times New Roman" w:hAnsi="Times New Roman" w:cs="Times New Roman"/>
                <w:b/>
              </w:rPr>
            </w:pPr>
            <w:ins w:id="5097" w:author="Admin" w:date="2020-04-29T14:43:00Z">
              <w:r w:rsidRPr="004A3B9B">
                <w:rPr>
                  <w:rFonts w:ascii="Times New Roman" w:hAnsi="Times New Roman" w:cs="Times New Roman"/>
                  <w:b/>
                </w:rPr>
                <w:t xml:space="preserve">для фізичних </w:t>
              </w:r>
              <w:proofErr w:type="gramStart"/>
              <w:r w:rsidRPr="004A3B9B">
                <w:rPr>
                  <w:rFonts w:ascii="Times New Roman" w:hAnsi="Times New Roman" w:cs="Times New Roman"/>
                  <w:b/>
                </w:rPr>
                <w:t>осіб</w:t>
              </w:r>
              <w:proofErr w:type="gramEnd"/>
            </w:ins>
          </w:p>
        </w:tc>
        <w:tc>
          <w:tcPr>
            <w:tcW w:w="1081" w:type="dxa"/>
          </w:tcPr>
          <w:p w:rsidR="00807782" w:rsidRPr="004A3B9B" w:rsidRDefault="00807782" w:rsidP="00CD0268">
            <w:pPr>
              <w:spacing w:after="0" w:line="240" w:lineRule="auto"/>
              <w:jc w:val="center"/>
              <w:rPr>
                <w:ins w:id="5098" w:author="Admin" w:date="2020-04-29T14:43:00Z"/>
                <w:rFonts w:ascii="Times New Roman" w:hAnsi="Times New Roman" w:cs="Times New Roman"/>
                <w:b/>
              </w:rPr>
            </w:pPr>
            <w:ins w:id="5099" w:author="Admin" w:date="2020-04-29T14:43:00Z">
              <w:r w:rsidRPr="004A3B9B">
                <w:rPr>
                  <w:rFonts w:ascii="Times New Roman" w:hAnsi="Times New Roman" w:cs="Times New Roman"/>
                  <w:b/>
                </w:rPr>
                <w:t xml:space="preserve">для юридич-них </w:t>
              </w:r>
              <w:proofErr w:type="gramStart"/>
              <w:r w:rsidRPr="004A3B9B">
                <w:rPr>
                  <w:rFonts w:ascii="Times New Roman" w:hAnsi="Times New Roman" w:cs="Times New Roman"/>
                  <w:b/>
                </w:rPr>
                <w:t>осіб</w:t>
              </w:r>
              <w:proofErr w:type="gramEnd"/>
            </w:ins>
          </w:p>
        </w:tc>
        <w:tc>
          <w:tcPr>
            <w:tcW w:w="1081" w:type="dxa"/>
          </w:tcPr>
          <w:p w:rsidR="00807782" w:rsidRPr="004A3B9B" w:rsidRDefault="00807782" w:rsidP="00CD0268">
            <w:pPr>
              <w:spacing w:after="0" w:line="240" w:lineRule="auto"/>
              <w:jc w:val="center"/>
              <w:rPr>
                <w:ins w:id="5100" w:author="Admin" w:date="2020-04-29T14:43:00Z"/>
                <w:rFonts w:ascii="Times New Roman" w:hAnsi="Times New Roman" w:cs="Times New Roman"/>
                <w:b/>
              </w:rPr>
            </w:pPr>
            <w:ins w:id="5101" w:author="Admin" w:date="2020-04-29T14:43:00Z">
              <w:r w:rsidRPr="004A3B9B">
                <w:rPr>
                  <w:rFonts w:ascii="Times New Roman" w:hAnsi="Times New Roman" w:cs="Times New Roman"/>
                  <w:b/>
                </w:rPr>
                <w:t xml:space="preserve">для фізичних </w:t>
              </w:r>
              <w:proofErr w:type="gramStart"/>
              <w:r w:rsidRPr="004A3B9B">
                <w:rPr>
                  <w:rFonts w:ascii="Times New Roman" w:hAnsi="Times New Roman" w:cs="Times New Roman"/>
                  <w:b/>
                </w:rPr>
                <w:t>осіб</w:t>
              </w:r>
              <w:proofErr w:type="gramEnd"/>
            </w:ins>
          </w:p>
        </w:tc>
      </w:tr>
      <w:tr w:rsidR="00807782" w:rsidRPr="004A3B9B" w:rsidTr="00CD0268">
        <w:trPr>
          <w:ins w:id="5102" w:author="Admin" w:date="2020-04-29T14:43:00Z"/>
        </w:trPr>
        <w:tc>
          <w:tcPr>
            <w:tcW w:w="715" w:type="dxa"/>
          </w:tcPr>
          <w:p w:rsidR="00807782" w:rsidRPr="004A3B9B" w:rsidRDefault="00807782" w:rsidP="00CD0268">
            <w:pPr>
              <w:spacing w:after="0" w:line="240" w:lineRule="auto"/>
              <w:ind w:right="-108"/>
              <w:jc w:val="center"/>
              <w:rPr>
                <w:ins w:id="5103" w:author="Admin" w:date="2020-04-29T14:43:00Z"/>
                <w:rFonts w:ascii="Times New Roman" w:hAnsi="Times New Roman" w:cs="Times New Roman"/>
                <w:b/>
              </w:rPr>
            </w:pPr>
            <w:ins w:id="5104" w:author="Admin" w:date="2020-04-29T14:43:00Z">
              <w:r w:rsidRPr="004A3B9B">
                <w:rPr>
                  <w:rFonts w:ascii="Times New Roman" w:hAnsi="Times New Roman" w:cs="Times New Roman"/>
                  <w:b/>
                </w:rPr>
                <w:t>1</w:t>
              </w:r>
            </w:ins>
          </w:p>
        </w:tc>
        <w:tc>
          <w:tcPr>
            <w:tcW w:w="4966" w:type="dxa"/>
          </w:tcPr>
          <w:p w:rsidR="00807782" w:rsidRPr="004A3B9B" w:rsidRDefault="00807782" w:rsidP="00CD0268">
            <w:pPr>
              <w:spacing w:after="0" w:line="240" w:lineRule="auto"/>
              <w:jc w:val="center"/>
              <w:rPr>
                <w:ins w:id="5105" w:author="Admin" w:date="2020-04-29T14:43:00Z"/>
                <w:rFonts w:ascii="Times New Roman" w:hAnsi="Times New Roman" w:cs="Times New Roman"/>
                <w:b/>
              </w:rPr>
            </w:pPr>
            <w:ins w:id="5106" w:author="Admin" w:date="2020-04-29T14:43:00Z">
              <w:r w:rsidRPr="004A3B9B">
                <w:rPr>
                  <w:rFonts w:ascii="Times New Roman" w:hAnsi="Times New Roman" w:cs="Times New Roman"/>
                  <w:b/>
                </w:rPr>
                <w:t>2</w:t>
              </w:r>
            </w:ins>
          </w:p>
        </w:tc>
        <w:tc>
          <w:tcPr>
            <w:tcW w:w="1081" w:type="dxa"/>
          </w:tcPr>
          <w:p w:rsidR="00807782" w:rsidRPr="004A3B9B" w:rsidRDefault="00807782" w:rsidP="00CD0268">
            <w:pPr>
              <w:spacing w:after="0" w:line="240" w:lineRule="auto"/>
              <w:jc w:val="center"/>
              <w:rPr>
                <w:ins w:id="5107" w:author="Admin" w:date="2020-04-29T14:43:00Z"/>
                <w:rFonts w:ascii="Times New Roman" w:hAnsi="Times New Roman" w:cs="Times New Roman"/>
                <w:b/>
              </w:rPr>
            </w:pPr>
            <w:ins w:id="5108" w:author="Admin" w:date="2020-04-29T14:43:00Z">
              <w:r w:rsidRPr="004A3B9B">
                <w:rPr>
                  <w:rFonts w:ascii="Times New Roman" w:hAnsi="Times New Roman" w:cs="Times New Roman"/>
                  <w:b/>
                </w:rPr>
                <w:t>3</w:t>
              </w:r>
            </w:ins>
          </w:p>
        </w:tc>
        <w:tc>
          <w:tcPr>
            <w:tcW w:w="1081" w:type="dxa"/>
          </w:tcPr>
          <w:p w:rsidR="00807782" w:rsidRPr="004A3B9B" w:rsidRDefault="00807782" w:rsidP="00CD0268">
            <w:pPr>
              <w:spacing w:after="0" w:line="240" w:lineRule="auto"/>
              <w:jc w:val="center"/>
              <w:rPr>
                <w:ins w:id="5109" w:author="Admin" w:date="2020-04-29T14:43:00Z"/>
                <w:rFonts w:ascii="Times New Roman" w:hAnsi="Times New Roman" w:cs="Times New Roman"/>
                <w:b/>
              </w:rPr>
            </w:pPr>
            <w:ins w:id="5110" w:author="Admin" w:date="2020-04-29T14:43:00Z">
              <w:r w:rsidRPr="004A3B9B">
                <w:rPr>
                  <w:rFonts w:ascii="Times New Roman" w:hAnsi="Times New Roman" w:cs="Times New Roman"/>
                  <w:b/>
                </w:rPr>
                <w:t>4</w:t>
              </w:r>
            </w:ins>
          </w:p>
        </w:tc>
        <w:tc>
          <w:tcPr>
            <w:tcW w:w="1081" w:type="dxa"/>
          </w:tcPr>
          <w:p w:rsidR="00807782" w:rsidRPr="004A3B9B" w:rsidRDefault="00807782" w:rsidP="00CD0268">
            <w:pPr>
              <w:spacing w:after="0" w:line="240" w:lineRule="auto"/>
              <w:jc w:val="center"/>
              <w:rPr>
                <w:ins w:id="5111" w:author="Admin" w:date="2020-04-29T14:43:00Z"/>
                <w:rFonts w:ascii="Times New Roman" w:hAnsi="Times New Roman" w:cs="Times New Roman"/>
                <w:b/>
              </w:rPr>
            </w:pPr>
            <w:ins w:id="5112" w:author="Admin" w:date="2020-04-29T14:43:00Z">
              <w:r w:rsidRPr="004A3B9B">
                <w:rPr>
                  <w:rFonts w:ascii="Times New Roman" w:hAnsi="Times New Roman" w:cs="Times New Roman"/>
                  <w:b/>
                </w:rPr>
                <w:t>5</w:t>
              </w:r>
            </w:ins>
          </w:p>
        </w:tc>
        <w:tc>
          <w:tcPr>
            <w:tcW w:w="1081" w:type="dxa"/>
          </w:tcPr>
          <w:p w:rsidR="00807782" w:rsidRPr="004A3B9B" w:rsidRDefault="00807782" w:rsidP="00CD0268">
            <w:pPr>
              <w:spacing w:after="0" w:line="240" w:lineRule="auto"/>
              <w:jc w:val="center"/>
              <w:rPr>
                <w:ins w:id="5113" w:author="Admin" w:date="2020-04-29T14:43:00Z"/>
                <w:rFonts w:ascii="Times New Roman" w:hAnsi="Times New Roman" w:cs="Times New Roman"/>
                <w:b/>
              </w:rPr>
            </w:pPr>
            <w:ins w:id="5114" w:author="Admin" w:date="2020-04-29T14:43:00Z">
              <w:r w:rsidRPr="004A3B9B">
                <w:rPr>
                  <w:rFonts w:ascii="Times New Roman" w:hAnsi="Times New Roman" w:cs="Times New Roman"/>
                  <w:b/>
                </w:rPr>
                <w:t>6</w:t>
              </w:r>
            </w:ins>
          </w:p>
        </w:tc>
      </w:tr>
      <w:tr w:rsidR="00807782" w:rsidRPr="004A3B9B" w:rsidTr="00CD0268">
        <w:trPr>
          <w:ins w:id="5115" w:author="Admin" w:date="2020-04-29T14:43:00Z"/>
        </w:trPr>
        <w:tc>
          <w:tcPr>
            <w:tcW w:w="715" w:type="dxa"/>
          </w:tcPr>
          <w:p w:rsidR="00807782" w:rsidRPr="004A3B9B" w:rsidRDefault="00807782" w:rsidP="00CD0268">
            <w:pPr>
              <w:pStyle w:val="a4"/>
              <w:spacing w:after="0"/>
              <w:ind w:right="-108"/>
              <w:jc w:val="center"/>
              <w:rPr>
                <w:ins w:id="5116" w:author="Admin" w:date="2020-04-29T14:43:00Z"/>
                <w:b/>
                <w:lang w:val="uk-UA"/>
              </w:rPr>
            </w:pPr>
            <w:ins w:id="5117" w:author="Admin" w:date="2020-04-29T14:43:00Z">
              <w:r w:rsidRPr="004A3B9B">
                <w:rPr>
                  <w:b/>
                  <w:lang w:val="uk-UA"/>
                </w:rPr>
                <w:t>01</w:t>
              </w:r>
            </w:ins>
          </w:p>
        </w:tc>
        <w:tc>
          <w:tcPr>
            <w:tcW w:w="9290" w:type="dxa"/>
            <w:gridSpan w:val="5"/>
          </w:tcPr>
          <w:p w:rsidR="00807782" w:rsidRPr="004A3B9B" w:rsidRDefault="00807782" w:rsidP="00CD0268">
            <w:pPr>
              <w:spacing w:after="0" w:line="240" w:lineRule="auto"/>
              <w:jc w:val="center"/>
              <w:rPr>
                <w:ins w:id="5118" w:author="Admin" w:date="2020-04-29T14:43:00Z"/>
                <w:rFonts w:ascii="Times New Roman" w:hAnsi="Times New Roman" w:cs="Times New Roman"/>
              </w:rPr>
            </w:pPr>
            <w:ins w:id="5119" w:author="Admin" w:date="2020-04-29T14:43:00Z">
              <w:r w:rsidRPr="004A3B9B">
                <w:rPr>
                  <w:rFonts w:ascii="Times New Roman" w:hAnsi="Times New Roman" w:cs="Times New Roman"/>
                  <w:b/>
                  <w:bCs/>
                </w:rPr>
                <w:t xml:space="preserve">Землі сільськогосподарського призначення </w:t>
              </w:r>
            </w:ins>
          </w:p>
        </w:tc>
      </w:tr>
      <w:tr w:rsidR="00807782" w:rsidRPr="004A3B9B" w:rsidTr="00CD0268">
        <w:trPr>
          <w:ins w:id="5120" w:author="Admin" w:date="2020-04-29T14:43:00Z"/>
        </w:trPr>
        <w:tc>
          <w:tcPr>
            <w:tcW w:w="715" w:type="dxa"/>
          </w:tcPr>
          <w:p w:rsidR="00807782" w:rsidRPr="004A3B9B" w:rsidRDefault="00807782" w:rsidP="00CD0268">
            <w:pPr>
              <w:spacing w:after="0" w:line="240" w:lineRule="auto"/>
              <w:jc w:val="center"/>
              <w:rPr>
                <w:ins w:id="5121" w:author="Admin" w:date="2020-04-29T14:43:00Z"/>
                <w:rFonts w:ascii="Times New Roman" w:hAnsi="Times New Roman" w:cs="Times New Roman"/>
              </w:rPr>
            </w:pPr>
            <w:ins w:id="5122" w:author="Admin" w:date="2020-04-29T14:43:00Z">
              <w:r w:rsidRPr="004A3B9B">
                <w:rPr>
                  <w:rFonts w:ascii="Times New Roman" w:hAnsi="Times New Roman" w:cs="Times New Roman"/>
                </w:rPr>
                <w:t>01.01</w:t>
              </w:r>
            </w:ins>
          </w:p>
        </w:tc>
        <w:tc>
          <w:tcPr>
            <w:tcW w:w="4966" w:type="dxa"/>
          </w:tcPr>
          <w:p w:rsidR="00807782" w:rsidRPr="004A3B9B" w:rsidRDefault="00807782" w:rsidP="00CD0268">
            <w:pPr>
              <w:spacing w:after="0" w:line="240" w:lineRule="auto"/>
              <w:rPr>
                <w:ins w:id="5123" w:author="Admin" w:date="2020-04-29T14:43:00Z"/>
                <w:rFonts w:ascii="Times New Roman" w:hAnsi="Times New Roman" w:cs="Times New Roman"/>
              </w:rPr>
            </w:pPr>
            <w:ins w:id="5124" w:author="Admin" w:date="2020-04-29T14:43:00Z">
              <w:r w:rsidRPr="004A3B9B">
                <w:rPr>
                  <w:rFonts w:ascii="Times New Roman" w:hAnsi="Times New Roman" w:cs="Times New Roman"/>
                </w:rPr>
                <w:t>Для ведення товарного сільськогосподарського виробництва  </w:t>
              </w:r>
            </w:ins>
          </w:p>
        </w:tc>
        <w:tc>
          <w:tcPr>
            <w:tcW w:w="1081" w:type="dxa"/>
          </w:tcPr>
          <w:p w:rsidR="00807782" w:rsidRPr="004A3B9B" w:rsidRDefault="00807782" w:rsidP="00CD0268">
            <w:pPr>
              <w:spacing w:after="0" w:line="240" w:lineRule="auto"/>
              <w:jc w:val="center"/>
              <w:rPr>
                <w:ins w:id="5125" w:author="Admin" w:date="2020-04-29T14:43:00Z"/>
                <w:rFonts w:ascii="Times New Roman" w:hAnsi="Times New Roman" w:cs="Times New Roman"/>
              </w:rPr>
            </w:pPr>
            <w:ins w:id="512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127" w:author="Admin" w:date="2020-04-29T14:43:00Z"/>
                <w:rFonts w:ascii="Times New Roman" w:hAnsi="Times New Roman" w:cs="Times New Roman"/>
              </w:rPr>
            </w:pPr>
            <w:ins w:id="5128" w:author="Admin" w:date="2020-04-29T14:43:00Z">
              <w:r w:rsidRPr="004A3B9B">
                <w:rPr>
                  <w:rFonts w:ascii="Times New Roman" w:hAnsi="Times New Roman" w:cs="Times New Roman"/>
                </w:rPr>
                <w:t>0,3</w:t>
              </w:r>
            </w:ins>
          </w:p>
        </w:tc>
        <w:tc>
          <w:tcPr>
            <w:tcW w:w="1081" w:type="dxa"/>
          </w:tcPr>
          <w:p w:rsidR="00807782" w:rsidRPr="004A3B9B" w:rsidRDefault="00807782" w:rsidP="00CD0268">
            <w:pPr>
              <w:spacing w:after="0" w:line="240" w:lineRule="auto"/>
              <w:jc w:val="center"/>
              <w:rPr>
                <w:ins w:id="5129" w:author="Admin" w:date="2020-04-29T14:43:00Z"/>
                <w:rFonts w:ascii="Times New Roman" w:hAnsi="Times New Roman" w:cs="Times New Roman"/>
              </w:rPr>
            </w:pPr>
            <w:ins w:id="513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131" w:author="Admin" w:date="2020-04-29T14:43:00Z"/>
                <w:rFonts w:ascii="Times New Roman" w:hAnsi="Times New Roman" w:cs="Times New Roman"/>
              </w:rPr>
            </w:pPr>
            <w:ins w:id="5132" w:author="Admin" w:date="2020-04-29T14:43:00Z">
              <w:r w:rsidRPr="004A3B9B">
                <w:rPr>
                  <w:rFonts w:ascii="Times New Roman" w:hAnsi="Times New Roman" w:cs="Times New Roman"/>
                </w:rPr>
                <w:t>0,3</w:t>
              </w:r>
            </w:ins>
          </w:p>
        </w:tc>
      </w:tr>
      <w:tr w:rsidR="00807782" w:rsidRPr="004A3B9B" w:rsidTr="00CD0268">
        <w:trPr>
          <w:ins w:id="5133" w:author="Admin" w:date="2020-04-29T14:43:00Z"/>
        </w:trPr>
        <w:tc>
          <w:tcPr>
            <w:tcW w:w="715" w:type="dxa"/>
          </w:tcPr>
          <w:p w:rsidR="00807782" w:rsidRPr="004A3B9B" w:rsidRDefault="00807782" w:rsidP="00CD0268">
            <w:pPr>
              <w:spacing w:after="0" w:line="240" w:lineRule="auto"/>
              <w:jc w:val="center"/>
              <w:rPr>
                <w:ins w:id="5134" w:author="Admin" w:date="2020-04-29T14:43:00Z"/>
                <w:rFonts w:ascii="Times New Roman" w:hAnsi="Times New Roman" w:cs="Times New Roman"/>
              </w:rPr>
            </w:pPr>
            <w:ins w:id="5135" w:author="Admin" w:date="2020-04-29T14:43:00Z">
              <w:r w:rsidRPr="004A3B9B">
                <w:rPr>
                  <w:rFonts w:ascii="Times New Roman" w:hAnsi="Times New Roman" w:cs="Times New Roman"/>
                </w:rPr>
                <w:t>01.02</w:t>
              </w:r>
            </w:ins>
          </w:p>
        </w:tc>
        <w:tc>
          <w:tcPr>
            <w:tcW w:w="4966" w:type="dxa"/>
          </w:tcPr>
          <w:p w:rsidR="00807782" w:rsidRPr="004A3B9B" w:rsidRDefault="00807782" w:rsidP="00CD0268">
            <w:pPr>
              <w:spacing w:after="0" w:line="240" w:lineRule="auto"/>
              <w:rPr>
                <w:ins w:id="5136" w:author="Admin" w:date="2020-04-29T14:43:00Z"/>
                <w:rFonts w:ascii="Times New Roman" w:hAnsi="Times New Roman" w:cs="Times New Roman"/>
              </w:rPr>
            </w:pPr>
            <w:ins w:id="5137" w:author="Admin" w:date="2020-04-29T14:43:00Z">
              <w:r w:rsidRPr="004A3B9B">
                <w:rPr>
                  <w:rFonts w:ascii="Times New Roman" w:hAnsi="Times New Roman" w:cs="Times New Roman"/>
                </w:rPr>
                <w:t>Для ведення фермерського господарства </w:t>
              </w:r>
            </w:ins>
          </w:p>
        </w:tc>
        <w:tc>
          <w:tcPr>
            <w:tcW w:w="1081" w:type="dxa"/>
          </w:tcPr>
          <w:p w:rsidR="00807782" w:rsidRPr="00881C41" w:rsidRDefault="00807782" w:rsidP="00CD0268">
            <w:pPr>
              <w:spacing w:after="0" w:line="240" w:lineRule="auto"/>
              <w:jc w:val="center"/>
              <w:rPr>
                <w:ins w:id="5138" w:author="Admin" w:date="2020-04-29T14:43:00Z"/>
                <w:rFonts w:ascii="Times New Roman" w:hAnsi="Times New Roman" w:cs="Times New Roman"/>
                <w:lang w:val="uk-UA"/>
              </w:rPr>
            </w:pPr>
            <w:r>
              <w:rPr>
                <w:rFonts w:ascii="Times New Roman" w:hAnsi="Times New Roman" w:cs="Times New Roman"/>
                <w:lang w:val="uk-UA"/>
              </w:rPr>
              <w:t>0,5</w:t>
            </w:r>
          </w:p>
        </w:tc>
        <w:tc>
          <w:tcPr>
            <w:tcW w:w="1081" w:type="dxa"/>
          </w:tcPr>
          <w:p w:rsidR="00807782" w:rsidRPr="00881C41" w:rsidRDefault="00807782" w:rsidP="00CD0268">
            <w:pPr>
              <w:spacing w:after="0" w:line="240" w:lineRule="auto"/>
              <w:jc w:val="center"/>
              <w:rPr>
                <w:ins w:id="5139" w:author="Admin" w:date="2020-04-29T14:43:00Z"/>
                <w:rFonts w:ascii="Times New Roman" w:hAnsi="Times New Roman" w:cs="Times New Roman"/>
                <w:lang w:val="uk-UA"/>
              </w:rPr>
            </w:pPr>
            <w:r>
              <w:rPr>
                <w:rFonts w:ascii="Times New Roman" w:hAnsi="Times New Roman" w:cs="Times New Roman"/>
                <w:lang w:val="uk-UA"/>
              </w:rPr>
              <w:t>0,3</w:t>
            </w:r>
          </w:p>
        </w:tc>
        <w:tc>
          <w:tcPr>
            <w:tcW w:w="1081" w:type="dxa"/>
          </w:tcPr>
          <w:p w:rsidR="00807782" w:rsidRPr="004A3B9B" w:rsidRDefault="00807782" w:rsidP="00CD0268">
            <w:pPr>
              <w:spacing w:after="0" w:line="240" w:lineRule="auto"/>
              <w:jc w:val="center"/>
              <w:rPr>
                <w:ins w:id="5140" w:author="Admin" w:date="2020-04-29T14:43:00Z"/>
                <w:rFonts w:ascii="Times New Roman" w:hAnsi="Times New Roman" w:cs="Times New Roman"/>
              </w:rPr>
            </w:pPr>
            <w:r>
              <w:rPr>
                <w:rFonts w:ascii="Times New Roman" w:hAnsi="Times New Roman" w:cs="Times New Roman"/>
                <w:lang w:val="uk-UA"/>
              </w:rPr>
              <w:t>0,</w:t>
            </w:r>
            <w:ins w:id="5141" w:author="Admin" w:date="2020-04-29T14:43:00Z">
              <w:r w:rsidRPr="004A3B9B">
                <w:rPr>
                  <w:rFonts w:ascii="Times New Roman" w:hAnsi="Times New Roman" w:cs="Times New Roman"/>
                </w:rPr>
                <w:t>5</w:t>
              </w:r>
            </w:ins>
          </w:p>
        </w:tc>
        <w:tc>
          <w:tcPr>
            <w:tcW w:w="1081" w:type="dxa"/>
          </w:tcPr>
          <w:p w:rsidR="00807782" w:rsidRPr="00881C41" w:rsidRDefault="00807782" w:rsidP="00CD0268">
            <w:pPr>
              <w:spacing w:after="0" w:line="240" w:lineRule="auto"/>
              <w:jc w:val="center"/>
              <w:rPr>
                <w:ins w:id="5142" w:author="Admin" w:date="2020-04-29T14:43:00Z"/>
                <w:rFonts w:ascii="Times New Roman" w:hAnsi="Times New Roman" w:cs="Times New Roman"/>
                <w:lang w:val="uk-UA"/>
              </w:rPr>
            </w:pPr>
            <w:r>
              <w:rPr>
                <w:rFonts w:ascii="Times New Roman" w:hAnsi="Times New Roman" w:cs="Times New Roman"/>
                <w:lang w:val="uk-UA"/>
              </w:rPr>
              <w:t>0,5</w:t>
            </w:r>
          </w:p>
        </w:tc>
      </w:tr>
      <w:tr w:rsidR="00807782" w:rsidRPr="004A3B9B" w:rsidTr="00CD0268">
        <w:trPr>
          <w:ins w:id="5143" w:author="Admin" w:date="2020-04-29T14:43:00Z"/>
        </w:trPr>
        <w:tc>
          <w:tcPr>
            <w:tcW w:w="715" w:type="dxa"/>
          </w:tcPr>
          <w:p w:rsidR="00807782" w:rsidRPr="004A3B9B" w:rsidRDefault="00807782" w:rsidP="00CD0268">
            <w:pPr>
              <w:spacing w:after="0" w:line="240" w:lineRule="auto"/>
              <w:jc w:val="center"/>
              <w:rPr>
                <w:ins w:id="5144" w:author="Admin" w:date="2020-04-29T14:43:00Z"/>
                <w:rFonts w:ascii="Times New Roman" w:hAnsi="Times New Roman" w:cs="Times New Roman"/>
              </w:rPr>
            </w:pPr>
            <w:ins w:id="5145" w:author="Admin" w:date="2020-04-29T14:43:00Z">
              <w:r w:rsidRPr="004A3B9B">
                <w:rPr>
                  <w:rFonts w:ascii="Times New Roman" w:hAnsi="Times New Roman" w:cs="Times New Roman"/>
                </w:rPr>
                <w:t>01.03</w:t>
              </w:r>
            </w:ins>
          </w:p>
        </w:tc>
        <w:tc>
          <w:tcPr>
            <w:tcW w:w="4966" w:type="dxa"/>
          </w:tcPr>
          <w:p w:rsidR="00807782" w:rsidRPr="004A3B9B" w:rsidRDefault="00807782" w:rsidP="00CD0268">
            <w:pPr>
              <w:spacing w:after="0" w:line="240" w:lineRule="auto"/>
              <w:rPr>
                <w:ins w:id="5146" w:author="Admin" w:date="2020-04-29T14:43:00Z"/>
                <w:rFonts w:ascii="Times New Roman" w:hAnsi="Times New Roman" w:cs="Times New Roman"/>
              </w:rPr>
            </w:pPr>
            <w:ins w:id="5147" w:author="Admin" w:date="2020-04-29T14:43:00Z">
              <w:r w:rsidRPr="004A3B9B">
                <w:rPr>
                  <w:rFonts w:ascii="Times New Roman" w:hAnsi="Times New Roman" w:cs="Times New Roman"/>
                </w:rPr>
                <w:t>Для ведення особистого селянського господарства </w:t>
              </w:r>
            </w:ins>
          </w:p>
        </w:tc>
        <w:tc>
          <w:tcPr>
            <w:tcW w:w="1081" w:type="dxa"/>
          </w:tcPr>
          <w:p w:rsidR="00807782" w:rsidRPr="004A3B9B" w:rsidRDefault="00807782" w:rsidP="00CD0268">
            <w:pPr>
              <w:spacing w:after="0" w:line="240" w:lineRule="auto"/>
              <w:jc w:val="center"/>
              <w:rPr>
                <w:ins w:id="5148" w:author="Admin" w:date="2020-04-29T14:43:00Z"/>
                <w:rFonts w:ascii="Times New Roman" w:hAnsi="Times New Roman" w:cs="Times New Roman"/>
              </w:rPr>
            </w:pPr>
            <w:ins w:id="514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150" w:author="Admin" w:date="2020-04-29T14:43:00Z"/>
                <w:rFonts w:ascii="Times New Roman" w:hAnsi="Times New Roman" w:cs="Times New Roman"/>
              </w:rPr>
            </w:pPr>
            <w:ins w:id="5151" w:author="Admin" w:date="2020-04-29T14:43:00Z">
              <w:r w:rsidRPr="004A3B9B">
                <w:rPr>
                  <w:rFonts w:ascii="Times New Roman" w:hAnsi="Times New Roman" w:cs="Times New Roman"/>
                </w:rPr>
                <w:t>0,3</w:t>
              </w:r>
            </w:ins>
          </w:p>
        </w:tc>
        <w:tc>
          <w:tcPr>
            <w:tcW w:w="1081" w:type="dxa"/>
          </w:tcPr>
          <w:p w:rsidR="00807782" w:rsidRPr="004A3B9B" w:rsidRDefault="00807782" w:rsidP="00CD0268">
            <w:pPr>
              <w:spacing w:after="0" w:line="240" w:lineRule="auto"/>
              <w:jc w:val="center"/>
              <w:rPr>
                <w:ins w:id="5152" w:author="Admin" w:date="2020-04-29T14:43:00Z"/>
                <w:rFonts w:ascii="Times New Roman" w:hAnsi="Times New Roman" w:cs="Times New Roman"/>
              </w:rPr>
            </w:pPr>
            <w:ins w:id="515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154" w:author="Admin" w:date="2020-04-29T14:43:00Z"/>
                <w:rFonts w:ascii="Times New Roman" w:hAnsi="Times New Roman" w:cs="Times New Roman"/>
              </w:rPr>
            </w:pPr>
            <w:ins w:id="5155" w:author="Admin" w:date="2020-04-29T14:43:00Z">
              <w:r w:rsidRPr="004A3B9B">
                <w:rPr>
                  <w:rFonts w:ascii="Times New Roman" w:hAnsi="Times New Roman" w:cs="Times New Roman"/>
                </w:rPr>
                <w:t>0,3</w:t>
              </w:r>
            </w:ins>
          </w:p>
        </w:tc>
      </w:tr>
      <w:tr w:rsidR="00807782" w:rsidRPr="004A3B9B" w:rsidTr="00CD0268">
        <w:trPr>
          <w:ins w:id="5156" w:author="Admin" w:date="2020-04-29T14:43:00Z"/>
        </w:trPr>
        <w:tc>
          <w:tcPr>
            <w:tcW w:w="715" w:type="dxa"/>
          </w:tcPr>
          <w:p w:rsidR="00807782" w:rsidRPr="004A3B9B" w:rsidRDefault="00807782" w:rsidP="00CD0268">
            <w:pPr>
              <w:spacing w:after="0" w:line="240" w:lineRule="auto"/>
              <w:jc w:val="center"/>
              <w:rPr>
                <w:ins w:id="5157" w:author="Admin" w:date="2020-04-29T14:43:00Z"/>
                <w:rFonts w:ascii="Times New Roman" w:hAnsi="Times New Roman" w:cs="Times New Roman"/>
              </w:rPr>
            </w:pPr>
            <w:ins w:id="5158" w:author="Admin" w:date="2020-04-29T14:43:00Z">
              <w:r w:rsidRPr="004A3B9B">
                <w:rPr>
                  <w:rFonts w:ascii="Times New Roman" w:hAnsi="Times New Roman" w:cs="Times New Roman"/>
                </w:rPr>
                <w:t>01.04</w:t>
              </w:r>
            </w:ins>
          </w:p>
        </w:tc>
        <w:tc>
          <w:tcPr>
            <w:tcW w:w="4966" w:type="dxa"/>
          </w:tcPr>
          <w:p w:rsidR="00807782" w:rsidRPr="004A3B9B" w:rsidRDefault="00807782" w:rsidP="00CD0268">
            <w:pPr>
              <w:spacing w:after="0" w:line="240" w:lineRule="auto"/>
              <w:rPr>
                <w:ins w:id="5159" w:author="Admin" w:date="2020-04-29T14:43:00Z"/>
                <w:rFonts w:ascii="Times New Roman" w:hAnsi="Times New Roman" w:cs="Times New Roman"/>
              </w:rPr>
            </w:pPr>
            <w:ins w:id="5160" w:author="Admin" w:date="2020-04-29T14:43:00Z">
              <w:r w:rsidRPr="004A3B9B">
                <w:rPr>
                  <w:rFonts w:ascii="Times New Roman" w:hAnsi="Times New Roman" w:cs="Times New Roman"/>
                </w:rPr>
                <w:t xml:space="preserve">Для ведення </w:t>
              </w:r>
              <w:proofErr w:type="gramStart"/>
              <w:r w:rsidRPr="004A3B9B">
                <w:rPr>
                  <w:rFonts w:ascii="Times New Roman" w:hAnsi="Times New Roman" w:cs="Times New Roman"/>
                </w:rPr>
                <w:t>п</w:t>
              </w:r>
              <w:proofErr w:type="gramEnd"/>
              <w:r w:rsidRPr="004A3B9B">
                <w:rPr>
                  <w:rFonts w:ascii="Times New Roman" w:hAnsi="Times New Roman" w:cs="Times New Roman"/>
                </w:rPr>
                <w:t>ідсобного сільського господарства </w:t>
              </w:r>
            </w:ins>
          </w:p>
        </w:tc>
        <w:tc>
          <w:tcPr>
            <w:tcW w:w="1081" w:type="dxa"/>
          </w:tcPr>
          <w:p w:rsidR="00807782" w:rsidRPr="004A3B9B" w:rsidRDefault="00807782" w:rsidP="00CD0268">
            <w:pPr>
              <w:spacing w:after="0" w:line="240" w:lineRule="auto"/>
              <w:jc w:val="center"/>
              <w:rPr>
                <w:ins w:id="5161" w:author="Admin" w:date="2020-04-29T14:43:00Z"/>
                <w:rFonts w:ascii="Times New Roman" w:hAnsi="Times New Roman" w:cs="Times New Roman"/>
              </w:rPr>
            </w:pPr>
            <w:ins w:id="5162" w:author="Admin" w:date="2020-04-29T14:43:00Z">
              <w:r w:rsidRPr="004A3B9B">
                <w:rPr>
                  <w:rFonts w:ascii="Times New Roman" w:hAnsi="Times New Roman" w:cs="Times New Roman"/>
                </w:rPr>
                <w:t>3</w:t>
              </w:r>
            </w:ins>
          </w:p>
          <w:p w:rsidR="00807782" w:rsidRPr="004A3B9B" w:rsidRDefault="00807782" w:rsidP="00CD0268">
            <w:pPr>
              <w:spacing w:after="0" w:line="240" w:lineRule="auto"/>
              <w:jc w:val="center"/>
              <w:rPr>
                <w:ins w:id="5163"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5164" w:author="Admin" w:date="2020-04-29T14:43:00Z"/>
                <w:rFonts w:ascii="Times New Roman" w:hAnsi="Times New Roman" w:cs="Times New Roman"/>
              </w:rPr>
            </w:pPr>
            <w:ins w:id="5165" w:author="Admin" w:date="2020-04-29T14:43:00Z">
              <w:r w:rsidRPr="004A3B9B">
                <w:rPr>
                  <w:rFonts w:ascii="Times New Roman" w:hAnsi="Times New Roman" w:cs="Times New Roman"/>
                </w:rPr>
                <w:t>0,3</w:t>
              </w:r>
            </w:ins>
          </w:p>
          <w:p w:rsidR="00807782" w:rsidRPr="004A3B9B" w:rsidRDefault="00807782" w:rsidP="00CD0268">
            <w:pPr>
              <w:spacing w:after="0" w:line="240" w:lineRule="auto"/>
              <w:jc w:val="center"/>
              <w:rPr>
                <w:ins w:id="5166"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5167" w:author="Admin" w:date="2020-04-29T14:43:00Z"/>
                <w:rFonts w:ascii="Times New Roman" w:hAnsi="Times New Roman" w:cs="Times New Roman"/>
              </w:rPr>
            </w:pPr>
            <w:ins w:id="516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169" w:author="Admin" w:date="2020-04-29T14:43:00Z"/>
                <w:rFonts w:ascii="Times New Roman" w:hAnsi="Times New Roman" w:cs="Times New Roman"/>
              </w:rPr>
            </w:pPr>
            <w:ins w:id="5170" w:author="Admin" w:date="2020-04-29T14:43:00Z">
              <w:r w:rsidRPr="004A3B9B">
                <w:rPr>
                  <w:rFonts w:ascii="Times New Roman" w:hAnsi="Times New Roman" w:cs="Times New Roman"/>
                </w:rPr>
                <w:t>0,3</w:t>
              </w:r>
            </w:ins>
          </w:p>
        </w:tc>
      </w:tr>
      <w:tr w:rsidR="00807782" w:rsidRPr="004A3B9B" w:rsidTr="00CD0268">
        <w:trPr>
          <w:ins w:id="5171" w:author="Admin" w:date="2020-04-29T14:43:00Z"/>
        </w:trPr>
        <w:tc>
          <w:tcPr>
            <w:tcW w:w="715" w:type="dxa"/>
          </w:tcPr>
          <w:p w:rsidR="00807782" w:rsidRPr="004A3B9B" w:rsidRDefault="00807782" w:rsidP="00CD0268">
            <w:pPr>
              <w:spacing w:after="0" w:line="240" w:lineRule="auto"/>
              <w:jc w:val="center"/>
              <w:rPr>
                <w:ins w:id="5172" w:author="Admin" w:date="2020-04-29T14:43:00Z"/>
                <w:rFonts w:ascii="Times New Roman" w:hAnsi="Times New Roman" w:cs="Times New Roman"/>
              </w:rPr>
            </w:pPr>
            <w:ins w:id="5173" w:author="Admin" w:date="2020-04-29T14:43:00Z">
              <w:r w:rsidRPr="004A3B9B">
                <w:rPr>
                  <w:rFonts w:ascii="Times New Roman" w:hAnsi="Times New Roman" w:cs="Times New Roman"/>
                </w:rPr>
                <w:t>01.05</w:t>
              </w:r>
            </w:ins>
          </w:p>
        </w:tc>
        <w:tc>
          <w:tcPr>
            <w:tcW w:w="4966" w:type="dxa"/>
          </w:tcPr>
          <w:p w:rsidR="00807782" w:rsidRPr="004A3B9B" w:rsidRDefault="00807782" w:rsidP="00CD0268">
            <w:pPr>
              <w:spacing w:after="0" w:line="240" w:lineRule="auto"/>
              <w:rPr>
                <w:ins w:id="5174" w:author="Admin" w:date="2020-04-29T14:43:00Z"/>
                <w:rFonts w:ascii="Times New Roman" w:hAnsi="Times New Roman" w:cs="Times New Roman"/>
              </w:rPr>
            </w:pPr>
            <w:ins w:id="5175" w:author="Admin" w:date="2020-04-29T14:43:00Z">
              <w:r w:rsidRPr="004A3B9B">
                <w:rPr>
                  <w:rFonts w:ascii="Times New Roman" w:hAnsi="Times New Roman" w:cs="Times New Roman"/>
                </w:rPr>
                <w:t>Для індиві</w:t>
              </w:r>
              <w:proofErr w:type="gramStart"/>
              <w:r w:rsidRPr="004A3B9B">
                <w:rPr>
                  <w:rFonts w:ascii="Times New Roman" w:hAnsi="Times New Roman" w:cs="Times New Roman"/>
                </w:rPr>
                <w:t>дуального</w:t>
              </w:r>
              <w:proofErr w:type="gramEnd"/>
              <w:r w:rsidRPr="004A3B9B">
                <w:rPr>
                  <w:rFonts w:ascii="Times New Roman" w:hAnsi="Times New Roman" w:cs="Times New Roman"/>
                </w:rPr>
                <w:t xml:space="preserve"> садівництва </w:t>
              </w:r>
            </w:ins>
          </w:p>
        </w:tc>
        <w:tc>
          <w:tcPr>
            <w:tcW w:w="1081" w:type="dxa"/>
          </w:tcPr>
          <w:p w:rsidR="00807782" w:rsidRPr="004A3B9B" w:rsidRDefault="00807782" w:rsidP="00CD0268">
            <w:pPr>
              <w:spacing w:after="0" w:line="240" w:lineRule="auto"/>
              <w:jc w:val="center"/>
              <w:rPr>
                <w:ins w:id="5176" w:author="Admin" w:date="2020-04-29T14:43:00Z"/>
                <w:rFonts w:ascii="Times New Roman" w:hAnsi="Times New Roman" w:cs="Times New Roman"/>
              </w:rPr>
            </w:pPr>
            <w:ins w:id="517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178" w:author="Admin" w:date="2020-04-29T14:43:00Z"/>
                <w:rFonts w:ascii="Times New Roman" w:hAnsi="Times New Roman" w:cs="Times New Roman"/>
              </w:rPr>
            </w:pPr>
            <w:ins w:id="517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180" w:author="Admin" w:date="2020-04-29T14:43:00Z"/>
                <w:rFonts w:ascii="Times New Roman" w:hAnsi="Times New Roman" w:cs="Times New Roman"/>
              </w:rPr>
            </w:pPr>
            <w:ins w:id="518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182" w:author="Admin" w:date="2020-04-29T14:43:00Z"/>
                <w:rFonts w:ascii="Times New Roman" w:hAnsi="Times New Roman" w:cs="Times New Roman"/>
              </w:rPr>
            </w:pPr>
            <w:ins w:id="5183" w:author="Admin" w:date="2020-04-29T14:43:00Z">
              <w:r w:rsidRPr="004A3B9B">
                <w:rPr>
                  <w:rFonts w:ascii="Times New Roman" w:hAnsi="Times New Roman" w:cs="Times New Roman"/>
                </w:rPr>
                <w:t>5</w:t>
              </w:r>
            </w:ins>
          </w:p>
        </w:tc>
      </w:tr>
      <w:tr w:rsidR="00807782" w:rsidRPr="004A3B9B" w:rsidTr="00CD0268">
        <w:trPr>
          <w:ins w:id="5184" w:author="Admin" w:date="2020-04-29T14:43:00Z"/>
        </w:trPr>
        <w:tc>
          <w:tcPr>
            <w:tcW w:w="715" w:type="dxa"/>
          </w:tcPr>
          <w:p w:rsidR="00807782" w:rsidRPr="004A3B9B" w:rsidRDefault="00807782" w:rsidP="00CD0268">
            <w:pPr>
              <w:spacing w:after="0" w:line="240" w:lineRule="auto"/>
              <w:jc w:val="center"/>
              <w:rPr>
                <w:ins w:id="5185" w:author="Admin" w:date="2020-04-29T14:43:00Z"/>
                <w:rFonts w:ascii="Times New Roman" w:hAnsi="Times New Roman" w:cs="Times New Roman"/>
              </w:rPr>
            </w:pPr>
            <w:ins w:id="5186" w:author="Admin" w:date="2020-04-29T14:43:00Z">
              <w:r w:rsidRPr="004A3B9B">
                <w:rPr>
                  <w:rFonts w:ascii="Times New Roman" w:hAnsi="Times New Roman" w:cs="Times New Roman"/>
                </w:rPr>
                <w:t>01.06</w:t>
              </w:r>
            </w:ins>
          </w:p>
        </w:tc>
        <w:tc>
          <w:tcPr>
            <w:tcW w:w="4966" w:type="dxa"/>
          </w:tcPr>
          <w:p w:rsidR="00807782" w:rsidRPr="004A3B9B" w:rsidRDefault="00807782" w:rsidP="00CD0268">
            <w:pPr>
              <w:spacing w:after="0" w:line="240" w:lineRule="auto"/>
              <w:rPr>
                <w:ins w:id="5187" w:author="Admin" w:date="2020-04-29T14:43:00Z"/>
                <w:rFonts w:ascii="Times New Roman" w:hAnsi="Times New Roman" w:cs="Times New Roman"/>
              </w:rPr>
            </w:pPr>
            <w:ins w:id="5188" w:author="Admin" w:date="2020-04-29T14:43:00Z">
              <w:r w:rsidRPr="004A3B9B">
                <w:rPr>
                  <w:rFonts w:ascii="Times New Roman" w:hAnsi="Times New Roman" w:cs="Times New Roman"/>
                </w:rPr>
                <w:t>Для колективного садівництва </w:t>
              </w:r>
            </w:ins>
          </w:p>
        </w:tc>
        <w:tc>
          <w:tcPr>
            <w:tcW w:w="1081" w:type="dxa"/>
          </w:tcPr>
          <w:p w:rsidR="00807782" w:rsidRPr="004A3B9B" w:rsidRDefault="00807782" w:rsidP="00CD0268">
            <w:pPr>
              <w:spacing w:after="0" w:line="240" w:lineRule="auto"/>
              <w:jc w:val="center"/>
              <w:rPr>
                <w:ins w:id="5189" w:author="Admin" w:date="2020-04-29T14:43:00Z"/>
                <w:rFonts w:ascii="Times New Roman" w:hAnsi="Times New Roman" w:cs="Times New Roman"/>
              </w:rPr>
            </w:pPr>
            <w:ins w:id="519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191" w:author="Admin" w:date="2020-04-29T14:43:00Z"/>
                <w:rFonts w:ascii="Times New Roman" w:hAnsi="Times New Roman" w:cs="Times New Roman"/>
              </w:rPr>
            </w:pPr>
            <w:ins w:id="5192"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193" w:author="Admin" w:date="2020-04-29T14:43:00Z"/>
                <w:rFonts w:ascii="Times New Roman" w:hAnsi="Times New Roman" w:cs="Times New Roman"/>
              </w:rPr>
            </w:pPr>
            <w:ins w:id="519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195" w:author="Admin" w:date="2020-04-29T14:43:00Z"/>
                <w:rFonts w:ascii="Times New Roman" w:hAnsi="Times New Roman" w:cs="Times New Roman"/>
              </w:rPr>
            </w:pPr>
            <w:ins w:id="5196" w:author="Admin" w:date="2020-04-29T14:43:00Z">
              <w:r w:rsidRPr="004A3B9B">
                <w:rPr>
                  <w:rFonts w:ascii="Times New Roman" w:hAnsi="Times New Roman" w:cs="Times New Roman"/>
                </w:rPr>
                <w:t>5</w:t>
              </w:r>
            </w:ins>
          </w:p>
        </w:tc>
      </w:tr>
      <w:tr w:rsidR="00807782" w:rsidRPr="004A3B9B" w:rsidTr="00CD0268">
        <w:trPr>
          <w:ins w:id="5197" w:author="Admin" w:date="2020-04-29T14:43:00Z"/>
        </w:trPr>
        <w:tc>
          <w:tcPr>
            <w:tcW w:w="715" w:type="dxa"/>
          </w:tcPr>
          <w:p w:rsidR="00807782" w:rsidRPr="004A3B9B" w:rsidRDefault="00807782" w:rsidP="00CD0268">
            <w:pPr>
              <w:spacing w:after="0" w:line="240" w:lineRule="auto"/>
              <w:jc w:val="center"/>
              <w:rPr>
                <w:ins w:id="5198" w:author="Admin" w:date="2020-04-29T14:43:00Z"/>
                <w:rFonts w:ascii="Times New Roman" w:hAnsi="Times New Roman" w:cs="Times New Roman"/>
              </w:rPr>
            </w:pPr>
            <w:ins w:id="5199" w:author="Admin" w:date="2020-04-29T14:43:00Z">
              <w:r w:rsidRPr="004A3B9B">
                <w:rPr>
                  <w:rFonts w:ascii="Times New Roman" w:hAnsi="Times New Roman" w:cs="Times New Roman"/>
                </w:rPr>
                <w:t>01.07</w:t>
              </w:r>
            </w:ins>
          </w:p>
        </w:tc>
        <w:tc>
          <w:tcPr>
            <w:tcW w:w="4966" w:type="dxa"/>
          </w:tcPr>
          <w:p w:rsidR="00807782" w:rsidRPr="004A3B9B" w:rsidRDefault="00807782" w:rsidP="00CD0268">
            <w:pPr>
              <w:spacing w:after="0" w:line="240" w:lineRule="auto"/>
              <w:rPr>
                <w:ins w:id="5200" w:author="Admin" w:date="2020-04-29T14:43:00Z"/>
                <w:rFonts w:ascii="Times New Roman" w:hAnsi="Times New Roman" w:cs="Times New Roman"/>
              </w:rPr>
            </w:pPr>
            <w:ins w:id="5201" w:author="Admin" w:date="2020-04-29T14:43:00Z">
              <w:r w:rsidRPr="004A3B9B">
                <w:rPr>
                  <w:rFonts w:ascii="Times New Roman" w:hAnsi="Times New Roman" w:cs="Times New Roman"/>
                </w:rPr>
                <w:t>Для городництва </w:t>
              </w:r>
            </w:ins>
          </w:p>
        </w:tc>
        <w:tc>
          <w:tcPr>
            <w:tcW w:w="1081" w:type="dxa"/>
          </w:tcPr>
          <w:p w:rsidR="00807782" w:rsidRPr="004A3B9B" w:rsidRDefault="00807782" w:rsidP="00CD0268">
            <w:pPr>
              <w:spacing w:after="0" w:line="240" w:lineRule="auto"/>
              <w:jc w:val="center"/>
              <w:rPr>
                <w:ins w:id="5202" w:author="Admin" w:date="2020-04-29T14:43:00Z"/>
                <w:rFonts w:ascii="Times New Roman" w:hAnsi="Times New Roman" w:cs="Times New Roman"/>
              </w:rPr>
            </w:pPr>
            <w:ins w:id="520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04" w:author="Admin" w:date="2020-04-29T14:43:00Z"/>
                <w:rFonts w:ascii="Times New Roman" w:hAnsi="Times New Roman" w:cs="Times New Roman"/>
              </w:rPr>
            </w:pPr>
            <w:ins w:id="5205" w:author="Admin" w:date="2020-04-29T14:43:00Z">
              <w:r w:rsidRPr="004A3B9B">
                <w:rPr>
                  <w:rFonts w:ascii="Times New Roman" w:hAnsi="Times New Roman" w:cs="Times New Roman"/>
                </w:rPr>
                <w:t>0,3</w:t>
              </w:r>
            </w:ins>
          </w:p>
        </w:tc>
        <w:tc>
          <w:tcPr>
            <w:tcW w:w="1081" w:type="dxa"/>
          </w:tcPr>
          <w:p w:rsidR="00807782" w:rsidRPr="004A3B9B" w:rsidRDefault="00807782" w:rsidP="00CD0268">
            <w:pPr>
              <w:spacing w:after="0" w:line="240" w:lineRule="auto"/>
              <w:jc w:val="center"/>
              <w:rPr>
                <w:ins w:id="5206" w:author="Admin" w:date="2020-04-29T14:43:00Z"/>
                <w:rFonts w:ascii="Times New Roman" w:hAnsi="Times New Roman" w:cs="Times New Roman"/>
              </w:rPr>
            </w:pPr>
            <w:ins w:id="520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208" w:author="Admin" w:date="2020-04-29T14:43:00Z"/>
                <w:rFonts w:ascii="Times New Roman" w:hAnsi="Times New Roman" w:cs="Times New Roman"/>
              </w:rPr>
            </w:pPr>
            <w:ins w:id="5209" w:author="Admin" w:date="2020-04-29T14:43:00Z">
              <w:r w:rsidRPr="004A3B9B">
                <w:rPr>
                  <w:rFonts w:ascii="Times New Roman" w:hAnsi="Times New Roman" w:cs="Times New Roman"/>
                </w:rPr>
                <w:t>5</w:t>
              </w:r>
            </w:ins>
          </w:p>
        </w:tc>
      </w:tr>
      <w:tr w:rsidR="00807782" w:rsidRPr="004A3B9B" w:rsidTr="00CD0268">
        <w:trPr>
          <w:ins w:id="5210" w:author="Admin" w:date="2020-04-29T14:43:00Z"/>
        </w:trPr>
        <w:tc>
          <w:tcPr>
            <w:tcW w:w="715" w:type="dxa"/>
          </w:tcPr>
          <w:p w:rsidR="00807782" w:rsidRPr="004A3B9B" w:rsidRDefault="00807782" w:rsidP="00CD0268">
            <w:pPr>
              <w:spacing w:after="0" w:line="240" w:lineRule="auto"/>
              <w:jc w:val="center"/>
              <w:rPr>
                <w:ins w:id="5211" w:author="Admin" w:date="2020-04-29T14:43:00Z"/>
                <w:rFonts w:ascii="Times New Roman" w:hAnsi="Times New Roman" w:cs="Times New Roman"/>
              </w:rPr>
            </w:pPr>
            <w:ins w:id="5212" w:author="Admin" w:date="2020-04-29T14:43:00Z">
              <w:r w:rsidRPr="004A3B9B">
                <w:rPr>
                  <w:rFonts w:ascii="Times New Roman" w:hAnsi="Times New Roman" w:cs="Times New Roman"/>
                </w:rPr>
                <w:t>01.08</w:t>
              </w:r>
            </w:ins>
          </w:p>
        </w:tc>
        <w:tc>
          <w:tcPr>
            <w:tcW w:w="4966" w:type="dxa"/>
          </w:tcPr>
          <w:p w:rsidR="00807782" w:rsidRPr="004A3B9B" w:rsidRDefault="00807782" w:rsidP="00CD0268">
            <w:pPr>
              <w:spacing w:after="0" w:line="240" w:lineRule="auto"/>
              <w:rPr>
                <w:ins w:id="5213" w:author="Admin" w:date="2020-04-29T14:43:00Z"/>
                <w:rFonts w:ascii="Times New Roman" w:hAnsi="Times New Roman" w:cs="Times New Roman"/>
              </w:rPr>
            </w:pPr>
            <w:ins w:id="5214" w:author="Admin" w:date="2020-04-29T14:43:00Z">
              <w:r w:rsidRPr="004A3B9B">
                <w:rPr>
                  <w:rFonts w:ascii="Times New Roman" w:hAnsi="Times New Roman" w:cs="Times New Roman"/>
                </w:rPr>
                <w:t>Для сінокосіння і випасання худоби </w:t>
              </w:r>
            </w:ins>
          </w:p>
        </w:tc>
        <w:tc>
          <w:tcPr>
            <w:tcW w:w="1081" w:type="dxa"/>
          </w:tcPr>
          <w:p w:rsidR="00807782" w:rsidRPr="004A3B9B" w:rsidRDefault="00807782" w:rsidP="00CD0268">
            <w:pPr>
              <w:spacing w:after="0" w:line="240" w:lineRule="auto"/>
              <w:jc w:val="center"/>
              <w:rPr>
                <w:ins w:id="5215" w:author="Admin" w:date="2020-04-29T14:43:00Z"/>
                <w:rFonts w:ascii="Times New Roman" w:hAnsi="Times New Roman" w:cs="Times New Roman"/>
              </w:rPr>
            </w:pPr>
            <w:ins w:id="521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17" w:author="Admin" w:date="2020-04-29T14:43:00Z"/>
                <w:rFonts w:ascii="Times New Roman" w:hAnsi="Times New Roman" w:cs="Times New Roman"/>
              </w:rPr>
            </w:pPr>
            <w:ins w:id="5218" w:author="Admin" w:date="2020-04-29T14:43:00Z">
              <w:r w:rsidRPr="004A3B9B">
                <w:rPr>
                  <w:rFonts w:ascii="Times New Roman" w:hAnsi="Times New Roman" w:cs="Times New Roman"/>
                </w:rPr>
                <w:t>0,3</w:t>
              </w:r>
            </w:ins>
          </w:p>
        </w:tc>
        <w:tc>
          <w:tcPr>
            <w:tcW w:w="1081" w:type="dxa"/>
          </w:tcPr>
          <w:p w:rsidR="00807782" w:rsidRPr="004A3B9B" w:rsidRDefault="00807782" w:rsidP="00CD0268">
            <w:pPr>
              <w:spacing w:after="0" w:line="240" w:lineRule="auto"/>
              <w:jc w:val="center"/>
              <w:rPr>
                <w:ins w:id="5219" w:author="Admin" w:date="2020-04-29T14:43:00Z"/>
                <w:rFonts w:ascii="Times New Roman" w:hAnsi="Times New Roman" w:cs="Times New Roman"/>
              </w:rPr>
            </w:pPr>
            <w:ins w:id="522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221" w:author="Admin" w:date="2020-04-29T14:43:00Z"/>
                <w:rFonts w:ascii="Times New Roman" w:hAnsi="Times New Roman" w:cs="Times New Roman"/>
              </w:rPr>
            </w:pPr>
            <w:ins w:id="5222" w:author="Admin" w:date="2020-04-29T14:43:00Z">
              <w:r w:rsidRPr="004A3B9B">
                <w:rPr>
                  <w:rFonts w:ascii="Times New Roman" w:hAnsi="Times New Roman" w:cs="Times New Roman"/>
                </w:rPr>
                <w:t>0,3</w:t>
              </w:r>
            </w:ins>
          </w:p>
        </w:tc>
      </w:tr>
      <w:tr w:rsidR="00807782" w:rsidRPr="004A3B9B" w:rsidTr="00CD0268">
        <w:trPr>
          <w:ins w:id="5223" w:author="Admin" w:date="2020-04-29T14:43:00Z"/>
        </w:trPr>
        <w:tc>
          <w:tcPr>
            <w:tcW w:w="715" w:type="dxa"/>
          </w:tcPr>
          <w:p w:rsidR="00807782" w:rsidRPr="004A3B9B" w:rsidRDefault="00807782" w:rsidP="00CD0268">
            <w:pPr>
              <w:spacing w:after="0" w:line="240" w:lineRule="auto"/>
              <w:jc w:val="center"/>
              <w:rPr>
                <w:ins w:id="5224" w:author="Admin" w:date="2020-04-29T14:43:00Z"/>
                <w:rFonts w:ascii="Times New Roman" w:hAnsi="Times New Roman" w:cs="Times New Roman"/>
              </w:rPr>
            </w:pPr>
            <w:ins w:id="5225" w:author="Admin" w:date="2020-04-29T14:43:00Z">
              <w:r w:rsidRPr="004A3B9B">
                <w:rPr>
                  <w:rFonts w:ascii="Times New Roman" w:hAnsi="Times New Roman" w:cs="Times New Roman"/>
                </w:rPr>
                <w:t>01.09</w:t>
              </w:r>
            </w:ins>
          </w:p>
        </w:tc>
        <w:tc>
          <w:tcPr>
            <w:tcW w:w="4966" w:type="dxa"/>
          </w:tcPr>
          <w:p w:rsidR="00807782" w:rsidRPr="004A3B9B" w:rsidRDefault="00807782" w:rsidP="00CD0268">
            <w:pPr>
              <w:spacing w:after="0" w:line="240" w:lineRule="auto"/>
              <w:rPr>
                <w:ins w:id="5226" w:author="Admin" w:date="2020-04-29T14:43:00Z"/>
                <w:rFonts w:ascii="Times New Roman" w:hAnsi="Times New Roman" w:cs="Times New Roman"/>
              </w:rPr>
            </w:pPr>
            <w:ins w:id="5227" w:author="Admin" w:date="2020-04-29T14:43:00Z">
              <w:r w:rsidRPr="004A3B9B">
                <w:rPr>
                  <w:rFonts w:ascii="Times New Roman" w:hAnsi="Times New Roman" w:cs="Times New Roman"/>
                </w:rPr>
                <w:t xml:space="preserve">Для </w:t>
              </w:r>
              <w:proofErr w:type="gramStart"/>
              <w:r w:rsidRPr="004A3B9B">
                <w:rPr>
                  <w:rFonts w:ascii="Times New Roman" w:hAnsi="Times New Roman" w:cs="Times New Roman"/>
                </w:rPr>
                <w:t>досл</w:t>
              </w:r>
              <w:proofErr w:type="gramEnd"/>
              <w:r w:rsidRPr="004A3B9B">
                <w:rPr>
                  <w:rFonts w:ascii="Times New Roman" w:hAnsi="Times New Roman" w:cs="Times New Roman"/>
                </w:rPr>
                <w:t>ідних і навчальних цілей </w:t>
              </w:r>
            </w:ins>
          </w:p>
        </w:tc>
        <w:tc>
          <w:tcPr>
            <w:tcW w:w="1081" w:type="dxa"/>
          </w:tcPr>
          <w:p w:rsidR="00807782" w:rsidRPr="004A3B9B" w:rsidRDefault="00807782" w:rsidP="00CD0268">
            <w:pPr>
              <w:spacing w:after="0" w:line="240" w:lineRule="auto"/>
              <w:jc w:val="center"/>
              <w:rPr>
                <w:ins w:id="5228" w:author="Admin" w:date="2020-04-29T14:43:00Z"/>
                <w:rFonts w:ascii="Times New Roman" w:hAnsi="Times New Roman" w:cs="Times New Roman"/>
              </w:rPr>
            </w:pPr>
            <w:ins w:id="522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30" w:author="Admin" w:date="2020-04-29T14:43:00Z"/>
                <w:rFonts w:ascii="Times New Roman" w:hAnsi="Times New Roman" w:cs="Times New Roman"/>
              </w:rPr>
            </w:pPr>
            <w:ins w:id="523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32" w:author="Admin" w:date="2020-04-29T14:43:00Z"/>
                <w:rFonts w:ascii="Times New Roman" w:hAnsi="Times New Roman" w:cs="Times New Roman"/>
              </w:rPr>
            </w:pPr>
            <w:ins w:id="523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234" w:author="Admin" w:date="2020-04-29T14:43:00Z"/>
                <w:rFonts w:ascii="Times New Roman" w:hAnsi="Times New Roman" w:cs="Times New Roman"/>
              </w:rPr>
            </w:pPr>
            <w:ins w:id="5235" w:author="Admin" w:date="2020-04-29T14:43:00Z">
              <w:r w:rsidRPr="004A3B9B">
                <w:rPr>
                  <w:rFonts w:ascii="Times New Roman" w:hAnsi="Times New Roman" w:cs="Times New Roman"/>
                </w:rPr>
                <w:t>5</w:t>
              </w:r>
            </w:ins>
          </w:p>
        </w:tc>
      </w:tr>
      <w:tr w:rsidR="00807782" w:rsidRPr="004A3B9B" w:rsidTr="00CD0268">
        <w:trPr>
          <w:ins w:id="5236" w:author="Admin" w:date="2020-04-29T14:43:00Z"/>
        </w:trPr>
        <w:tc>
          <w:tcPr>
            <w:tcW w:w="715" w:type="dxa"/>
          </w:tcPr>
          <w:p w:rsidR="00807782" w:rsidRPr="004A3B9B" w:rsidRDefault="00807782" w:rsidP="00CD0268">
            <w:pPr>
              <w:spacing w:after="0" w:line="240" w:lineRule="auto"/>
              <w:jc w:val="center"/>
              <w:rPr>
                <w:ins w:id="5237" w:author="Admin" w:date="2020-04-29T14:43:00Z"/>
                <w:rFonts w:ascii="Times New Roman" w:hAnsi="Times New Roman" w:cs="Times New Roman"/>
              </w:rPr>
            </w:pPr>
            <w:ins w:id="5238" w:author="Admin" w:date="2020-04-29T14:43:00Z">
              <w:r w:rsidRPr="004A3B9B">
                <w:rPr>
                  <w:rFonts w:ascii="Times New Roman" w:hAnsi="Times New Roman" w:cs="Times New Roman"/>
                </w:rPr>
                <w:t>01.10</w:t>
              </w:r>
            </w:ins>
          </w:p>
        </w:tc>
        <w:tc>
          <w:tcPr>
            <w:tcW w:w="4966" w:type="dxa"/>
          </w:tcPr>
          <w:p w:rsidR="00807782" w:rsidRPr="004A3B9B" w:rsidRDefault="00807782" w:rsidP="00CD0268">
            <w:pPr>
              <w:spacing w:after="0" w:line="240" w:lineRule="auto"/>
              <w:rPr>
                <w:ins w:id="5239" w:author="Admin" w:date="2020-04-29T14:43:00Z"/>
                <w:rFonts w:ascii="Times New Roman" w:hAnsi="Times New Roman" w:cs="Times New Roman"/>
              </w:rPr>
            </w:pPr>
            <w:ins w:id="5240" w:author="Admin" w:date="2020-04-29T14:43:00Z">
              <w:r w:rsidRPr="004A3B9B">
                <w:rPr>
                  <w:rFonts w:ascii="Times New Roman" w:hAnsi="Times New Roman" w:cs="Times New Roman"/>
                </w:rPr>
                <w:t>Для пропаганди передового досвіду ведення сільського господарства </w:t>
              </w:r>
            </w:ins>
          </w:p>
        </w:tc>
        <w:tc>
          <w:tcPr>
            <w:tcW w:w="1081" w:type="dxa"/>
          </w:tcPr>
          <w:p w:rsidR="00807782" w:rsidRPr="004A3B9B" w:rsidRDefault="00807782" w:rsidP="00CD0268">
            <w:pPr>
              <w:spacing w:after="0" w:line="240" w:lineRule="auto"/>
              <w:jc w:val="center"/>
              <w:rPr>
                <w:ins w:id="5241" w:author="Admin" w:date="2020-04-29T14:43:00Z"/>
                <w:rFonts w:ascii="Times New Roman" w:hAnsi="Times New Roman" w:cs="Times New Roman"/>
              </w:rPr>
            </w:pPr>
            <w:ins w:id="5242"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43" w:author="Admin" w:date="2020-04-29T14:43:00Z"/>
                <w:rFonts w:ascii="Times New Roman" w:hAnsi="Times New Roman" w:cs="Times New Roman"/>
              </w:rPr>
            </w:pPr>
            <w:ins w:id="524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45" w:author="Admin" w:date="2020-04-29T14:43:00Z"/>
                <w:rFonts w:ascii="Times New Roman" w:hAnsi="Times New Roman" w:cs="Times New Roman"/>
              </w:rPr>
            </w:pPr>
            <w:ins w:id="524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247" w:author="Admin" w:date="2020-04-29T14:43:00Z"/>
                <w:rFonts w:ascii="Times New Roman" w:hAnsi="Times New Roman" w:cs="Times New Roman"/>
              </w:rPr>
            </w:pPr>
            <w:ins w:id="5248" w:author="Admin" w:date="2020-04-29T14:43:00Z">
              <w:r w:rsidRPr="004A3B9B">
                <w:rPr>
                  <w:rFonts w:ascii="Times New Roman" w:hAnsi="Times New Roman" w:cs="Times New Roman"/>
                </w:rPr>
                <w:t>5</w:t>
              </w:r>
            </w:ins>
          </w:p>
        </w:tc>
      </w:tr>
      <w:tr w:rsidR="00807782" w:rsidRPr="004A3B9B" w:rsidTr="00CD0268">
        <w:trPr>
          <w:ins w:id="5249" w:author="Admin" w:date="2020-04-29T14:43:00Z"/>
        </w:trPr>
        <w:tc>
          <w:tcPr>
            <w:tcW w:w="715" w:type="dxa"/>
          </w:tcPr>
          <w:p w:rsidR="00807782" w:rsidRPr="004A3B9B" w:rsidRDefault="00807782" w:rsidP="00CD0268">
            <w:pPr>
              <w:spacing w:after="0" w:line="240" w:lineRule="auto"/>
              <w:jc w:val="center"/>
              <w:rPr>
                <w:ins w:id="5250" w:author="Admin" w:date="2020-04-29T14:43:00Z"/>
                <w:rFonts w:ascii="Times New Roman" w:hAnsi="Times New Roman" w:cs="Times New Roman"/>
              </w:rPr>
            </w:pPr>
            <w:ins w:id="5251" w:author="Admin" w:date="2020-04-29T14:43:00Z">
              <w:r w:rsidRPr="004A3B9B">
                <w:rPr>
                  <w:rFonts w:ascii="Times New Roman" w:hAnsi="Times New Roman" w:cs="Times New Roman"/>
                </w:rPr>
                <w:t>01.11</w:t>
              </w:r>
            </w:ins>
          </w:p>
        </w:tc>
        <w:tc>
          <w:tcPr>
            <w:tcW w:w="4966" w:type="dxa"/>
          </w:tcPr>
          <w:p w:rsidR="00807782" w:rsidRPr="004A3B9B" w:rsidRDefault="00807782" w:rsidP="00CD0268">
            <w:pPr>
              <w:spacing w:after="0" w:line="240" w:lineRule="auto"/>
              <w:rPr>
                <w:ins w:id="5252" w:author="Admin" w:date="2020-04-29T14:43:00Z"/>
                <w:rFonts w:ascii="Times New Roman" w:hAnsi="Times New Roman" w:cs="Times New Roman"/>
              </w:rPr>
            </w:pPr>
            <w:ins w:id="5253" w:author="Admin" w:date="2020-04-29T14:43:00Z">
              <w:r w:rsidRPr="004A3B9B">
                <w:rPr>
                  <w:rFonts w:ascii="Times New Roman" w:hAnsi="Times New Roman" w:cs="Times New Roman"/>
                </w:rPr>
                <w:t>Для надання послуг у сільському господарстві </w:t>
              </w:r>
            </w:ins>
          </w:p>
        </w:tc>
        <w:tc>
          <w:tcPr>
            <w:tcW w:w="1081" w:type="dxa"/>
          </w:tcPr>
          <w:p w:rsidR="00807782" w:rsidRPr="004A3B9B" w:rsidRDefault="00807782" w:rsidP="00CD0268">
            <w:pPr>
              <w:spacing w:after="0" w:line="240" w:lineRule="auto"/>
              <w:jc w:val="center"/>
              <w:rPr>
                <w:ins w:id="5254" w:author="Admin" w:date="2020-04-29T14:43:00Z"/>
                <w:rFonts w:ascii="Times New Roman" w:hAnsi="Times New Roman" w:cs="Times New Roman"/>
              </w:rPr>
            </w:pPr>
            <w:ins w:id="525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256" w:author="Admin" w:date="2020-04-29T14:43:00Z"/>
                <w:rFonts w:ascii="Times New Roman" w:hAnsi="Times New Roman" w:cs="Times New Roman"/>
              </w:rPr>
            </w:pPr>
            <w:ins w:id="525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58" w:author="Admin" w:date="2020-04-29T14:43:00Z"/>
                <w:rFonts w:ascii="Times New Roman" w:hAnsi="Times New Roman" w:cs="Times New Roman"/>
              </w:rPr>
            </w:pPr>
            <w:ins w:id="525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260" w:author="Admin" w:date="2020-04-29T14:43:00Z"/>
                <w:rFonts w:ascii="Times New Roman" w:hAnsi="Times New Roman" w:cs="Times New Roman"/>
              </w:rPr>
            </w:pPr>
            <w:ins w:id="5261" w:author="Admin" w:date="2020-04-29T14:43:00Z">
              <w:r w:rsidRPr="004A3B9B">
                <w:rPr>
                  <w:rFonts w:ascii="Times New Roman" w:hAnsi="Times New Roman" w:cs="Times New Roman"/>
                </w:rPr>
                <w:t>5</w:t>
              </w:r>
            </w:ins>
          </w:p>
        </w:tc>
      </w:tr>
      <w:tr w:rsidR="00807782" w:rsidRPr="004A3B9B" w:rsidTr="00CD0268">
        <w:trPr>
          <w:ins w:id="5262" w:author="Admin" w:date="2020-04-29T14:43:00Z"/>
        </w:trPr>
        <w:tc>
          <w:tcPr>
            <w:tcW w:w="715" w:type="dxa"/>
          </w:tcPr>
          <w:p w:rsidR="00807782" w:rsidRPr="004A3B9B" w:rsidRDefault="00807782" w:rsidP="00CD0268">
            <w:pPr>
              <w:spacing w:after="0" w:line="240" w:lineRule="auto"/>
              <w:jc w:val="center"/>
              <w:rPr>
                <w:ins w:id="5263" w:author="Admin" w:date="2020-04-29T14:43:00Z"/>
                <w:rFonts w:ascii="Times New Roman" w:hAnsi="Times New Roman" w:cs="Times New Roman"/>
              </w:rPr>
            </w:pPr>
            <w:ins w:id="5264" w:author="Admin" w:date="2020-04-29T14:43:00Z">
              <w:r w:rsidRPr="004A3B9B">
                <w:rPr>
                  <w:rFonts w:ascii="Times New Roman" w:hAnsi="Times New Roman" w:cs="Times New Roman"/>
                </w:rPr>
                <w:t>01.12</w:t>
              </w:r>
            </w:ins>
          </w:p>
        </w:tc>
        <w:tc>
          <w:tcPr>
            <w:tcW w:w="4966" w:type="dxa"/>
          </w:tcPr>
          <w:p w:rsidR="00807782" w:rsidRPr="004A3B9B" w:rsidRDefault="00807782" w:rsidP="00CD0268">
            <w:pPr>
              <w:spacing w:after="0" w:line="240" w:lineRule="auto"/>
              <w:rPr>
                <w:ins w:id="5265" w:author="Admin" w:date="2020-04-29T14:43:00Z"/>
                <w:rFonts w:ascii="Times New Roman" w:hAnsi="Times New Roman" w:cs="Times New Roman"/>
              </w:rPr>
            </w:pPr>
            <w:ins w:id="5266" w:author="Admin" w:date="2020-04-29T14:43:00Z">
              <w:r w:rsidRPr="004A3B9B">
                <w:rPr>
                  <w:rFonts w:ascii="Times New Roman" w:hAnsi="Times New Roman" w:cs="Times New Roman"/>
                </w:rPr>
                <w:t>Для розміщення інфраструктури оптових ринкі</w:t>
              </w:r>
              <w:proofErr w:type="gramStart"/>
              <w:r w:rsidRPr="004A3B9B">
                <w:rPr>
                  <w:rFonts w:ascii="Times New Roman" w:hAnsi="Times New Roman" w:cs="Times New Roman"/>
                </w:rPr>
                <w:t>в</w:t>
              </w:r>
              <w:proofErr w:type="gramEnd"/>
              <w:r w:rsidRPr="004A3B9B">
                <w:rPr>
                  <w:rFonts w:ascii="Times New Roman" w:hAnsi="Times New Roman" w:cs="Times New Roman"/>
                </w:rPr>
                <w:t xml:space="preserve"> сільськогосподарської продукції </w:t>
              </w:r>
            </w:ins>
          </w:p>
        </w:tc>
        <w:tc>
          <w:tcPr>
            <w:tcW w:w="1081" w:type="dxa"/>
          </w:tcPr>
          <w:p w:rsidR="00807782" w:rsidRPr="004A3B9B" w:rsidRDefault="00807782" w:rsidP="00CD0268">
            <w:pPr>
              <w:spacing w:after="0" w:line="240" w:lineRule="auto"/>
              <w:jc w:val="center"/>
              <w:rPr>
                <w:ins w:id="5267" w:author="Admin" w:date="2020-04-29T14:43:00Z"/>
                <w:rFonts w:ascii="Times New Roman" w:hAnsi="Times New Roman" w:cs="Times New Roman"/>
              </w:rPr>
            </w:pPr>
            <w:ins w:id="526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269" w:author="Admin" w:date="2020-04-29T14:43:00Z"/>
                <w:rFonts w:ascii="Times New Roman" w:hAnsi="Times New Roman" w:cs="Times New Roman"/>
              </w:rPr>
            </w:pPr>
            <w:ins w:id="527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71" w:author="Admin" w:date="2020-04-29T14:43:00Z"/>
                <w:rFonts w:ascii="Times New Roman" w:hAnsi="Times New Roman" w:cs="Times New Roman"/>
              </w:rPr>
            </w:pPr>
            <w:ins w:id="527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273" w:author="Admin" w:date="2020-04-29T14:43:00Z"/>
                <w:rFonts w:ascii="Times New Roman" w:hAnsi="Times New Roman" w:cs="Times New Roman"/>
              </w:rPr>
            </w:pPr>
            <w:ins w:id="5274" w:author="Admin" w:date="2020-04-29T14:43:00Z">
              <w:r w:rsidRPr="004A3B9B">
                <w:rPr>
                  <w:rFonts w:ascii="Times New Roman" w:hAnsi="Times New Roman" w:cs="Times New Roman"/>
                </w:rPr>
                <w:t>5</w:t>
              </w:r>
            </w:ins>
          </w:p>
        </w:tc>
      </w:tr>
      <w:tr w:rsidR="00807782" w:rsidRPr="004A3B9B" w:rsidTr="00CD0268">
        <w:trPr>
          <w:ins w:id="5275" w:author="Admin" w:date="2020-04-29T14:43:00Z"/>
        </w:trPr>
        <w:tc>
          <w:tcPr>
            <w:tcW w:w="715" w:type="dxa"/>
          </w:tcPr>
          <w:p w:rsidR="00807782" w:rsidRPr="004A3B9B" w:rsidRDefault="00807782" w:rsidP="00CD0268">
            <w:pPr>
              <w:spacing w:after="0" w:line="240" w:lineRule="auto"/>
              <w:jc w:val="center"/>
              <w:rPr>
                <w:ins w:id="5276" w:author="Admin" w:date="2020-04-29T14:43:00Z"/>
                <w:rFonts w:ascii="Times New Roman" w:hAnsi="Times New Roman" w:cs="Times New Roman"/>
              </w:rPr>
            </w:pPr>
            <w:ins w:id="5277" w:author="Admin" w:date="2020-04-29T14:43:00Z">
              <w:r w:rsidRPr="004A3B9B">
                <w:rPr>
                  <w:rFonts w:ascii="Times New Roman" w:hAnsi="Times New Roman" w:cs="Times New Roman"/>
                </w:rPr>
                <w:t>01.13</w:t>
              </w:r>
            </w:ins>
          </w:p>
        </w:tc>
        <w:tc>
          <w:tcPr>
            <w:tcW w:w="4966" w:type="dxa"/>
          </w:tcPr>
          <w:p w:rsidR="00807782" w:rsidRPr="004A3B9B" w:rsidRDefault="00807782" w:rsidP="00CD0268">
            <w:pPr>
              <w:spacing w:after="0" w:line="240" w:lineRule="auto"/>
              <w:rPr>
                <w:ins w:id="5278" w:author="Admin" w:date="2020-04-29T14:43:00Z"/>
                <w:rFonts w:ascii="Times New Roman" w:hAnsi="Times New Roman" w:cs="Times New Roman"/>
              </w:rPr>
            </w:pPr>
            <w:ins w:id="5279" w:author="Admin" w:date="2020-04-29T14:43:00Z">
              <w:r w:rsidRPr="004A3B9B">
                <w:rPr>
                  <w:rFonts w:ascii="Times New Roman" w:hAnsi="Times New Roman" w:cs="Times New Roman"/>
                </w:rPr>
                <w:t>Для іншого сільськогосподарського призначення  </w:t>
              </w:r>
            </w:ins>
          </w:p>
        </w:tc>
        <w:tc>
          <w:tcPr>
            <w:tcW w:w="1081" w:type="dxa"/>
          </w:tcPr>
          <w:p w:rsidR="00807782" w:rsidRPr="004A3B9B" w:rsidRDefault="00807782" w:rsidP="00CD0268">
            <w:pPr>
              <w:spacing w:after="0" w:line="240" w:lineRule="auto"/>
              <w:jc w:val="center"/>
              <w:rPr>
                <w:ins w:id="5280" w:author="Admin" w:date="2020-04-29T14:43:00Z"/>
                <w:rFonts w:ascii="Times New Roman" w:hAnsi="Times New Roman" w:cs="Times New Roman"/>
              </w:rPr>
            </w:pPr>
            <w:ins w:id="5281" w:author="Admin" w:date="2020-04-29T14:43:00Z">
              <w:r w:rsidRPr="004A3B9B">
                <w:rPr>
                  <w:rFonts w:ascii="Times New Roman" w:hAnsi="Times New Roman" w:cs="Times New Roman"/>
                </w:rPr>
                <w:t>3</w:t>
              </w:r>
            </w:ins>
          </w:p>
          <w:p w:rsidR="00807782" w:rsidRPr="004A3B9B" w:rsidRDefault="00807782" w:rsidP="00CD0268">
            <w:pPr>
              <w:spacing w:after="0" w:line="240" w:lineRule="auto"/>
              <w:jc w:val="center"/>
              <w:rPr>
                <w:ins w:id="5282"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5283" w:author="Admin" w:date="2020-04-29T14:43:00Z"/>
                <w:rFonts w:ascii="Times New Roman" w:hAnsi="Times New Roman" w:cs="Times New Roman"/>
              </w:rPr>
            </w:pPr>
            <w:ins w:id="528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85" w:author="Admin" w:date="2020-04-29T14:43:00Z"/>
                <w:rFonts w:ascii="Times New Roman" w:hAnsi="Times New Roman" w:cs="Times New Roman"/>
              </w:rPr>
            </w:pPr>
            <w:ins w:id="528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287" w:author="Admin" w:date="2020-04-29T14:43:00Z"/>
                <w:rFonts w:ascii="Times New Roman" w:hAnsi="Times New Roman" w:cs="Times New Roman"/>
              </w:rPr>
            </w:pPr>
            <w:ins w:id="5288" w:author="Admin" w:date="2020-04-29T14:43:00Z">
              <w:r w:rsidRPr="004A3B9B">
                <w:rPr>
                  <w:rFonts w:ascii="Times New Roman" w:hAnsi="Times New Roman" w:cs="Times New Roman"/>
                </w:rPr>
                <w:t>5</w:t>
              </w:r>
            </w:ins>
          </w:p>
        </w:tc>
      </w:tr>
      <w:tr w:rsidR="00807782" w:rsidRPr="004A3B9B" w:rsidTr="00CD0268">
        <w:trPr>
          <w:ins w:id="5289" w:author="Admin" w:date="2020-04-29T14:43:00Z"/>
        </w:trPr>
        <w:tc>
          <w:tcPr>
            <w:tcW w:w="715" w:type="dxa"/>
          </w:tcPr>
          <w:p w:rsidR="00807782" w:rsidRPr="004A3B9B" w:rsidRDefault="00807782" w:rsidP="00CD0268">
            <w:pPr>
              <w:spacing w:after="0" w:line="240" w:lineRule="auto"/>
              <w:jc w:val="center"/>
              <w:rPr>
                <w:ins w:id="5290" w:author="Admin" w:date="2020-04-29T14:43:00Z"/>
                <w:rFonts w:ascii="Times New Roman" w:hAnsi="Times New Roman" w:cs="Times New Roman"/>
              </w:rPr>
            </w:pPr>
            <w:ins w:id="5291" w:author="Admin" w:date="2020-04-29T14:43:00Z">
              <w:r w:rsidRPr="004A3B9B">
                <w:rPr>
                  <w:rFonts w:ascii="Times New Roman" w:hAnsi="Times New Roman" w:cs="Times New Roman"/>
                </w:rPr>
                <w:t>01.14</w:t>
              </w:r>
            </w:ins>
          </w:p>
        </w:tc>
        <w:tc>
          <w:tcPr>
            <w:tcW w:w="4966" w:type="dxa"/>
          </w:tcPr>
          <w:p w:rsidR="00807782" w:rsidRPr="004A3B9B" w:rsidRDefault="00807782" w:rsidP="00CD0268">
            <w:pPr>
              <w:spacing w:after="0" w:line="240" w:lineRule="auto"/>
              <w:rPr>
                <w:ins w:id="5292" w:author="Admin" w:date="2020-04-29T14:43:00Z"/>
                <w:rFonts w:ascii="Times New Roman" w:hAnsi="Times New Roman" w:cs="Times New Roman"/>
              </w:rPr>
            </w:pPr>
            <w:ins w:id="5293"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01.01 - 01.13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5294" w:author="Admin" w:date="2020-04-29T14:43:00Z"/>
                <w:rFonts w:ascii="Times New Roman" w:hAnsi="Times New Roman" w:cs="Times New Roman"/>
              </w:rPr>
            </w:pPr>
            <w:ins w:id="529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296" w:author="Admin" w:date="2020-04-29T14:43:00Z"/>
                <w:rFonts w:ascii="Times New Roman" w:hAnsi="Times New Roman" w:cs="Times New Roman"/>
              </w:rPr>
            </w:pPr>
            <w:ins w:id="529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298" w:author="Admin" w:date="2020-04-29T14:43:00Z"/>
                <w:rFonts w:ascii="Times New Roman" w:hAnsi="Times New Roman" w:cs="Times New Roman"/>
              </w:rPr>
            </w:pPr>
            <w:ins w:id="529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300" w:author="Admin" w:date="2020-04-29T14:43:00Z"/>
                <w:rFonts w:ascii="Times New Roman" w:hAnsi="Times New Roman" w:cs="Times New Roman"/>
              </w:rPr>
            </w:pPr>
            <w:ins w:id="5301" w:author="Admin" w:date="2020-04-29T14:43:00Z">
              <w:r w:rsidRPr="004A3B9B">
                <w:rPr>
                  <w:rFonts w:ascii="Times New Roman" w:hAnsi="Times New Roman" w:cs="Times New Roman"/>
                </w:rPr>
                <w:t>5</w:t>
              </w:r>
            </w:ins>
          </w:p>
        </w:tc>
      </w:tr>
      <w:tr w:rsidR="00807782" w:rsidRPr="004A3B9B" w:rsidTr="00CD0268">
        <w:trPr>
          <w:trHeight w:val="452"/>
          <w:ins w:id="5302" w:author="Admin" w:date="2020-04-29T14:43:00Z"/>
        </w:trPr>
        <w:tc>
          <w:tcPr>
            <w:tcW w:w="715" w:type="dxa"/>
          </w:tcPr>
          <w:p w:rsidR="00807782" w:rsidRPr="004A3B9B" w:rsidRDefault="00807782" w:rsidP="00CD0268">
            <w:pPr>
              <w:pStyle w:val="a4"/>
              <w:spacing w:after="0"/>
              <w:ind w:right="-108"/>
              <w:jc w:val="center"/>
              <w:rPr>
                <w:ins w:id="5303" w:author="Admin" w:date="2020-04-29T14:43:00Z"/>
                <w:b/>
                <w:lang w:val="uk-UA"/>
              </w:rPr>
            </w:pPr>
            <w:ins w:id="5304" w:author="Admin" w:date="2020-04-29T14:43:00Z">
              <w:r w:rsidRPr="004A3B9B">
                <w:rPr>
                  <w:b/>
                  <w:lang w:val="uk-UA"/>
                </w:rPr>
                <w:t>02</w:t>
              </w:r>
            </w:ins>
          </w:p>
        </w:tc>
        <w:tc>
          <w:tcPr>
            <w:tcW w:w="9290" w:type="dxa"/>
            <w:gridSpan w:val="5"/>
          </w:tcPr>
          <w:p w:rsidR="00807782" w:rsidRPr="004A3B9B" w:rsidRDefault="00807782" w:rsidP="00CD0268">
            <w:pPr>
              <w:spacing w:after="0" w:line="240" w:lineRule="auto"/>
              <w:jc w:val="center"/>
              <w:rPr>
                <w:ins w:id="5305" w:author="Admin" w:date="2020-04-29T14:43:00Z"/>
                <w:rFonts w:ascii="Times New Roman" w:hAnsi="Times New Roman" w:cs="Times New Roman"/>
              </w:rPr>
            </w:pPr>
            <w:ins w:id="5306" w:author="Admin" w:date="2020-04-29T14:43:00Z">
              <w:r w:rsidRPr="004A3B9B">
                <w:rPr>
                  <w:rFonts w:ascii="Times New Roman" w:hAnsi="Times New Roman" w:cs="Times New Roman"/>
                  <w:b/>
                  <w:bCs/>
                </w:rPr>
                <w:t xml:space="preserve">Землі житлової забудови </w:t>
              </w:r>
            </w:ins>
          </w:p>
        </w:tc>
      </w:tr>
    </w:tbl>
    <w:p w:rsidR="00807782" w:rsidRPr="004A3B9B" w:rsidRDefault="00807782" w:rsidP="00807782">
      <w:pPr>
        <w:spacing w:after="0" w:line="240" w:lineRule="auto"/>
        <w:ind w:left="6810" w:firstLine="227"/>
        <w:rPr>
          <w:ins w:id="5307" w:author="Admin" w:date="2020-04-29T14:43:00Z"/>
          <w:rFonts w:ascii="Times New Roman" w:hAnsi="Times New Roman" w:cs="Times New Roman"/>
        </w:rPr>
      </w:pPr>
      <w:ins w:id="5308" w:author="Admin" w:date="2020-04-29T14:43:00Z">
        <w:r w:rsidRPr="004A3B9B">
          <w:rPr>
            <w:rFonts w:ascii="Times New Roman" w:hAnsi="Times New Roman" w:cs="Times New Roman"/>
          </w:rPr>
          <w:br w:type="page"/>
        </w:r>
        <w:r w:rsidRPr="004A3B9B">
          <w:rPr>
            <w:rFonts w:ascii="Times New Roman" w:hAnsi="Times New Roman" w:cs="Times New Roman"/>
          </w:rPr>
          <w:lastRenderedPageBreak/>
          <w:t>Продовження додатку</w:t>
        </w:r>
      </w:ins>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807782" w:rsidRPr="004A3B9B" w:rsidTr="00CD0268">
        <w:trPr>
          <w:ins w:id="5309" w:author="Admin" w:date="2020-04-29T14:43:00Z"/>
        </w:trPr>
        <w:tc>
          <w:tcPr>
            <w:tcW w:w="715" w:type="dxa"/>
          </w:tcPr>
          <w:p w:rsidR="00807782" w:rsidRPr="004A3B9B" w:rsidRDefault="00807782" w:rsidP="00CD0268">
            <w:pPr>
              <w:spacing w:after="0" w:line="240" w:lineRule="auto"/>
              <w:ind w:right="-108"/>
              <w:jc w:val="center"/>
              <w:rPr>
                <w:ins w:id="5310" w:author="Admin" w:date="2020-04-29T14:43:00Z"/>
                <w:rFonts w:ascii="Times New Roman" w:hAnsi="Times New Roman" w:cs="Times New Roman"/>
                <w:b/>
              </w:rPr>
            </w:pPr>
            <w:ins w:id="5311" w:author="Admin" w:date="2020-04-29T14:43:00Z">
              <w:r w:rsidRPr="004A3B9B">
                <w:rPr>
                  <w:rFonts w:ascii="Times New Roman" w:hAnsi="Times New Roman" w:cs="Times New Roman"/>
                  <w:b/>
                </w:rPr>
                <w:t>1</w:t>
              </w:r>
            </w:ins>
          </w:p>
        </w:tc>
        <w:tc>
          <w:tcPr>
            <w:tcW w:w="4966" w:type="dxa"/>
          </w:tcPr>
          <w:p w:rsidR="00807782" w:rsidRPr="004A3B9B" w:rsidRDefault="00807782" w:rsidP="00CD0268">
            <w:pPr>
              <w:spacing w:after="0" w:line="240" w:lineRule="auto"/>
              <w:jc w:val="center"/>
              <w:rPr>
                <w:ins w:id="5312" w:author="Admin" w:date="2020-04-29T14:43:00Z"/>
                <w:rFonts w:ascii="Times New Roman" w:hAnsi="Times New Roman" w:cs="Times New Roman"/>
                <w:b/>
              </w:rPr>
            </w:pPr>
            <w:ins w:id="5313" w:author="Admin" w:date="2020-04-29T14:43:00Z">
              <w:r w:rsidRPr="004A3B9B">
                <w:rPr>
                  <w:rFonts w:ascii="Times New Roman" w:hAnsi="Times New Roman" w:cs="Times New Roman"/>
                  <w:b/>
                </w:rPr>
                <w:t>2</w:t>
              </w:r>
            </w:ins>
          </w:p>
        </w:tc>
        <w:tc>
          <w:tcPr>
            <w:tcW w:w="1081" w:type="dxa"/>
          </w:tcPr>
          <w:p w:rsidR="00807782" w:rsidRPr="004A3B9B" w:rsidRDefault="00807782" w:rsidP="00CD0268">
            <w:pPr>
              <w:spacing w:after="0" w:line="240" w:lineRule="auto"/>
              <w:jc w:val="center"/>
              <w:rPr>
                <w:ins w:id="5314" w:author="Admin" w:date="2020-04-29T14:43:00Z"/>
                <w:rFonts w:ascii="Times New Roman" w:hAnsi="Times New Roman" w:cs="Times New Roman"/>
                <w:b/>
              </w:rPr>
            </w:pPr>
            <w:ins w:id="5315" w:author="Admin" w:date="2020-04-29T14:43:00Z">
              <w:r w:rsidRPr="004A3B9B">
                <w:rPr>
                  <w:rFonts w:ascii="Times New Roman" w:hAnsi="Times New Roman" w:cs="Times New Roman"/>
                  <w:b/>
                </w:rPr>
                <w:t>3</w:t>
              </w:r>
            </w:ins>
          </w:p>
        </w:tc>
        <w:tc>
          <w:tcPr>
            <w:tcW w:w="1081" w:type="dxa"/>
          </w:tcPr>
          <w:p w:rsidR="00807782" w:rsidRPr="004A3B9B" w:rsidRDefault="00807782" w:rsidP="00CD0268">
            <w:pPr>
              <w:spacing w:after="0" w:line="240" w:lineRule="auto"/>
              <w:jc w:val="center"/>
              <w:rPr>
                <w:ins w:id="5316" w:author="Admin" w:date="2020-04-29T14:43:00Z"/>
                <w:rFonts w:ascii="Times New Roman" w:hAnsi="Times New Roman" w:cs="Times New Roman"/>
                <w:b/>
              </w:rPr>
            </w:pPr>
            <w:ins w:id="5317" w:author="Admin" w:date="2020-04-29T14:43:00Z">
              <w:r w:rsidRPr="004A3B9B">
                <w:rPr>
                  <w:rFonts w:ascii="Times New Roman" w:hAnsi="Times New Roman" w:cs="Times New Roman"/>
                  <w:b/>
                </w:rPr>
                <w:t>4</w:t>
              </w:r>
            </w:ins>
          </w:p>
        </w:tc>
        <w:tc>
          <w:tcPr>
            <w:tcW w:w="1081" w:type="dxa"/>
          </w:tcPr>
          <w:p w:rsidR="00807782" w:rsidRPr="004A3B9B" w:rsidRDefault="00807782" w:rsidP="00CD0268">
            <w:pPr>
              <w:spacing w:after="0" w:line="240" w:lineRule="auto"/>
              <w:jc w:val="center"/>
              <w:rPr>
                <w:ins w:id="5318" w:author="Admin" w:date="2020-04-29T14:43:00Z"/>
                <w:rFonts w:ascii="Times New Roman" w:hAnsi="Times New Roman" w:cs="Times New Roman"/>
                <w:b/>
              </w:rPr>
            </w:pPr>
            <w:ins w:id="5319" w:author="Admin" w:date="2020-04-29T14:43:00Z">
              <w:r w:rsidRPr="004A3B9B">
                <w:rPr>
                  <w:rFonts w:ascii="Times New Roman" w:hAnsi="Times New Roman" w:cs="Times New Roman"/>
                  <w:b/>
                </w:rPr>
                <w:t>5</w:t>
              </w:r>
            </w:ins>
          </w:p>
        </w:tc>
        <w:tc>
          <w:tcPr>
            <w:tcW w:w="1081" w:type="dxa"/>
          </w:tcPr>
          <w:p w:rsidR="00807782" w:rsidRPr="004A3B9B" w:rsidRDefault="00807782" w:rsidP="00CD0268">
            <w:pPr>
              <w:spacing w:after="0" w:line="240" w:lineRule="auto"/>
              <w:jc w:val="center"/>
              <w:rPr>
                <w:ins w:id="5320" w:author="Admin" w:date="2020-04-29T14:43:00Z"/>
                <w:rFonts w:ascii="Times New Roman" w:hAnsi="Times New Roman" w:cs="Times New Roman"/>
                <w:b/>
              </w:rPr>
            </w:pPr>
            <w:ins w:id="5321" w:author="Admin" w:date="2020-04-29T14:43:00Z">
              <w:r w:rsidRPr="004A3B9B">
                <w:rPr>
                  <w:rFonts w:ascii="Times New Roman" w:hAnsi="Times New Roman" w:cs="Times New Roman"/>
                  <w:b/>
                </w:rPr>
                <w:t>6</w:t>
              </w:r>
            </w:ins>
          </w:p>
        </w:tc>
      </w:tr>
      <w:tr w:rsidR="00807782" w:rsidRPr="004A3B9B" w:rsidTr="00CD0268">
        <w:trPr>
          <w:ins w:id="5322" w:author="Admin" w:date="2020-04-29T14:43:00Z"/>
        </w:trPr>
        <w:tc>
          <w:tcPr>
            <w:tcW w:w="715" w:type="dxa"/>
          </w:tcPr>
          <w:p w:rsidR="00807782" w:rsidRPr="004A3B9B" w:rsidRDefault="00807782" w:rsidP="00CD0268">
            <w:pPr>
              <w:spacing w:after="0" w:line="240" w:lineRule="auto"/>
              <w:jc w:val="center"/>
              <w:rPr>
                <w:ins w:id="5323" w:author="Admin" w:date="2020-04-29T14:43:00Z"/>
                <w:rFonts w:ascii="Times New Roman" w:hAnsi="Times New Roman" w:cs="Times New Roman"/>
              </w:rPr>
            </w:pPr>
            <w:ins w:id="5324" w:author="Admin" w:date="2020-04-29T14:43:00Z">
              <w:r w:rsidRPr="004A3B9B">
                <w:rPr>
                  <w:rFonts w:ascii="Times New Roman" w:hAnsi="Times New Roman" w:cs="Times New Roman"/>
                </w:rPr>
                <w:t>02.01</w:t>
              </w:r>
            </w:ins>
          </w:p>
        </w:tc>
        <w:tc>
          <w:tcPr>
            <w:tcW w:w="4966" w:type="dxa"/>
          </w:tcPr>
          <w:p w:rsidR="00807782" w:rsidRPr="004A3B9B" w:rsidRDefault="00807782" w:rsidP="00CD0268">
            <w:pPr>
              <w:spacing w:after="0" w:line="240" w:lineRule="auto"/>
              <w:rPr>
                <w:ins w:id="5325" w:author="Admin" w:date="2020-04-29T14:43:00Z"/>
                <w:rFonts w:ascii="Times New Roman" w:hAnsi="Times New Roman" w:cs="Times New Roman"/>
              </w:rPr>
            </w:pPr>
            <w:ins w:id="5326" w:author="Admin" w:date="2020-04-29T14:43:00Z">
              <w:r w:rsidRPr="004A3B9B">
                <w:rPr>
                  <w:rFonts w:ascii="Times New Roman" w:hAnsi="Times New Roman" w:cs="Times New Roman"/>
                </w:rPr>
                <w:t>Для будівництва і обслуговування житлового будинку, господарських будівель і споруд (присадибна ділянка)  </w:t>
              </w:r>
            </w:ins>
          </w:p>
        </w:tc>
        <w:tc>
          <w:tcPr>
            <w:tcW w:w="1081" w:type="dxa"/>
          </w:tcPr>
          <w:p w:rsidR="00807782" w:rsidRPr="004A3B9B" w:rsidRDefault="00807782" w:rsidP="00CD0268">
            <w:pPr>
              <w:spacing w:after="0" w:line="240" w:lineRule="auto"/>
              <w:jc w:val="center"/>
              <w:rPr>
                <w:ins w:id="5327" w:author="Admin" w:date="2020-04-29T14:43:00Z"/>
                <w:rFonts w:ascii="Times New Roman" w:hAnsi="Times New Roman" w:cs="Times New Roman"/>
              </w:rPr>
            </w:pPr>
            <w:ins w:id="532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329" w:author="Admin" w:date="2020-04-29T14:43:00Z"/>
                <w:rFonts w:ascii="Times New Roman" w:hAnsi="Times New Roman" w:cs="Times New Roman"/>
              </w:rPr>
            </w:pPr>
            <w:ins w:id="5330"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331" w:author="Admin" w:date="2020-04-29T14:43:00Z"/>
                <w:rFonts w:ascii="Times New Roman" w:hAnsi="Times New Roman" w:cs="Times New Roman"/>
              </w:rPr>
            </w:pPr>
            <w:ins w:id="533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333" w:author="Admin" w:date="2020-04-29T14:43:00Z"/>
                <w:rFonts w:ascii="Times New Roman" w:hAnsi="Times New Roman" w:cs="Times New Roman"/>
              </w:rPr>
            </w:pPr>
            <w:ins w:id="5334" w:author="Admin" w:date="2020-04-29T14:43:00Z">
              <w:r w:rsidRPr="004A3B9B">
                <w:rPr>
                  <w:rFonts w:ascii="Times New Roman" w:hAnsi="Times New Roman" w:cs="Times New Roman"/>
                </w:rPr>
                <w:t>5</w:t>
              </w:r>
            </w:ins>
          </w:p>
        </w:tc>
      </w:tr>
      <w:tr w:rsidR="00807782" w:rsidRPr="004A3B9B" w:rsidTr="00CD0268">
        <w:trPr>
          <w:ins w:id="5335" w:author="Admin" w:date="2020-04-29T14:43:00Z"/>
        </w:trPr>
        <w:tc>
          <w:tcPr>
            <w:tcW w:w="715" w:type="dxa"/>
          </w:tcPr>
          <w:p w:rsidR="00807782" w:rsidRPr="004A3B9B" w:rsidRDefault="00807782" w:rsidP="00CD0268">
            <w:pPr>
              <w:spacing w:after="0" w:line="240" w:lineRule="auto"/>
              <w:jc w:val="center"/>
              <w:rPr>
                <w:ins w:id="5336" w:author="Admin" w:date="2020-04-29T14:43:00Z"/>
                <w:rFonts w:ascii="Times New Roman" w:hAnsi="Times New Roman" w:cs="Times New Roman"/>
              </w:rPr>
            </w:pPr>
            <w:ins w:id="5337" w:author="Admin" w:date="2020-04-29T14:43:00Z">
              <w:r w:rsidRPr="004A3B9B">
                <w:rPr>
                  <w:rFonts w:ascii="Times New Roman" w:hAnsi="Times New Roman" w:cs="Times New Roman"/>
                </w:rPr>
                <w:t>02.02</w:t>
              </w:r>
            </w:ins>
          </w:p>
        </w:tc>
        <w:tc>
          <w:tcPr>
            <w:tcW w:w="4966" w:type="dxa"/>
          </w:tcPr>
          <w:p w:rsidR="00807782" w:rsidRPr="004A3B9B" w:rsidRDefault="00807782" w:rsidP="00CD0268">
            <w:pPr>
              <w:spacing w:after="0" w:line="240" w:lineRule="auto"/>
              <w:rPr>
                <w:ins w:id="5338" w:author="Admin" w:date="2020-04-29T14:43:00Z"/>
                <w:rFonts w:ascii="Times New Roman" w:hAnsi="Times New Roman" w:cs="Times New Roman"/>
              </w:rPr>
            </w:pPr>
            <w:ins w:id="5339" w:author="Admin" w:date="2020-04-29T14:43:00Z">
              <w:r w:rsidRPr="004A3B9B">
                <w:rPr>
                  <w:rFonts w:ascii="Times New Roman" w:hAnsi="Times New Roman" w:cs="Times New Roman"/>
                </w:rPr>
                <w:t>Для колективного житлового будівництва </w:t>
              </w:r>
            </w:ins>
          </w:p>
        </w:tc>
        <w:tc>
          <w:tcPr>
            <w:tcW w:w="1081" w:type="dxa"/>
          </w:tcPr>
          <w:p w:rsidR="00807782" w:rsidRPr="004A3B9B" w:rsidRDefault="00807782" w:rsidP="00CD0268">
            <w:pPr>
              <w:spacing w:after="0" w:line="240" w:lineRule="auto"/>
              <w:jc w:val="center"/>
              <w:rPr>
                <w:ins w:id="5340" w:author="Admin" w:date="2020-04-29T14:43:00Z"/>
                <w:rFonts w:ascii="Times New Roman" w:hAnsi="Times New Roman" w:cs="Times New Roman"/>
              </w:rPr>
            </w:pPr>
            <w:ins w:id="534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342" w:author="Admin" w:date="2020-04-29T14:43:00Z"/>
                <w:rFonts w:ascii="Times New Roman" w:hAnsi="Times New Roman" w:cs="Times New Roman"/>
              </w:rPr>
            </w:pPr>
            <w:ins w:id="5343"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344" w:author="Admin" w:date="2020-04-29T14:43:00Z"/>
                <w:rFonts w:ascii="Times New Roman" w:hAnsi="Times New Roman" w:cs="Times New Roman"/>
              </w:rPr>
            </w:pPr>
            <w:ins w:id="534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346" w:author="Admin" w:date="2020-04-29T14:43:00Z"/>
                <w:rFonts w:ascii="Times New Roman" w:hAnsi="Times New Roman" w:cs="Times New Roman"/>
              </w:rPr>
            </w:pPr>
            <w:ins w:id="5347" w:author="Admin" w:date="2020-04-29T14:43:00Z">
              <w:r w:rsidRPr="004A3B9B">
                <w:rPr>
                  <w:rFonts w:ascii="Times New Roman" w:hAnsi="Times New Roman" w:cs="Times New Roman"/>
                </w:rPr>
                <w:t>5</w:t>
              </w:r>
            </w:ins>
          </w:p>
        </w:tc>
      </w:tr>
      <w:tr w:rsidR="00807782" w:rsidRPr="004A3B9B" w:rsidTr="00CD0268">
        <w:trPr>
          <w:ins w:id="5348" w:author="Admin" w:date="2020-04-29T14:43:00Z"/>
        </w:trPr>
        <w:tc>
          <w:tcPr>
            <w:tcW w:w="715" w:type="dxa"/>
          </w:tcPr>
          <w:p w:rsidR="00807782" w:rsidRPr="004A3B9B" w:rsidRDefault="00807782" w:rsidP="00CD0268">
            <w:pPr>
              <w:spacing w:after="0" w:line="240" w:lineRule="auto"/>
              <w:jc w:val="center"/>
              <w:rPr>
                <w:ins w:id="5349" w:author="Admin" w:date="2020-04-29T14:43:00Z"/>
                <w:rFonts w:ascii="Times New Roman" w:hAnsi="Times New Roman" w:cs="Times New Roman"/>
              </w:rPr>
            </w:pPr>
            <w:ins w:id="5350" w:author="Admin" w:date="2020-04-29T14:43:00Z">
              <w:r w:rsidRPr="004A3B9B">
                <w:rPr>
                  <w:rFonts w:ascii="Times New Roman" w:hAnsi="Times New Roman" w:cs="Times New Roman"/>
                </w:rPr>
                <w:t>02.03</w:t>
              </w:r>
            </w:ins>
          </w:p>
        </w:tc>
        <w:tc>
          <w:tcPr>
            <w:tcW w:w="4966" w:type="dxa"/>
          </w:tcPr>
          <w:p w:rsidR="00807782" w:rsidRPr="004A3B9B" w:rsidRDefault="00807782" w:rsidP="00CD0268">
            <w:pPr>
              <w:spacing w:after="0" w:line="240" w:lineRule="auto"/>
              <w:rPr>
                <w:ins w:id="5351" w:author="Admin" w:date="2020-04-29T14:43:00Z"/>
                <w:rFonts w:ascii="Times New Roman" w:hAnsi="Times New Roman" w:cs="Times New Roman"/>
              </w:rPr>
            </w:pPr>
            <w:ins w:id="5352" w:author="Admin" w:date="2020-04-29T14:43:00Z">
              <w:r w:rsidRPr="004A3B9B">
                <w:rPr>
                  <w:rFonts w:ascii="Times New Roman" w:hAnsi="Times New Roman" w:cs="Times New Roman"/>
                </w:rPr>
                <w:t>Для будівництва і обслуговування багатоквартирного житлового будинку </w:t>
              </w:r>
            </w:ins>
          </w:p>
        </w:tc>
        <w:tc>
          <w:tcPr>
            <w:tcW w:w="1081" w:type="dxa"/>
          </w:tcPr>
          <w:p w:rsidR="00807782" w:rsidRPr="004A3B9B" w:rsidRDefault="00807782" w:rsidP="00CD0268">
            <w:pPr>
              <w:spacing w:after="0" w:line="240" w:lineRule="auto"/>
              <w:jc w:val="center"/>
              <w:rPr>
                <w:ins w:id="5353" w:author="Admin" w:date="2020-04-29T14:43:00Z"/>
                <w:rFonts w:ascii="Times New Roman" w:hAnsi="Times New Roman" w:cs="Times New Roman"/>
              </w:rPr>
            </w:pPr>
            <w:ins w:id="535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355" w:author="Admin" w:date="2020-04-29T14:43:00Z"/>
                <w:rFonts w:ascii="Times New Roman" w:hAnsi="Times New Roman" w:cs="Times New Roman"/>
              </w:rPr>
            </w:pPr>
            <w:ins w:id="5356"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357" w:author="Admin" w:date="2020-04-29T14:43:00Z"/>
                <w:rFonts w:ascii="Times New Roman" w:hAnsi="Times New Roman" w:cs="Times New Roman"/>
              </w:rPr>
            </w:pPr>
            <w:ins w:id="535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359" w:author="Admin" w:date="2020-04-29T14:43:00Z"/>
                <w:rFonts w:ascii="Times New Roman" w:hAnsi="Times New Roman" w:cs="Times New Roman"/>
              </w:rPr>
            </w:pPr>
            <w:ins w:id="5360" w:author="Admin" w:date="2020-04-29T14:43:00Z">
              <w:r w:rsidRPr="004A3B9B">
                <w:rPr>
                  <w:rFonts w:ascii="Times New Roman" w:hAnsi="Times New Roman" w:cs="Times New Roman"/>
                </w:rPr>
                <w:t>5</w:t>
              </w:r>
            </w:ins>
          </w:p>
        </w:tc>
      </w:tr>
      <w:tr w:rsidR="00807782" w:rsidRPr="004A3B9B" w:rsidTr="00CD0268">
        <w:trPr>
          <w:ins w:id="5361" w:author="Admin" w:date="2020-04-29T14:43:00Z"/>
        </w:trPr>
        <w:tc>
          <w:tcPr>
            <w:tcW w:w="715" w:type="dxa"/>
          </w:tcPr>
          <w:p w:rsidR="00807782" w:rsidRPr="004A3B9B" w:rsidRDefault="00807782" w:rsidP="00CD0268">
            <w:pPr>
              <w:spacing w:after="0" w:line="240" w:lineRule="auto"/>
              <w:jc w:val="center"/>
              <w:rPr>
                <w:ins w:id="5362" w:author="Admin" w:date="2020-04-29T14:43:00Z"/>
                <w:rFonts w:ascii="Times New Roman" w:hAnsi="Times New Roman" w:cs="Times New Roman"/>
              </w:rPr>
            </w:pPr>
            <w:ins w:id="5363" w:author="Admin" w:date="2020-04-29T14:43:00Z">
              <w:r w:rsidRPr="004A3B9B">
                <w:rPr>
                  <w:rFonts w:ascii="Times New Roman" w:hAnsi="Times New Roman" w:cs="Times New Roman"/>
                </w:rPr>
                <w:t>02.04</w:t>
              </w:r>
            </w:ins>
          </w:p>
        </w:tc>
        <w:tc>
          <w:tcPr>
            <w:tcW w:w="4966" w:type="dxa"/>
          </w:tcPr>
          <w:p w:rsidR="00807782" w:rsidRPr="004A3B9B" w:rsidRDefault="00807782" w:rsidP="00CD0268">
            <w:pPr>
              <w:spacing w:after="0" w:line="240" w:lineRule="auto"/>
              <w:rPr>
                <w:ins w:id="5364" w:author="Admin" w:date="2020-04-29T14:43:00Z"/>
                <w:rFonts w:ascii="Times New Roman" w:hAnsi="Times New Roman" w:cs="Times New Roman"/>
              </w:rPr>
            </w:pPr>
            <w:ins w:id="5365" w:author="Admin" w:date="2020-04-29T14:43:00Z">
              <w:r w:rsidRPr="004A3B9B">
                <w:rPr>
                  <w:rFonts w:ascii="Times New Roman" w:hAnsi="Times New Roman" w:cs="Times New Roman"/>
                </w:rPr>
                <w:t>Для будівництва і обслуговування будівель тимчасового проживання </w:t>
              </w:r>
            </w:ins>
          </w:p>
        </w:tc>
        <w:tc>
          <w:tcPr>
            <w:tcW w:w="1081" w:type="dxa"/>
          </w:tcPr>
          <w:p w:rsidR="00807782" w:rsidRPr="004A3B9B" w:rsidRDefault="00807782" w:rsidP="00CD0268">
            <w:pPr>
              <w:spacing w:after="0" w:line="240" w:lineRule="auto"/>
              <w:jc w:val="center"/>
              <w:rPr>
                <w:ins w:id="5366" w:author="Admin" w:date="2020-04-29T14:43:00Z"/>
                <w:rFonts w:ascii="Times New Roman" w:hAnsi="Times New Roman" w:cs="Times New Roman"/>
              </w:rPr>
            </w:pPr>
            <w:ins w:id="536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368" w:author="Admin" w:date="2020-04-29T14:43:00Z"/>
                <w:rFonts w:ascii="Times New Roman" w:hAnsi="Times New Roman" w:cs="Times New Roman"/>
              </w:rPr>
            </w:pPr>
            <w:ins w:id="5369"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370" w:author="Admin" w:date="2020-04-29T14:43:00Z"/>
                <w:rFonts w:ascii="Times New Roman" w:hAnsi="Times New Roman" w:cs="Times New Roman"/>
              </w:rPr>
            </w:pPr>
            <w:ins w:id="537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372" w:author="Admin" w:date="2020-04-29T14:43:00Z"/>
                <w:rFonts w:ascii="Times New Roman" w:hAnsi="Times New Roman" w:cs="Times New Roman"/>
              </w:rPr>
            </w:pPr>
            <w:ins w:id="5373" w:author="Admin" w:date="2020-04-29T14:43:00Z">
              <w:r w:rsidRPr="004A3B9B">
                <w:rPr>
                  <w:rFonts w:ascii="Times New Roman" w:hAnsi="Times New Roman" w:cs="Times New Roman"/>
                </w:rPr>
                <w:t>5</w:t>
              </w:r>
            </w:ins>
          </w:p>
        </w:tc>
      </w:tr>
      <w:tr w:rsidR="00807782" w:rsidRPr="004A3B9B" w:rsidTr="00CD0268">
        <w:trPr>
          <w:ins w:id="5374" w:author="Admin" w:date="2020-04-29T14:43:00Z"/>
        </w:trPr>
        <w:tc>
          <w:tcPr>
            <w:tcW w:w="715" w:type="dxa"/>
          </w:tcPr>
          <w:p w:rsidR="00807782" w:rsidRPr="004A3B9B" w:rsidRDefault="00807782" w:rsidP="00CD0268">
            <w:pPr>
              <w:spacing w:after="0" w:line="240" w:lineRule="auto"/>
              <w:jc w:val="center"/>
              <w:rPr>
                <w:ins w:id="5375" w:author="Admin" w:date="2020-04-29T14:43:00Z"/>
                <w:rFonts w:ascii="Times New Roman" w:hAnsi="Times New Roman" w:cs="Times New Roman"/>
              </w:rPr>
            </w:pPr>
            <w:ins w:id="5376" w:author="Admin" w:date="2020-04-29T14:43:00Z">
              <w:r w:rsidRPr="004A3B9B">
                <w:rPr>
                  <w:rFonts w:ascii="Times New Roman" w:hAnsi="Times New Roman" w:cs="Times New Roman"/>
                </w:rPr>
                <w:t>02.05</w:t>
              </w:r>
            </w:ins>
          </w:p>
        </w:tc>
        <w:tc>
          <w:tcPr>
            <w:tcW w:w="4966" w:type="dxa"/>
          </w:tcPr>
          <w:p w:rsidR="00807782" w:rsidRPr="004A3B9B" w:rsidRDefault="00807782" w:rsidP="00CD0268">
            <w:pPr>
              <w:spacing w:after="0" w:line="240" w:lineRule="auto"/>
              <w:rPr>
                <w:ins w:id="5377" w:author="Admin" w:date="2020-04-29T14:43:00Z"/>
                <w:rFonts w:ascii="Times New Roman" w:hAnsi="Times New Roman" w:cs="Times New Roman"/>
              </w:rPr>
            </w:pPr>
            <w:ins w:id="5378" w:author="Admin" w:date="2020-04-29T14:43:00Z">
              <w:r w:rsidRPr="004A3B9B">
                <w:rPr>
                  <w:rFonts w:ascii="Times New Roman" w:hAnsi="Times New Roman" w:cs="Times New Roman"/>
                </w:rPr>
                <w:t>Для будівництва індивідуальних гаражі</w:t>
              </w:r>
              <w:proofErr w:type="gramStart"/>
              <w:r w:rsidRPr="004A3B9B">
                <w:rPr>
                  <w:rFonts w:ascii="Times New Roman" w:hAnsi="Times New Roman" w:cs="Times New Roman"/>
                </w:rPr>
                <w:t>в</w:t>
              </w:r>
              <w:proofErr w:type="gramEnd"/>
              <w:r w:rsidRPr="004A3B9B">
                <w:rPr>
                  <w:rFonts w:ascii="Times New Roman" w:hAnsi="Times New Roman" w:cs="Times New Roman"/>
                </w:rPr>
                <w:t xml:space="preserve">  </w:t>
              </w:r>
            </w:ins>
          </w:p>
        </w:tc>
        <w:tc>
          <w:tcPr>
            <w:tcW w:w="1081" w:type="dxa"/>
          </w:tcPr>
          <w:p w:rsidR="00807782" w:rsidRPr="004A3B9B" w:rsidRDefault="00807782" w:rsidP="00CD0268">
            <w:pPr>
              <w:spacing w:after="0" w:line="240" w:lineRule="auto"/>
              <w:jc w:val="center"/>
              <w:rPr>
                <w:ins w:id="5379" w:author="Admin" w:date="2020-04-29T14:43:00Z"/>
                <w:rFonts w:ascii="Times New Roman" w:hAnsi="Times New Roman" w:cs="Times New Roman"/>
              </w:rPr>
            </w:pPr>
            <w:ins w:id="538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381" w:author="Admin" w:date="2020-04-29T14:43:00Z"/>
                <w:rFonts w:ascii="Times New Roman" w:hAnsi="Times New Roman" w:cs="Times New Roman"/>
              </w:rPr>
            </w:pPr>
            <w:ins w:id="5382"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383" w:author="Admin" w:date="2020-04-29T14:43:00Z"/>
                <w:rFonts w:ascii="Times New Roman" w:hAnsi="Times New Roman" w:cs="Times New Roman"/>
              </w:rPr>
            </w:pPr>
            <w:ins w:id="538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385" w:author="Admin" w:date="2020-04-29T14:43:00Z"/>
                <w:rFonts w:ascii="Times New Roman" w:hAnsi="Times New Roman" w:cs="Times New Roman"/>
              </w:rPr>
            </w:pPr>
            <w:ins w:id="5386" w:author="Admin" w:date="2020-04-29T14:43:00Z">
              <w:r w:rsidRPr="004A3B9B">
                <w:rPr>
                  <w:rFonts w:ascii="Times New Roman" w:hAnsi="Times New Roman" w:cs="Times New Roman"/>
                </w:rPr>
                <w:t>5</w:t>
              </w:r>
            </w:ins>
          </w:p>
        </w:tc>
      </w:tr>
      <w:tr w:rsidR="00807782" w:rsidRPr="004A3B9B" w:rsidTr="00CD0268">
        <w:trPr>
          <w:ins w:id="5387" w:author="Admin" w:date="2020-04-29T14:43:00Z"/>
        </w:trPr>
        <w:tc>
          <w:tcPr>
            <w:tcW w:w="715" w:type="dxa"/>
          </w:tcPr>
          <w:p w:rsidR="00807782" w:rsidRPr="004A3B9B" w:rsidRDefault="00807782" w:rsidP="00CD0268">
            <w:pPr>
              <w:spacing w:after="0" w:line="240" w:lineRule="auto"/>
              <w:jc w:val="center"/>
              <w:rPr>
                <w:ins w:id="5388" w:author="Admin" w:date="2020-04-29T14:43:00Z"/>
                <w:rFonts w:ascii="Times New Roman" w:hAnsi="Times New Roman" w:cs="Times New Roman"/>
              </w:rPr>
            </w:pPr>
            <w:ins w:id="5389" w:author="Admin" w:date="2020-04-29T14:43:00Z">
              <w:r w:rsidRPr="004A3B9B">
                <w:rPr>
                  <w:rFonts w:ascii="Times New Roman" w:hAnsi="Times New Roman" w:cs="Times New Roman"/>
                </w:rPr>
                <w:t>02.06</w:t>
              </w:r>
            </w:ins>
          </w:p>
        </w:tc>
        <w:tc>
          <w:tcPr>
            <w:tcW w:w="4966" w:type="dxa"/>
          </w:tcPr>
          <w:p w:rsidR="00807782" w:rsidRPr="004A3B9B" w:rsidRDefault="00807782" w:rsidP="00CD0268">
            <w:pPr>
              <w:spacing w:after="0" w:line="240" w:lineRule="auto"/>
              <w:rPr>
                <w:ins w:id="5390" w:author="Admin" w:date="2020-04-29T14:43:00Z"/>
                <w:rFonts w:ascii="Times New Roman" w:hAnsi="Times New Roman" w:cs="Times New Roman"/>
              </w:rPr>
            </w:pPr>
            <w:ins w:id="5391" w:author="Admin" w:date="2020-04-29T14:43:00Z">
              <w:r w:rsidRPr="004A3B9B">
                <w:rPr>
                  <w:rFonts w:ascii="Times New Roman" w:hAnsi="Times New Roman" w:cs="Times New Roman"/>
                </w:rPr>
                <w:t>Для колективного гаражного будівництва </w:t>
              </w:r>
            </w:ins>
          </w:p>
        </w:tc>
        <w:tc>
          <w:tcPr>
            <w:tcW w:w="1081" w:type="dxa"/>
          </w:tcPr>
          <w:p w:rsidR="00807782" w:rsidRPr="004A3B9B" w:rsidRDefault="00807782" w:rsidP="00CD0268">
            <w:pPr>
              <w:spacing w:after="0" w:line="240" w:lineRule="auto"/>
              <w:jc w:val="center"/>
              <w:rPr>
                <w:ins w:id="5392" w:author="Admin" w:date="2020-04-29T14:43:00Z"/>
                <w:rFonts w:ascii="Times New Roman" w:hAnsi="Times New Roman" w:cs="Times New Roman"/>
              </w:rPr>
            </w:pPr>
            <w:ins w:id="539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394" w:author="Admin" w:date="2020-04-29T14:43:00Z"/>
                <w:rFonts w:ascii="Times New Roman" w:hAnsi="Times New Roman" w:cs="Times New Roman"/>
              </w:rPr>
            </w:pPr>
            <w:ins w:id="5395"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396" w:author="Admin" w:date="2020-04-29T14:43:00Z"/>
                <w:rFonts w:ascii="Times New Roman" w:hAnsi="Times New Roman" w:cs="Times New Roman"/>
              </w:rPr>
            </w:pPr>
            <w:ins w:id="539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398" w:author="Admin" w:date="2020-04-29T14:43:00Z"/>
                <w:rFonts w:ascii="Times New Roman" w:hAnsi="Times New Roman" w:cs="Times New Roman"/>
              </w:rPr>
            </w:pPr>
            <w:ins w:id="5399" w:author="Admin" w:date="2020-04-29T14:43:00Z">
              <w:r w:rsidRPr="004A3B9B">
                <w:rPr>
                  <w:rFonts w:ascii="Times New Roman" w:hAnsi="Times New Roman" w:cs="Times New Roman"/>
                </w:rPr>
                <w:t>5</w:t>
              </w:r>
            </w:ins>
          </w:p>
        </w:tc>
      </w:tr>
      <w:tr w:rsidR="00807782" w:rsidRPr="004A3B9B" w:rsidTr="00CD0268">
        <w:trPr>
          <w:ins w:id="5400" w:author="Admin" w:date="2020-04-29T14:43:00Z"/>
        </w:trPr>
        <w:tc>
          <w:tcPr>
            <w:tcW w:w="715" w:type="dxa"/>
          </w:tcPr>
          <w:p w:rsidR="00807782" w:rsidRPr="004A3B9B" w:rsidRDefault="00807782" w:rsidP="00CD0268">
            <w:pPr>
              <w:spacing w:after="0" w:line="240" w:lineRule="auto"/>
              <w:jc w:val="center"/>
              <w:rPr>
                <w:ins w:id="5401" w:author="Admin" w:date="2020-04-29T14:43:00Z"/>
                <w:rFonts w:ascii="Times New Roman" w:hAnsi="Times New Roman" w:cs="Times New Roman"/>
              </w:rPr>
            </w:pPr>
            <w:ins w:id="5402" w:author="Admin" w:date="2020-04-29T14:43:00Z">
              <w:r w:rsidRPr="004A3B9B">
                <w:rPr>
                  <w:rFonts w:ascii="Times New Roman" w:hAnsi="Times New Roman" w:cs="Times New Roman"/>
                </w:rPr>
                <w:t>02.07</w:t>
              </w:r>
            </w:ins>
          </w:p>
        </w:tc>
        <w:tc>
          <w:tcPr>
            <w:tcW w:w="4966" w:type="dxa"/>
          </w:tcPr>
          <w:p w:rsidR="00807782" w:rsidRPr="004A3B9B" w:rsidRDefault="00807782" w:rsidP="00CD0268">
            <w:pPr>
              <w:spacing w:after="0" w:line="240" w:lineRule="auto"/>
              <w:rPr>
                <w:ins w:id="5403" w:author="Admin" w:date="2020-04-29T14:43:00Z"/>
                <w:rFonts w:ascii="Times New Roman" w:hAnsi="Times New Roman" w:cs="Times New Roman"/>
              </w:rPr>
            </w:pPr>
            <w:ins w:id="5404" w:author="Admin" w:date="2020-04-29T14:43:00Z">
              <w:r w:rsidRPr="004A3B9B">
                <w:rPr>
                  <w:rFonts w:ascii="Times New Roman" w:hAnsi="Times New Roman" w:cs="Times New Roman"/>
                </w:rPr>
                <w:t>Для іншої житлової забудови  </w:t>
              </w:r>
            </w:ins>
          </w:p>
        </w:tc>
        <w:tc>
          <w:tcPr>
            <w:tcW w:w="1081" w:type="dxa"/>
          </w:tcPr>
          <w:p w:rsidR="00807782" w:rsidRPr="004A3B9B" w:rsidRDefault="00807782" w:rsidP="00CD0268">
            <w:pPr>
              <w:spacing w:after="0" w:line="240" w:lineRule="auto"/>
              <w:jc w:val="center"/>
              <w:rPr>
                <w:ins w:id="5405" w:author="Admin" w:date="2020-04-29T14:43:00Z"/>
                <w:rFonts w:ascii="Times New Roman" w:hAnsi="Times New Roman" w:cs="Times New Roman"/>
              </w:rPr>
            </w:pPr>
            <w:ins w:id="540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407" w:author="Admin" w:date="2020-04-29T14:43:00Z"/>
                <w:rFonts w:ascii="Times New Roman" w:hAnsi="Times New Roman" w:cs="Times New Roman"/>
              </w:rPr>
            </w:pPr>
            <w:ins w:id="5408"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409" w:author="Admin" w:date="2020-04-29T14:43:00Z"/>
                <w:rFonts w:ascii="Times New Roman" w:hAnsi="Times New Roman" w:cs="Times New Roman"/>
              </w:rPr>
            </w:pPr>
            <w:ins w:id="541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411" w:author="Admin" w:date="2020-04-29T14:43:00Z"/>
                <w:rFonts w:ascii="Times New Roman" w:hAnsi="Times New Roman" w:cs="Times New Roman"/>
              </w:rPr>
            </w:pPr>
            <w:ins w:id="5412" w:author="Admin" w:date="2020-04-29T14:43:00Z">
              <w:r w:rsidRPr="004A3B9B">
                <w:rPr>
                  <w:rFonts w:ascii="Times New Roman" w:hAnsi="Times New Roman" w:cs="Times New Roman"/>
                </w:rPr>
                <w:t>5</w:t>
              </w:r>
            </w:ins>
          </w:p>
        </w:tc>
      </w:tr>
      <w:tr w:rsidR="00807782" w:rsidRPr="004A3B9B" w:rsidTr="00CD0268">
        <w:trPr>
          <w:ins w:id="5413" w:author="Admin" w:date="2020-04-29T14:43:00Z"/>
        </w:trPr>
        <w:tc>
          <w:tcPr>
            <w:tcW w:w="715" w:type="dxa"/>
          </w:tcPr>
          <w:p w:rsidR="00807782" w:rsidRPr="004A3B9B" w:rsidRDefault="00807782" w:rsidP="00CD0268">
            <w:pPr>
              <w:spacing w:after="0" w:line="240" w:lineRule="auto"/>
              <w:jc w:val="center"/>
              <w:rPr>
                <w:ins w:id="5414" w:author="Admin" w:date="2020-04-29T14:43:00Z"/>
                <w:rFonts w:ascii="Times New Roman" w:hAnsi="Times New Roman" w:cs="Times New Roman"/>
              </w:rPr>
            </w:pPr>
            <w:ins w:id="5415" w:author="Admin" w:date="2020-04-29T14:43:00Z">
              <w:r w:rsidRPr="004A3B9B">
                <w:rPr>
                  <w:rFonts w:ascii="Times New Roman" w:hAnsi="Times New Roman" w:cs="Times New Roman"/>
                </w:rPr>
                <w:t>02.08</w:t>
              </w:r>
            </w:ins>
          </w:p>
        </w:tc>
        <w:tc>
          <w:tcPr>
            <w:tcW w:w="4966" w:type="dxa"/>
          </w:tcPr>
          <w:p w:rsidR="00807782" w:rsidRPr="004A3B9B" w:rsidRDefault="00807782" w:rsidP="00CD0268">
            <w:pPr>
              <w:spacing w:after="0" w:line="240" w:lineRule="auto"/>
              <w:rPr>
                <w:ins w:id="5416" w:author="Admin" w:date="2020-04-29T14:43:00Z"/>
                <w:rFonts w:ascii="Times New Roman" w:hAnsi="Times New Roman" w:cs="Times New Roman"/>
              </w:rPr>
            </w:pPr>
            <w:ins w:id="5417"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02.01 - 02.07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5418" w:author="Admin" w:date="2020-04-29T14:43:00Z"/>
                <w:rFonts w:ascii="Times New Roman" w:hAnsi="Times New Roman" w:cs="Times New Roman"/>
              </w:rPr>
            </w:pPr>
            <w:ins w:id="541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420" w:author="Admin" w:date="2020-04-29T14:43:00Z"/>
                <w:rFonts w:ascii="Times New Roman" w:hAnsi="Times New Roman" w:cs="Times New Roman"/>
              </w:rPr>
            </w:pPr>
            <w:ins w:id="5421" w:author="Admin" w:date="2020-04-29T14:43:00Z">
              <w:r w:rsidRPr="004A3B9B">
                <w:rPr>
                  <w:rFonts w:ascii="Times New Roman" w:hAnsi="Times New Roman" w:cs="Times New Roman"/>
                </w:rPr>
                <w:t>0,03</w:t>
              </w:r>
            </w:ins>
          </w:p>
        </w:tc>
        <w:tc>
          <w:tcPr>
            <w:tcW w:w="1081" w:type="dxa"/>
          </w:tcPr>
          <w:p w:rsidR="00807782" w:rsidRPr="004A3B9B" w:rsidRDefault="00807782" w:rsidP="00CD0268">
            <w:pPr>
              <w:spacing w:after="0" w:line="240" w:lineRule="auto"/>
              <w:jc w:val="center"/>
              <w:rPr>
                <w:ins w:id="5422" w:author="Admin" w:date="2020-04-29T14:43:00Z"/>
                <w:rFonts w:ascii="Times New Roman" w:hAnsi="Times New Roman" w:cs="Times New Roman"/>
              </w:rPr>
            </w:pPr>
            <w:ins w:id="542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424" w:author="Admin" w:date="2020-04-29T14:43:00Z"/>
                <w:rFonts w:ascii="Times New Roman" w:hAnsi="Times New Roman" w:cs="Times New Roman"/>
              </w:rPr>
            </w:pPr>
            <w:ins w:id="5425" w:author="Admin" w:date="2020-04-29T14:43:00Z">
              <w:r w:rsidRPr="004A3B9B">
                <w:rPr>
                  <w:rFonts w:ascii="Times New Roman" w:hAnsi="Times New Roman" w:cs="Times New Roman"/>
                </w:rPr>
                <w:t>5</w:t>
              </w:r>
            </w:ins>
          </w:p>
        </w:tc>
      </w:tr>
      <w:tr w:rsidR="00807782" w:rsidRPr="004A3B9B" w:rsidTr="00CD0268">
        <w:trPr>
          <w:ins w:id="5426" w:author="Admin" w:date="2020-04-29T14:43:00Z"/>
        </w:trPr>
        <w:tc>
          <w:tcPr>
            <w:tcW w:w="715" w:type="dxa"/>
          </w:tcPr>
          <w:p w:rsidR="00807782" w:rsidRPr="004A3B9B" w:rsidRDefault="00807782" w:rsidP="00CD0268">
            <w:pPr>
              <w:pStyle w:val="a4"/>
              <w:spacing w:after="0"/>
              <w:ind w:right="-108"/>
              <w:jc w:val="center"/>
              <w:rPr>
                <w:ins w:id="5427" w:author="Admin" w:date="2020-04-29T14:43:00Z"/>
                <w:b/>
                <w:lang w:val="uk-UA"/>
              </w:rPr>
            </w:pPr>
            <w:ins w:id="5428" w:author="Admin" w:date="2020-04-29T14:43:00Z">
              <w:r w:rsidRPr="004A3B9B">
                <w:rPr>
                  <w:b/>
                  <w:lang w:val="uk-UA"/>
                </w:rPr>
                <w:t>03</w:t>
              </w:r>
            </w:ins>
          </w:p>
        </w:tc>
        <w:tc>
          <w:tcPr>
            <w:tcW w:w="9290" w:type="dxa"/>
            <w:gridSpan w:val="5"/>
          </w:tcPr>
          <w:p w:rsidR="00807782" w:rsidRPr="004A3B9B" w:rsidRDefault="00807782" w:rsidP="00CD0268">
            <w:pPr>
              <w:spacing w:after="0" w:line="240" w:lineRule="auto"/>
              <w:jc w:val="center"/>
              <w:rPr>
                <w:ins w:id="5429" w:author="Admin" w:date="2020-04-29T14:43:00Z"/>
                <w:rFonts w:ascii="Times New Roman" w:hAnsi="Times New Roman" w:cs="Times New Roman"/>
              </w:rPr>
            </w:pPr>
          </w:p>
        </w:tc>
      </w:tr>
      <w:tr w:rsidR="00807782" w:rsidRPr="004A3B9B" w:rsidTr="00CD0268">
        <w:trPr>
          <w:ins w:id="5430" w:author="Admin" w:date="2020-04-29T14:43:00Z"/>
        </w:trPr>
        <w:tc>
          <w:tcPr>
            <w:tcW w:w="715" w:type="dxa"/>
          </w:tcPr>
          <w:p w:rsidR="00807782" w:rsidRPr="004A3B9B" w:rsidRDefault="00807782" w:rsidP="00CD0268">
            <w:pPr>
              <w:spacing w:after="0" w:line="240" w:lineRule="auto"/>
              <w:jc w:val="center"/>
              <w:rPr>
                <w:ins w:id="5431" w:author="Admin" w:date="2020-04-29T14:43:00Z"/>
                <w:rFonts w:ascii="Times New Roman" w:hAnsi="Times New Roman" w:cs="Times New Roman"/>
              </w:rPr>
            </w:pPr>
            <w:ins w:id="5432" w:author="Admin" w:date="2020-04-29T14:43:00Z">
              <w:r w:rsidRPr="004A3B9B">
                <w:rPr>
                  <w:rFonts w:ascii="Times New Roman" w:hAnsi="Times New Roman" w:cs="Times New Roman"/>
                </w:rPr>
                <w:t>03.01</w:t>
              </w:r>
            </w:ins>
          </w:p>
        </w:tc>
        <w:tc>
          <w:tcPr>
            <w:tcW w:w="4966" w:type="dxa"/>
          </w:tcPr>
          <w:p w:rsidR="00807782" w:rsidRPr="004A3B9B" w:rsidRDefault="00807782" w:rsidP="00CD0268">
            <w:pPr>
              <w:spacing w:after="0" w:line="240" w:lineRule="auto"/>
              <w:rPr>
                <w:ins w:id="5433" w:author="Admin" w:date="2020-04-29T14:43:00Z"/>
                <w:rFonts w:ascii="Times New Roman" w:hAnsi="Times New Roman" w:cs="Times New Roman"/>
              </w:rPr>
            </w:pPr>
            <w:ins w:id="5434" w:author="Admin" w:date="2020-04-29T14:43:00Z">
              <w:r w:rsidRPr="004A3B9B">
                <w:rPr>
                  <w:rFonts w:ascii="Times New Roman" w:hAnsi="Times New Roman" w:cs="Times New Roman"/>
                </w:rPr>
                <w:t>Для будівництва та обслуговування будівель органі</w:t>
              </w:r>
              <w:proofErr w:type="gramStart"/>
              <w:r w:rsidRPr="004A3B9B">
                <w:rPr>
                  <w:rFonts w:ascii="Times New Roman" w:hAnsi="Times New Roman" w:cs="Times New Roman"/>
                </w:rPr>
                <w:t>в</w:t>
              </w:r>
              <w:proofErr w:type="gramEnd"/>
              <w:r w:rsidRPr="004A3B9B">
                <w:rPr>
                  <w:rFonts w:ascii="Times New Roman" w:hAnsi="Times New Roman" w:cs="Times New Roman"/>
                </w:rPr>
                <w:t xml:space="preserve"> державної влади та місцевого самоврядування  </w:t>
              </w:r>
            </w:ins>
          </w:p>
        </w:tc>
        <w:tc>
          <w:tcPr>
            <w:tcW w:w="1081" w:type="dxa"/>
          </w:tcPr>
          <w:p w:rsidR="00807782" w:rsidRPr="004A3B9B" w:rsidRDefault="00807782" w:rsidP="00CD0268">
            <w:pPr>
              <w:spacing w:after="0" w:line="240" w:lineRule="auto"/>
              <w:jc w:val="center"/>
              <w:rPr>
                <w:ins w:id="5435" w:author="Admin" w:date="2020-04-29T14:43:00Z"/>
                <w:rFonts w:ascii="Times New Roman" w:hAnsi="Times New Roman" w:cs="Times New Roman"/>
              </w:rPr>
            </w:pPr>
            <w:ins w:id="543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437" w:author="Admin" w:date="2020-04-29T14:43:00Z"/>
                <w:rFonts w:ascii="Times New Roman" w:hAnsi="Times New Roman" w:cs="Times New Roman"/>
              </w:rPr>
            </w:pPr>
            <w:ins w:id="5438"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439" w:author="Admin" w:date="2020-04-29T14:43:00Z"/>
                <w:rFonts w:ascii="Times New Roman" w:hAnsi="Times New Roman" w:cs="Times New Roman"/>
              </w:rPr>
            </w:pPr>
            <w:ins w:id="544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441" w:author="Admin" w:date="2020-04-29T14:43:00Z"/>
                <w:rFonts w:ascii="Times New Roman" w:hAnsi="Times New Roman" w:cs="Times New Roman"/>
              </w:rPr>
            </w:pPr>
            <w:ins w:id="5442" w:author="Admin" w:date="2020-04-29T14:43:00Z">
              <w:r w:rsidRPr="004A3B9B">
                <w:rPr>
                  <w:rFonts w:ascii="Times New Roman" w:hAnsi="Times New Roman" w:cs="Times New Roman"/>
                </w:rPr>
                <w:t>5</w:t>
              </w:r>
            </w:ins>
          </w:p>
        </w:tc>
      </w:tr>
      <w:tr w:rsidR="00807782" w:rsidRPr="004A3B9B" w:rsidTr="00CD0268">
        <w:trPr>
          <w:ins w:id="5443" w:author="Admin" w:date="2020-04-29T14:43:00Z"/>
        </w:trPr>
        <w:tc>
          <w:tcPr>
            <w:tcW w:w="715" w:type="dxa"/>
          </w:tcPr>
          <w:p w:rsidR="00807782" w:rsidRPr="004A3B9B" w:rsidRDefault="00807782" w:rsidP="00CD0268">
            <w:pPr>
              <w:spacing w:after="0" w:line="240" w:lineRule="auto"/>
              <w:jc w:val="center"/>
              <w:rPr>
                <w:ins w:id="5444" w:author="Admin" w:date="2020-04-29T14:43:00Z"/>
                <w:rFonts w:ascii="Times New Roman" w:hAnsi="Times New Roman" w:cs="Times New Roman"/>
              </w:rPr>
            </w:pPr>
            <w:ins w:id="5445" w:author="Admin" w:date="2020-04-29T14:43:00Z">
              <w:r w:rsidRPr="004A3B9B">
                <w:rPr>
                  <w:rFonts w:ascii="Times New Roman" w:hAnsi="Times New Roman" w:cs="Times New Roman"/>
                </w:rPr>
                <w:t>03.02</w:t>
              </w:r>
            </w:ins>
          </w:p>
        </w:tc>
        <w:tc>
          <w:tcPr>
            <w:tcW w:w="4966" w:type="dxa"/>
          </w:tcPr>
          <w:p w:rsidR="00807782" w:rsidRPr="004A3B9B" w:rsidRDefault="00807782" w:rsidP="00CD0268">
            <w:pPr>
              <w:spacing w:after="0" w:line="240" w:lineRule="auto"/>
              <w:rPr>
                <w:ins w:id="5446" w:author="Admin" w:date="2020-04-29T14:43:00Z"/>
                <w:rFonts w:ascii="Times New Roman" w:hAnsi="Times New Roman" w:cs="Times New Roman"/>
              </w:rPr>
            </w:pPr>
            <w:ins w:id="5447" w:author="Admin" w:date="2020-04-29T14:43:00Z">
              <w:r w:rsidRPr="004A3B9B">
                <w:rPr>
                  <w:rFonts w:ascii="Times New Roman" w:hAnsi="Times New Roman" w:cs="Times New Roman"/>
                </w:rPr>
                <w:t>Для будівництва та обслуговування будівель закладів</w:t>
              </w:r>
              <w:r w:rsidRPr="004A3B9B">
                <w:rPr>
                  <w:rFonts w:ascii="Times New Roman" w:hAnsi="Times New Roman" w:cs="Times New Roman"/>
                  <w:b/>
                  <w:bCs/>
                </w:rPr>
                <w:t xml:space="preserve"> </w:t>
              </w:r>
              <w:r w:rsidRPr="004A3B9B">
                <w:rPr>
                  <w:rFonts w:ascii="Times New Roman" w:hAnsi="Times New Roman" w:cs="Times New Roman"/>
                </w:rPr>
                <w:t>освіти </w:t>
              </w:r>
            </w:ins>
          </w:p>
        </w:tc>
        <w:tc>
          <w:tcPr>
            <w:tcW w:w="1081" w:type="dxa"/>
          </w:tcPr>
          <w:p w:rsidR="00807782" w:rsidRPr="004A3B9B" w:rsidRDefault="00807782" w:rsidP="00CD0268">
            <w:pPr>
              <w:spacing w:after="0" w:line="240" w:lineRule="auto"/>
              <w:jc w:val="center"/>
              <w:rPr>
                <w:ins w:id="5448" w:author="Admin" w:date="2020-04-29T14:43:00Z"/>
                <w:rFonts w:ascii="Times New Roman" w:hAnsi="Times New Roman" w:cs="Times New Roman"/>
              </w:rPr>
            </w:pPr>
            <w:ins w:id="544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450" w:author="Admin" w:date="2020-04-29T14:43:00Z"/>
                <w:rFonts w:ascii="Times New Roman" w:hAnsi="Times New Roman" w:cs="Times New Roman"/>
              </w:rPr>
            </w:pPr>
            <w:ins w:id="545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452" w:author="Admin" w:date="2020-04-29T14:43:00Z"/>
                <w:rFonts w:ascii="Times New Roman" w:hAnsi="Times New Roman" w:cs="Times New Roman"/>
              </w:rPr>
            </w:pPr>
            <w:ins w:id="545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454" w:author="Admin" w:date="2020-04-29T14:43:00Z"/>
                <w:rFonts w:ascii="Times New Roman" w:hAnsi="Times New Roman" w:cs="Times New Roman"/>
              </w:rPr>
            </w:pPr>
            <w:ins w:id="5455" w:author="Admin" w:date="2020-04-29T14:43:00Z">
              <w:r w:rsidRPr="004A3B9B">
                <w:rPr>
                  <w:rFonts w:ascii="Times New Roman" w:hAnsi="Times New Roman" w:cs="Times New Roman"/>
                </w:rPr>
                <w:t>5</w:t>
              </w:r>
            </w:ins>
          </w:p>
        </w:tc>
      </w:tr>
      <w:tr w:rsidR="00807782" w:rsidRPr="004A3B9B" w:rsidTr="00CD0268">
        <w:trPr>
          <w:ins w:id="5456" w:author="Admin" w:date="2020-04-29T14:43:00Z"/>
        </w:trPr>
        <w:tc>
          <w:tcPr>
            <w:tcW w:w="715" w:type="dxa"/>
          </w:tcPr>
          <w:p w:rsidR="00807782" w:rsidRPr="004A3B9B" w:rsidRDefault="00807782" w:rsidP="00CD0268">
            <w:pPr>
              <w:spacing w:after="0" w:line="240" w:lineRule="auto"/>
              <w:jc w:val="center"/>
              <w:rPr>
                <w:ins w:id="5457" w:author="Admin" w:date="2020-04-29T14:43:00Z"/>
                <w:rFonts w:ascii="Times New Roman" w:hAnsi="Times New Roman" w:cs="Times New Roman"/>
              </w:rPr>
            </w:pPr>
            <w:ins w:id="5458" w:author="Admin" w:date="2020-04-29T14:43:00Z">
              <w:r w:rsidRPr="004A3B9B">
                <w:rPr>
                  <w:rFonts w:ascii="Times New Roman" w:hAnsi="Times New Roman" w:cs="Times New Roman"/>
                </w:rPr>
                <w:t>03.03</w:t>
              </w:r>
            </w:ins>
          </w:p>
        </w:tc>
        <w:tc>
          <w:tcPr>
            <w:tcW w:w="4966" w:type="dxa"/>
          </w:tcPr>
          <w:p w:rsidR="00807782" w:rsidRPr="004A3B9B" w:rsidRDefault="00807782" w:rsidP="00CD0268">
            <w:pPr>
              <w:spacing w:after="0" w:line="240" w:lineRule="auto"/>
              <w:rPr>
                <w:ins w:id="5459" w:author="Admin" w:date="2020-04-29T14:43:00Z"/>
                <w:rFonts w:ascii="Times New Roman" w:hAnsi="Times New Roman" w:cs="Times New Roman"/>
              </w:rPr>
            </w:pPr>
            <w:ins w:id="5460" w:author="Admin" w:date="2020-04-29T14:43:00Z">
              <w:r w:rsidRPr="004A3B9B">
                <w:rPr>
                  <w:rFonts w:ascii="Times New Roman" w:hAnsi="Times New Roman" w:cs="Times New Roman"/>
                </w:rPr>
                <w:t xml:space="preserve">Для будівництва та обслуговування будівель закладів охорони здоров'я та </w:t>
              </w:r>
              <w:proofErr w:type="gramStart"/>
              <w:r w:rsidRPr="004A3B9B">
                <w:rPr>
                  <w:rFonts w:ascii="Times New Roman" w:hAnsi="Times New Roman" w:cs="Times New Roman"/>
                </w:rPr>
                <w:t>соц</w:t>
              </w:r>
              <w:proofErr w:type="gramEnd"/>
              <w:r w:rsidRPr="004A3B9B">
                <w:rPr>
                  <w:rFonts w:ascii="Times New Roman" w:hAnsi="Times New Roman" w:cs="Times New Roman"/>
                </w:rPr>
                <w:t>іальної допомоги </w:t>
              </w:r>
            </w:ins>
          </w:p>
        </w:tc>
        <w:tc>
          <w:tcPr>
            <w:tcW w:w="1081" w:type="dxa"/>
          </w:tcPr>
          <w:p w:rsidR="00807782" w:rsidRPr="004A3B9B" w:rsidRDefault="00807782" w:rsidP="00CD0268">
            <w:pPr>
              <w:spacing w:after="0" w:line="240" w:lineRule="auto"/>
              <w:jc w:val="center"/>
              <w:rPr>
                <w:ins w:id="5461" w:author="Admin" w:date="2020-04-29T14:43:00Z"/>
                <w:rFonts w:ascii="Times New Roman" w:hAnsi="Times New Roman" w:cs="Times New Roman"/>
              </w:rPr>
            </w:pPr>
            <w:ins w:id="546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463" w:author="Admin" w:date="2020-04-29T14:43:00Z"/>
                <w:rFonts w:ascii="Times New Roman" w:hAnsi="Times New Roman" w:cs="Times New Roman"/>
              </w:rPr>
            </w:pPr>
            <w:ins w:id="546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465" w:author="Admin" w:date="2020-04-29T14:43:00Z"/>
                <w:rFonts w:ascii="Times New Roman" w:hAnsi="Times New Roman" w:cs="Times New Roman"/>
              </w:rPr>
            </w:pPr>
            <w:ins w:id="546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467" w:author="Admin" w:date="2020-04-29T14:43:00Z"/>
                <w:rFonts w:ascii="Times New Roman" w:hAnsi="Times New Roman" w:cs="Times New Roman"/>
              </w:rPr>
            </w:pPr>
            <w:ins w:id="5468" w:author="Admin" w:date="2020-04-29T14:43:00Z">
              <w:r w:rsidRPr="004A3B9B">
                <w:rPr>
                  <w:rFonts w:ascii="Times New Roman" w:hAnsi="Times New Roman" w:cs="Times New Roman"/>
                </w:rPr>
                <w:t>5</w:t>
              </w:r>
            </w:ins>
          </w:p>
        </w:tc>
      </w:tr>
      <w:tr w:rsidR="00807782" w:rsidRPr="004A3B9B" w:rsidTr="00CD0268">
        <w:trPr>
          <w:ins w:id="5469" w:author="Admin" w:date="2020-04-29T14:43:00Z"/>
        </w:trPr>
        <w:tc>
          <w:tcPr>
            <w:tcW w:w="715" w:type="dxa"/>
          </w:tcPr>
          <w:p w:rsidR="00807782" w:rsidRPr="004A3B9B" w:rsidRDefault="00807782" w:rsidP="00CD0268">
            <w:pPr>
              <w:spacing w:after="0" w:line="240" w:lineRule="auto"/>
              <w:jc w:val="center"/>
              <w:rPr>
                <w:ins w:id="5470" w:author="Admin" w:date="2020-04-29T14:43:00Z"/>
                <w:rFonts w:ascii="Times New Roman" w:hAnsi="Times New Roman" w:cs="Times New Roman"/>
              </w:rPr>
            </w:pPr>
            <w:ins w:id="5471" w:author="Admin" w:date="2020-04-29T14:43:00Z">
              <w:r w:rsidRPr="004A3B9B">
                <w:rPr>
                  <w:rFonts w:ascii="Times New Roman" w:hAnsi="Times New Roman" w:cs="Times New Roman"/>
                </w:rPr>
                <w:t>03.04</w:t>
              </w:r>
            </w:ins>
          </w:p>
        </w:tc>
        <w:tc>
          <w:tcPr>
            <w:tcW w:w="4966" w:type="dxa"/>
          </w:tcPr>
          <w:p w:rsidR="00807782" w:rsidRPr="004A3B9B" w:rsidRDefault="00807782" w:rsidP="00CD0268">
            <w:pPr>
              <w:spacing w:after="0" w:line="240" w:lineRule="auto"/>
              <w:rPr>
                <w:ins w:id="5472" w:author="Admin" w:date="2020-04-29T14:43:00Z"/>
                <w:rFonts w:ascii="Times New Roman" w:hAnsi="Times New Roman" w:cs="Times New Roman"/>
              </w:rPr>
            </w:pPr>
            <w:ins w:id="5473" w:author="Admin" w:date="2020-04-29T14:43:00Z">
              <w:r w:rsidRPr="004A3B9B">
                <w:rPr>
                  <w:rFonts w:ascii="Times New Roman" w:hAnsi="Times New Roman" w:cs="Times New Roman"/>
                </w:rPr>
                <w:t xml:space="preserve">Для будівництва та обслуговування будівель громадських та </w:t>
              </w:r>
              <w:proofErr w:type="gramStart"/>
              <w:r w:rsidRPr="004A3B9B">
                <w:rPr>
                  <w:rFonts w:ascii="Times New Roman" w:hAnsi="Times New Roman" w:cs="Times New Roman"/>
                </w:rPr>
                <w:t>рел</w:t>
              </w:r>
              <w:proofErr w:type="gramEnd"/>
              <w:r w:rsidRPr="004A3B9B">
                <w:rPr>
                  <w:rFonts w:ascii="Times New Roman" w:hAnsi="Times New Roman" w:cs="Times New Roman"/>
                </w:rPr>
                <w:t>ігійних організацій </w:t>
              </w:r>
            </w:ins>
          </w:p>
        </w:tc>
        <w:tc>
          <w:tcPr>
            <w:tcW w:w="1081" w:type="dxa"/>
          </w:tcPr>
          <w:p w:rsidR="00807782" w:rsidRPr="004A3B9B" w:rsidRDefault="00807782" w:rsidP="00CD0268">
            <w:pPr>
              <w:spacing w:after="0" w:line="240" w:lineRule="auto"/>
              <w:jc w:val="center"/>
              <w:rPr>
                <w:ins w:id="5474" w:author="Admin" w:date="2020-04-29T14:43:00Z"/>
                <w:rFonts w:ascii="Times New Roman" w:hAnsi="Times New Roman" w:cs="Times New Roman"/>
              </w:rPr>
            </w:pPr>
            <w:ins w:id="5475" w:author="Admin" w:date="2020-04-29T14:43:00Z">
              <w:r w:rsidRPr="004A3B9B">
                <w:rPr>
                  <w:rFonts w:ascii="Times New Roman" w:hAnsi="Times New Roman" w:cs="Times New Roman"/>
                </w:rPr>
                <w:t>2</w:t>
              </w:r>
            </w:ins>
          </w:p>
        </w:tc>
        <w:tc>
          <w:tcPr>
            <w:tcW w:w="1081" w:type="dxa"/>
          </w:tcPr>
          <w:p w:rsidR="00807782" w:rsidRPr="004A3B9B" w:rsidRDefault="00807782" w:rsidP="00CD0268">
            <w:pPr>
              <w:spacing w:after="0" w:line="240" w:lineRule="auto"/>
              <w:jc w:val="center"/>
              <w:rPr>
                <w:ins w:id="5476" w:author="Admin" w:date="2020-04-29T14:43:00Z"/>
                <w:rFonts w:ascii="Times New Roman" w:hAnsi="Times New Roman" w:cs="Times New Roman"/>
              </w:rPr>
            </w:pPr>
            <w:ins w:id="5477" w:author="Admin" w:date="2020-04-29T14:43:00Z">
              <w:r w:rsidRPr="004A3B9B">
                <w:rPr>
                  <w:rFonts w:ascii="Times New Roman" w:hAnsi="Times New Roman" w:cs="Times New Roman"/>
                </w:rPr>
                <w:t>2</w:t>
              </w:r>
            </w:ins>
          </w:p>
        </w:tc>
        <w:tc>
          <w:tcPr>
            <w:tcW w:w="1081" w:type="dxa"/>
          </w:tcPr>
          <w:p w:rsidR="00807782" w:rsidRPr="004A3B9B" w:rsidRDefault="00807782" w:rsidP="00CD0268">
            <w:pPr>
              <w:spacing w:after="0" w:line="240" w:lineRule="auto"/>
              <w:jc w:val="center"/>
              <w:rPr>
                <w:ins w:id="5478" w:author="Admin" w:date="2020-04-29T14:43:00Z"/>
                <w:rFonts w:ascii="Times New Roman" w:hAnsi="Times New Roman" w:cs="Times New Roman"/>
              </w:rPr>
            </w:pPr>
            <w:ins w:id="547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480" w:author="Admin" w:date="2020-04-29T14:43:00Z"/>
                <w:rFonts w:ascii="Times New Roman" w:hAnsi="Times New Roman" w:cs="Times New Roman"/>
              </w:rPr>
            </w:pPr>
            <w:ins w:id="5481" w:author="Admin" w:date="2020-04-29T14:43:00Z">
              <w:r w:rsidRPr="004A3B9B">
                <w:rPr>
                  <w:rFonts w:ascii="Times New Roman" w:hAnsi="Times New Roman" w:cs="Times New Roman"/>
                </w:rPr>
                <w:t>5</w:t>
              </w:r>
            </w:ins>
          </w:p>
        </w:tc>
      </w:tr>
      <w:tr w:rsidR="00807782" w:rsidRPr="004A3B9B" w:rsidTr="00CD0268">
        <w:trPr>
          <w:ins w:id="5482" w:author="Admin" w:date="2020-04-29T14:43:00Z"/>
        </w:trPr>
        <w:tc>
          <w:tcPr>
            <w:tcW w:w="715" w:type="dxa"/>
          </w:tcPr>
          <w:p w:rsidR="00807782" w:rsidRPr="004A3B9B" w:rsidRDefault="00807782" w:rsidP="00CD0268">
            <w:pPr>
              <w:spacing w:after="0" w:line="240" w:lineRule="auto"/>
              <w:jc w:val="center"/>
              <w:rPr>
                <w:ins w:id="5483" w:author="Admin" w:date="2020-04-29T14:43:00Z"/>
                <w:rFonts w:ascii="Times New Roman" w:hAnsi="Times New Roman" w:cs="Times New Roman"/>
              </w:rPr>
            </w:pPr>
            <w:ins w:id="5484" w:author="Admin" w:date="2020-04-29T14:43:00Z">
              <w:r w:rsidRPr="004A3B9B">
                <w:rPr>
                  <w:rFonts w:ascii="Times New Roman" w:hAnsi="Times New Roman" w:cs="Times New Roman"/>
                </w:rPr>
                <w:t>03.05</w:t>
              </w:r>
            </w:ins>
          </w:p>
        </w:tc>
        <w:tc>
          <w:tcPr>
            <w:tcW w:w="4966" w:type="dxa"/>
          </w:tcPr>
          <w:p w:rsidR="00807782" w:rsidRPr="004A3B9B" w:rsidRDefault="00807782" w:rsidP="00CD0268">
            <w:pPr>
              <w:spacing w:after="0" w:line="240" w:lineRule="auto"/>
              <w:rPr>
                <w:ins w:id="5485" w:author="Admin" w:date="2020-04-29T14:43:00Z"/>
                <w:rFonts w:ascii="Times New Roman" w:hAnsi="Times New Roman" w:cs="Times New Roman"/>
              </w:rPr>
            </w:pPr>
            <w:ins w:id="5486" w:author="Admin" w:date="2020-04-29T14:43:00Z">
              <w:r w:rsidRPr="004A3B9B">
                <w:rPr>
                  <w:rFonts w:ascii="Times New Roman" w:hAnsi="Times New Roman" w:cs="Times New Roman"/>
                </w:rPr>
                <w:t>Для будівництва та обслуговування будівель закладів культурно-просвітницького обслуговування  </w:t>
              </w:r>
            </w:ins>
          </w:p>
        </w:tc>
        <w:tc>
          <w:tcPr>
            <w:tcW w:w="1081" w:type="dxa"/>
          </w:tcPr>
          <w:p w:rsidR="00807782" w:rsidRPr="004A3B9B" w:rsidRDefault="00807782" w:rsidP="00CD0268">
            <w:pPr>
              <w:spacing w:after="0" w:line="240" w:lineRule="auto"/>
              <w:jc w:val="center"/>
              <w:rPr>
                <w:ins w:id="5487" w:author="Admin" w:date="2020-04-29T14:43:00Z"/>
                <w:rFonts w:ascii="Times New Roman" w:hAnsi="Times New Roman" w:cs="Times New Roman"/>
              </w:rPr>
            </w:pPr>
            <w:ins w:id="548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489" w:author="Admin" w:date="2020-04-29T14:43:00Z"/>
                <w:rFonts w:ascii="Times New Roman" w:hAnsi="Times New Roman" w:cs="Times New Roman"/>
              </w:rPr>
            </w:pPr>
            <w:ins w:id="549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491" w:author="Admin" w:date="2020-04-29T14:43:00Z"/>
                <w:rFonts w:ascii="Times New Roman" w:hAnsi="Times New Roman" w:cs="Times New Roman"/>
              </w:rPr>
            </w:pPr>
            <w:ins w:id="549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493" w:author="Admin" w:date="2020-04-29T14:43:00Z"/>
                <w:rFonts w:ascii="Times New Roman" w:hAnsi="Times New Roman" w:cs="Times New Roman"/>
              </w:rPr>
            </w:pPr>
            <w:ins w:id="5494" w:author="Admin" w:date="2020-04-29T14:43:00Z">
              <w:r w:rsidRPr="004A3B9B">
                <w:rPr>
                  <w:rFonts w:ascii="Times New Roman" w:hAnsi="Times New Roman" w:cs="Times New Roman"/>
                </w:rPr>
                <w:t>5</w:t>
              </w:r>
            </w:ins>
          </w:p>
        </w:tc>
      </w:tr>
      <w:tr w:rsidR="00807782" w:rsidRPr="004A3B9B" w:rsidTr="00CD0268">
        <w:trPr>
          <w:ins w:id="5495" w:author="Admin" w:date="2020-04-29T14:43:00Z"/>
        </w:trPr>
        <w:tc>
          <w:tcPr>
            <w:tcW w:w="715" w:type="dxa"/>
          </w:tcPr>
          <w:p w:rsidR="00807782" w:rsidRPr="004A3B9B" w:rsidRDefault="00807782" w:rsidP="00CD0268">
            <w:pPr>
              <w:spacing w:after="0" w:line="240" w:lineRule="auto"/>
              <w:jc w:val="center"/>
              <w:rPr>
                <w:ins w:id="5496" w:author="Admin" w:date="2020-04-29T14:43:00Z"/>
                <w:rFonts w:ascii="Times New Roman" w:hAnsi="Times New Roman" w:cs="Times New Roman"/>
              </w:rPr>
            </w:pPr>
            <w:ins w:id="5497" w:author="Admin" w:date="2020-04-29T14:43:00Z">
              <w:r w:rsidRPr="004A3B9B">
                <w:rPr>
                  <w:rFonts w:ascii="Times New Roman" w:hAnsi="Times New Roman" w:cs="Times New Roman"/>
                </w:rPr>
                <w:t>03.06</w:t>
              </w:r>
            </w:ins>
          </w:p>
        </w:tc>
        <w:tc>
          <w:tcPr>
            <w:tcW w:w="4966" w:type="dxa"/>
          </w:tcPr>
          <w:p w:rsidR="00807782" w:rsidRPr="004A3B9B" w:rsidRDefault="00807782" w:rsidP="00CD0268">
            <w:pPr>
              <w:spacing w:after="0" w:line="240" w:lineRule="auto"/>
              <w:rPr>
                <w:ins w:id="5498" w:author="Admin" w:date="2020-04-29T14:43:00Z"/>
                <w:rFonts w:ascii="Times New Roman" w:hAnsi="Times New Roman" w:cs="Times New Roman"/>
              </w:rPr>
            </w:pPr>
            <w:ins w:id="5499" w:author="Admin" w:date="2020-04-29T14:43:00Z">
              <w:r w:rsidRPr="004A3B9B">
                <w:rPr>
                  <w:rFonts w:ascii="Times New Roman" w:hAnsi="Times New Roman" w:cs="Times New Roman"/>
                </w:rPr>
                <w:t>Для будівництва та обслуговування будівель екстериторіальних організацій та органі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500" w:author="Admin" w:date="2020-04-29T14:43:00Z"/>
                <w:rFonts w:ascii="Times New Roman" w:hAnsi="Times New Roman" w:cs="Times New Roman"/>
              </w:rPr>
            </w:pPr>
            <w:ins w:id="550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02" w:author="Admin" w:date="2020-04-29T14:43:00Z"/>
                <w:rFonts w:ascii="Times New Roman" w:hAnsi="Times New Roman" w:cs="Times New Roman"/>
              </w:rPr>
            </w:pPr>
            <w:ins w:id="550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04" w:author="Admin" w:date="2020-04-29T14:43:00Z"/>
                <w:rFonts w:ascii="Times New Roman" w:hAnsi="Times New Roman" w:cs="Times New Roman"/>
              </w:rPr>
            </w:pPr>
            <w:ins w:id="550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06" w:author="Admin" w:date="2020-04-29T14:43:00Z"/>
                <w:rFonts w:ascii="Times New Roman" w:hAnsi="Times New Roman" w:cs="Times New Roman"/>
              </w:rPr>
            </w:pPr>
            <w:ins w:id="5507" w:author="Admin" w:date="2020-04-29T14:43:00Z">
              <w:r w:rsidRPr="004A3B9B">
                <w:rPr>
                  <w:rFonts w:ascii="Times New Roman" w:hAnsi="Times New Roman" w:cs="Times New Roman"/>
                </w:rPr>
                <w:t>5</w:t>
              </w:r>
            </w:ins>
          </w:p>
        </w:tc>
      </w:tr>
      <w:tr w:rsidR="00807782" w:rsidRPr="004A3B9B" w:rsidTr="00CD0268">
        <w:trPr>
          <w:ins w:id="5508" w:author="Admin" w:date="2020-04-29T14:43:00Z"/>
        </w:trPr>
        <w:tc>
          <w:tcPr>
            <w:tcW w:w="715" w:type="dxa"/>
          </w:tcPr>
          <w:p w:rsidR="00807782" w:rsidRPr="004A3B9B" w:rsidRDefault="00807782" w:rsidP="00CD0268">
            <w:pPr>
              <w:spacing w:after="0" w:line="240" w:lineRule="auto"/>
              <w:jc w:val="center"/>
              <w:rPr>
                <w:ins w:id="5509" w:author="Admin" w:date="2020-04-29T14:43:00Z"/>
                <w:rFonts w:ascii="Times New Roman" w:hAnsi="Times New Roman" w:cs="Times New Roman"/>
              </w:rPr>
            </w:pPr>
            <w:ins w:id="5510" w:author="Admin" w:date="2020-04-29T14:43:00Z">
              <w:r w:rsidRPr="004A3B9B">
                <w:rPr>
                  <w:rFonts w:ascii="Times New Roman" w:hAnsi="Times New Roman" w:cs="Times New Roman"/>
                </w:rPr>
                <w:t>03.07</w:t>
              </w:r>
            </w:ins>
          </w:p>
        </w:tc>
        <w:tc>
          <w:tcPr>
            <w:tcW w:w="4966" w:type="dxa"/>
          </w:tcPr>
          <w:p w:rsidR="00807782" w:rsidRPr="004A3B9B" w:rsidRDefault="00807782" w:rsidP="00CD0268">
            <w:pPr>
              <w:spacing w:after="0" w:line="240" w:lineRule="auto"/>
              <w:rPr>
                <w:ins w:id="5511" w:author="Admin" w:date="2020-04-29T14:43:00Z"/>
                <w:rFonts w:ascii="Times New Roman" w:hAnsi="Times New Roman" w:cs="Times New Roman"/>
              </w:rPr>
            </w:pPr>
            <w:ins w:id="5512" w:author="Admin" w:date="2020-04-29T14:43:00Z">
              <w:r w:rsidRPr="004A3B9B">
                <w:rPr>
                  <w:rFonts w:ascii="Times New Roman" w:hAnsi="Times New Roman" w:cs="Times New Roman"/>
                </w:rPr>
                <w:t>Для будівництва та обслуговування будівель торгі</w:t>
              </w:r>
              <w:proofErr w:type="gramStart"/>
              <w:r w:rsidRPr="004A3B9B">
                <w:rPr>
                  <w:rFonts w:ascii="Times New Roman" w:hAnsi="Times New Roman" w:cs="Times New Roman"/>
                </w:rPr>
                <w:t>вл</w:t>
              </w:r>
              <w:proofErr w:type="gramEnd"/>
              <w:r w:rsidRPr="004A3B9B">
                <w:rPr>
                  <w:rFonts w:ascii="Times New Roman" w:hAnsi="Times New Roman" w:cs="Times New Roman"/>
                </w:rPr>
                <w:t>і </w:t>
              </w:r>
            </w:ins>
          </w:p>
        </w:tc>
        <w:tc>
          <w:tcPr>
            <w:tcW w:w="1081" w:type="dxa"/>
          </w:tcPr>
          <w:p w:rsidR="00807782" w:rsidRPr="004A3B9B" w:rsidRDefault="00807782" w:rsidP="00CD0268">
            <w:pPr>
              <w:spacing w:after="0" w:line="240" w:lineRule="auto"/>
              <w:jc w:val="center"/>
              <w:rPr>
                <w:ins w:id="5513" w:author="Admin" w:date="2020-04-29T14:43:00Z"/>
                <w:rFonts w:ascii="Times New Roman" w:hAnsi="Times New Roman" w:cs="Times New Roman"/>
              </w:rPr>
            </w:pPr>
            <w:ins w:id="551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15" w:author="Admin" w:date="2020-04-29T14:43:00Z"/>
                <w:rFonts w:ascii="Times New Roman" w:hAnsi="Times New Roman" w:cs="Times New Roman"/>
              </w:rPr>
            </w:pPr>
            <w:ins w:id="551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17" w:author="Admin" w:date="2020-04-29T14:43:00Z"/>
                <w:rFonts w:ascii="Times New Roman" w:hAnsi="Times New Roman" w:cs="Times New Roman"/>
              </w:rPr>
            </w:pPr>
            <w:ins w:id="551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19" w:author="Admin" w:date="2020-04-29T14:43:00Z"/>
                <w:rFonts w:ascii="Times New Roman" w:hAnsi="Times New Roman" w:cs="Times New Roman"/>
              </w:rPr>
            </w:pPr>
            <w:ins w:id="5520" w:author="Admin" w:date="2020-04-29T14:43:00Z">
              <w:r w:rsidRPr="004A3B9B">
                <w:rPr>
                  <w:rFonts w:ascii="Times New Roman" w:hAnsi="Times New Roman" w:cs="Times New Roman"/>
                </w:rPr>
                <w:t>5</w:t>
              </w:r>
            </w:ins>
          </w:p>
        </w:tc>
      </w:tr>
      <w:tr w:rsidR="00807782" w:rsidRPr="004A3B9B" w:rsidTr="00CD0268">
        <w:trPr>
          <w:ins w:id="5521" w:author="Admin" w:date="2020-04-29T14:43:00Z"/>
        </w:trPr>
        <w:tc>
          <w:tcPr>
            <w:tcW w:w="715" w:type="dxa"/>
          </w:tcPr>
          <w:p w:rsidR="00807782" w:rsidRPr="004A3B9B" w:rsidRDefault="00807782" w:rsidP="00CD0268">
            <w:pPr>
              <w:spacing w:after="0" w:line="240" w:lineRule="auto"/>
              <w:jc w:val="center"/>
              <w:rPr>
                <w:ins w:id="5522" w:author="Admin" w:date="2020-04-29T14:43:00Z"/>
                <w:rFonts w:ascii="Times New Roman" w:hAnsi="Times New Roman" w:cs="Times New Roman"/>
              </w:rPr>
            </w:pPr>
            <w:ins w:id="5523" w:author="Admin" w:date="2020-04-29T14:43:00Z">
              <w:r w:rsidRPr="004A3B9B">
                <w:rPr>
                  <w:rFonts w:ascii="Times New Roman" w:hAnsi="Times New Roman" w:cs="Times New Roman"/>
                </w:rPr>
                <w:t>03.08</w:t>
              </w:r>
            </w:ins>
          </w:p>
        </w:tc>
        <w:tc>
          <w:tcPr>
            <w:tcW w:w="4966" w:type="dxa"/>
          </w:tcPr>
          <w:p w:rsidR="00807782" w:rsidRPr="004A3B9B" w:rsidRDefault="00807782" w:rsidP="00CD0268">
            <w:pPr>
              <w:spacing w:after="0" w:line="240" w:lineRule="auto"/>
              <w:rPr>
                <w:ins w:id="5524" w:author="Admin" w:date="2020-04-29T14:43:00Z"/>
                <w:rFonts w:ascii="Times New Roman" w:hAnsi="Times New Roman" w:cs="Times New Roman"/>
              </w:rPr>
            </w:pPr>
            <w:ins w:id="5525" w:author="Admin" w:date="2020-04-29T14:43:00Z">
              <w:r w:rsidRPr="004A3B9B">
                <w:rPr>
                  <w:rFonts w:ascii="Times New Roman" w:hAnsi="Times New Roman" w:cs="Times New Roman"/>
                </w:rPr>
                <w:t>Для будівництва та обслуговування об'єктів туристичної інфраструктури та закладів громадського харчування </w:t>
              </w:r>
            </w:ins>
          </w:p>
        </w:tc>
        <w:tc>
          <w:tcPr>
            <w:tcW w:w="1081" w:type="dxa"/>
          </w:tcPr>
          <w:p w:rsidR="00807782" w:rsidRPr="004A3B9B" w:rsidRDefault="00807782" w:rsidP="00CD0268">
            <w:pPr>
              <w:spacing w:after="0" w:line="240" w:lineRule="auto"/>
              <w:jc w:val="center"/>
              <w:rPr>
                <w:ins w:id="5526" w:author="Admin" w:date="2020-04-29T14:43:00Z"/>
                <w:rFonts w:ascii="Times New Roman" w:hAnsi="Times New Roman" w:cs="Times New Roman"/>
              </w:rPr>
            </w:pPr>
            <w:ins w:id="552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28" w:author="Admin" w:date="2020-04-29T14:43:00Z"/>
                <w:rFonts w:ascii="Times New Roman" w:hAnsi="Times New Roman" w:cs="Times New Roman"/>
              </w:rPr>
            </w:pPr>
            <w:ins w:id="552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30" w:author="Admin" w:date="2020-04-29T14:43:00Z"/>
                <w:rFonts w:ascii="Times New Roman" w:hAnsi="Times New Roman" w:cs="Times New Roman"/>
              </w:rPr>
            </w:pPr>
            <w:ins w:id="553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32" w:author="Admin" w:date="2020-04-29T14:43:00Z"/>
                <w:rFonts w:ascii="Times New Roman" w:hAnsi="Times New Roman" w:cs="Times New Roman"/>
              </w:rPr>
            </w:pPr>
            <w:ins w:id="5533" w:author="Admin" w:date="2020-04-29T14:43:00Z">
              <w:r w:rsidRPr="004A3B9B">
                <w:rPr>
                  <w:rFonts w:ascii="Times New Roman" w:hAnsi="Times New Roman" w:cs="Times New Roman"/>
                </w:rPr>
                <w:t>5</w:t>
              </w:r>
            </w:ins>
          </w:p>
        </w:tc>
      </w:tr>
      <w:tr w:rsidR="00807782" w:rsidRPr="004A3B9B" w:rsidTr="00CD0268">
        <w:trPr>
          <w:ins w:id="5534" w:author="Admin" w:date="2020-04-29T14:43:00Z"/>
        </w:trPr>
        <w:tc>
          <w:tcPr>
            <w:tcW w:w="715" w:type="dxa"/>
          </w:tcPr>
          <w:p w:rsidR="00807782" w:rsidRPr="004A3B9B" w:rsidRDefault="00807782" w:rsidP="00CD0268">
            <w:pPr>
              <w:spacing w:after="0" w:line="240" w:lineRule="auto"/>
              <w:jc w:val="center"/>
              <w:rPr>
                <w:ins w:id="5535" w:author="Admin" w:date="2020-04-29T14:43:00Z"/>
                <w:rFonts w:ascii="Times New Roman" w:hAnsi="Times New Roman" w:cs="Times New Roman"/>
              </w:rPr>
            </w:pPr>
            <w:ins w:id="5536" w:author="Admin" w:date="2020-04-29T14:43:00Z">
              <w:r w:rsidRPr="004A3B9B">
                <w:rPr>
                  <w:rFonts w:ascii="Times New Roman" w:hAnsi="Times New Roman" w:cs="Times New Roman"/>
                </w:rPr>
                <w:t>03.09</w:t>
              </w:r>
            </w:ins>
          </w:p>
        </w:tc>
        <w:tc>
          <w:tcPr>
            <w:tcW w:w="4966" w:type="dxa"/>
          </w:tcPr>
          <w:p w:rsidR="00807782" w:rsidRPr="004A3B9B" w:rsidRDefault="00807782" w:rsidP="00CD0268">
            <w:pPr>
              <w:spacing w:after="0" w:line="240" w:lineRule="auto"/>
              <w:rPr>
                <w:ins w:id="5537" w:author="Admin" w:date="2020-04-29T14:43:00Z"/>
                <w:rFonts w:ascii="Times New Roman" w:hAnsi="Times New Roman" w:cs="Times New Roman"/>
              </w:rPr>
            </w:pPr>
            <w:ins w:id="5538" w:author="Admin" w:date="2020-04-29T14:43:00Z">
              <w:r w:rsidRPr="004A3B9B">
                <w:rPr>
                  <w:rFonts w:ascii="Times New Roman" w:hAnsi="Times New Roman" w:cs="Times New Roman"/>
                </w:rPr>
                <w:t>Для будівництва та обслуговування будівель кредитно-фінансових установ </w:t>
              </w:r>
            </w:ins>
          </w:p>
        </w:tc>
        <w:tc>
          <w:tcPr>
            <w:tcW w:w="1081" w:type="dxa"/>
          </w:tcPr>
          <w:p w:rsidR="00807782" w:rsidRPr="004A3B9B" w:rsidRDefault="00807782" w:rsidP="00CD0268">
            <w:pPr>
              <w:spacing w:after="0" w:line="240" w:lineRule="auto"/>
              <w:jc w:val="center"/>
              <w:rPr>
                <w:ins w:id="5539" w:author="Admin" w:date="2020-04-29T14:43:00Z"/>
                <w:rFonts w:ascii="Times New Roman" w:hAnsi="Times New Roman" w:cs="Times New Roman"/>
              </w:rPr>
            </w:pPr>
            <w:ins w:id="554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41" w:author="Admin" w:date="2020-04-29T14:43:00Z"/>
                <w:rFonts w:ascii="Times New Roman" w:hAnsi="Times New Roman" w:cs="Times New Roman"/>
              </w:rPr>
            </w:pPr>
            <w:ins w:id="5542"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43" w:author="Admin" w:date="2020-04-29T14:43:00Z"/>
                <w:rFonts w:ascii="Times New Roman" w:hAnsi="Times New Roman" w:cs="Times New Roman"/>
              </w:rPr>
            </w:pPr>
            <w:ins w:id="554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45" w:author="Admin" w:date="2020-04-29T14:43:00Z"/>
                <w:rFonts w:ascii="Times New Roman" w:hAnsi="Times New Roman" w:cs="Times New Roman"/>
              </w:rPr>
            </w:pPr>
            <w:ins w:id="5546" w:author="Admin" w:date="2020-04-29T14:43:00Z">
              <w:r w:rsidRPr="004A3B9B">
                <w:rPr>
                  <w:rFonts w:ascii="Times New Roman" w:hAnsi="Times New Roman" w:cs="Times New Roman"/>
                </w:rPr>
                <w:t>5</w:t>
              </w:r>
            </w:ins>
          </w:p>
        </w:tc>
      </w:tr>
      <w:tr w:rsidR="00807782" w:rsidRPr="004A3B9B" w:rsidTr="00CD0268">
        <w:trPr>
          <w:ins w:id="5547" w:author="Admin" w:date="2020-04-29T14:43:00Z"/>
        </w:trPr>
        <w:tc>
          <w:tcPr>
            <w:tcW w:w="715" w:type="dxa"/>
          </w:tcPr>
          <w:p w:rsidR="00807782" w:rsidRPr="004A3B9B" w:rsidRDefault="00807782" w:rsidP="00CD0268">
            <w:pPr>
              <w:spacing w:after="0" w:line="240" w:lineRule="auto"/>
              <w:jc w:val="center"/>
              <w:rPr>
                <w:ins w:id="5548" w:author="Admin" w:date="2020-04-29T14:43:00Z"/>
                <w:rFonts w:ascii="Times New Roman" w:hAnsi="Times New Roman" w:cs="Times New Roman"/>
              </w:rPr>
            </w:pPr>
            <w:ins w:id="5549" w:author="Admin" w:date="2020-04-29T14:43:00Z">
              <w:r w:rsidRPr="004A3B9B">
                <w:rPr>
                  <w:rFonts w:ascii="Times New Roman" w:hAnsi="Times New Roman" w:cs="Times New Roman"/>
                </w:rPr>
                <w:t>03.10</w:t>
              </w:r>
            </w:ins>
          </w:p>
        </w:tc>
        <w:tc>
          <w:tcPr>
            <w:tcW w:w="4966" w:type="dxa"/>
          </w:tcPr>
          <w:p w:rsidR="00807782" w:rsidRPr="004A3B9B" w:rsidRDefault="00807782" w:rsidP="00CD0268">
            <w:pPr>
              <w:spacing w:after="0" w:line="240" w:lineRule="auto"/>
              <w:rPr>
                <w:ins w:id="5550" w:author="Admin" w:date="2020-04-29T14:43:00Z"/>
                <w:rFonts w:ascii="Times New Roman" w:hAnsi="Times New Roman" w:cs="Times New Roman"/>
              </w:rPr>
            </w:pPr>
            <w:ins w:id="5551" w:author="Admin" w:date="2020-04-29T14:43:00Z">
              <w:r w:rsidRPr="004A3B9B">
                <w:rPr>
                  <w:rFonts w:ascii="Times New Roman" w:hAnsi="Times New Roman" w:cs="Times New Roman"/>
                </w:rPr>
                <w:t>Для будівництва та обслуговування будівель ринкової інфраструктури </w:t>
              </w:r>
            </w:ins>
          </w:p>
        </w:tc>
        <w:tc>
          <w:tcPr>
            <w:tcW w:w="1081" w:type="dxa"/>
          </w:tcPr>
          <w:p w:rsidR="00807782" w:rsidRPr="004A3B9B" w:rsidRDefault="00807782" w:rsidP="00CD0268">
            <w:pPr>
              <w:spacing w:after="0" w:line="240" w:lineRule="auto"/>
              <w:jc w:val="center"/>
              <w:rPr>
                <w:ins w:id="5552" w:author="Admin" w:date="2020-04-29T14:43:00Z"/>
                <w:rFonts w:ascii="Times New Roman" w:hAnsi="Times New Roman" w:cs="Times New Roman"/>
              </w:rPr>
            </w:pPr>
            <w:ins w:id="555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54" w:author="Admin" w:date="2020-04-29T14:43:00Z"/>
                <w:rFonts w:ascii="Times New Roman" w:hAnsi="Times New Roman" w:cs="Times New Roman"/>
              </w:rPr>
            </w:pPr>
            <w:ins w:id="5555"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56" w:author="Admin" w:date="2020-04-29T14:43:00Z"/>
                <w:rFonts w:ascii="Times New Roman" w:hAnsi="Times New Roman" w:cs="Times New Roman"/>
              </w:rPr>
            </w:pPr>
            <w:ins w:id="555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58" w:author="Admin" w:date="2020-04-29T14:43:00Z"/>
                <w:rFonts w:ascii="Times New Roman" w:hAnsi="Times New Roman" w:cs="Times New Roman"/>
              </w:rPr>
            </w:pPr>
            <w:ins w:id="5559" w:author="Admin" w:date="2020-04-29T14:43:00Z">
              <w:r w:rsidRPr="004A3B9B">
                <w:rPr>
                  <w:rFonts w:ascii="Times New Roman" w:hAnsi="Times New Roman" w:cs="Times New Roman"/>
                </w:rPr>
                <w:t>5</w:t>
              </w:r>
            </w:ins>
          </w:p>
        </w:tc>
      </w:tr>
      <w:tr w:rsidR="00807782" w:rsidRPr="004A3B9B" w:rsidTr="00CD0268">
        <w:trPr>
          <w:ins w:id="5560" w:author="Admin" w:date="2020-04-29T14:43:00Z"/>
        </w:trPr>
        <w:tc>
          <w:tcPr>
            <w:tcW w:w="715" w:type="dxa"/>
          </w:tcPr>
          <w:p w:rsidR="00807782" w:rsidRPr="004A3B9B" w:rsidRDefault="00807782" w:rsidP="00CD0268">
            <w:pPr>
              <w:spacing w:after="0" w:line="240" w:lineRule="auto"/>
              <w:jc w:val="center"/>
              <w:rPr>
                <w:ins w:id="5561" w:author="Admin" w:date="2020-04-29T14:43:00Z"/>
                <w:rFonts w:ascii="Times New Roman" w:hAnsi="Times New Roman" w:cs="Times New Roman"/>
              </w:rPr>
            </w:pPr>
            <w:ins w:id="5562" w:author="Admin" w:date="2020-04-29T14:43:00Z">
              <w:r w:rsidRPr="004A3B9B">
                <w:rPr>
                  <w:rFonts w:ascii="Times New Roman" w:hAnsi="Times New Roman" w:cs="Times New Roman"/>
                </w:rPr>
                <w:t>03.11</w:t>
              </w:r>
            </w:ins>
          </w:p>
        </w:tc>
        <w:tc>
          <w:tcPr>
            <w:tcW w:w="4966" w:type="dxa"/>
          </w:tcPr>
          <w:p w:rsidR="00807782" w:rsidRPr="004A3B9B" w:rsidRDefault="00807782" w:rsidP="00CD0268">
            <w:pPr>
              <w:spacing w:after="0" w:line="240" w:lineRule="auto"/>
              <w:rPr>
                <w:ins w:id="5563" w:author="Admin" w:date="2020-04-29T14:43:00Z"/>
                <w:rFonts w:ascii="Times New Roman" w:hAnsi="Times New Roman" w:cs="Times New Roman"/>
              </w:rPr>
            </w:pPr>
            <w:ins w:id="5564" w:author="Admin" w:date="2020-04-29T14:43:00Z">
              <w:r w:rsidRPr="004A3B9B">
                <w:rPr>
                  <w:rFonts w:ascii="Times New Roman" w:hAnsi="Times New Roman" w:cs="Times New Roman"/>
                </w:rPr>
                <w:t>Для будівництва та обслуговування будівель і споруд закладів науки </w:t>
              </w:r>
            </w:ins>
          </w:p>
        </w:tc>
        <w:tc>
          <w:tcPr>
            <w:tcW w:w="1081" w:type="dxa"/>
          </w:tcPr>
          <w:p w:rsidR="00807782" w:rsidRPr="004A3B9B" w:rsidRDefault="00807782" w:rsidP="00CD0268">
            <w:pPr>
              <w:spacing w:after="0" w:line="240" w:lineRule="auto"/>
              <w:jc w:val="center"/>
              <w:rPr>
                <w:ins w:id="5565" w:author="Admin" w:date="2020-04-29T14:43:00Z"/>
                <w:rFonts w:ascii="Times New Roman" w:hAnsi="Times New Roman" w:cs="Times New Roman"/>
              </w:rPr>
            </w:pPr>
            <w:ins w:id="556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67" w:author="Admin" w:date="2020-04-29T14:43:00Z"/>
                <w:rFonts w:ascii="Times New Roman" w:hAnsi="Times New Roman" w:cs="Times New Roman"/>
              </w:rPr>
            </w:pPr>
            <w:ins w:id="5568"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69" w:author="Admin" w:date="2020-04-29T14:43:00Z"/>
                <w:rFonts w:ascii="Times New Roman" w:hAnsi="Times New Roman" w:cs="Times New Roman"/>
              </w:rPr>
            </w:pPr>
            <w:ins w:id="557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71" w:author="Admin" w:date="2020-04-29T14:43:00Z"/>
                <w:rFonts w:ascii="Times New Roman" w:hAnsi="Times New Roman" w:cs="Times New Roman"/>
              </w:rPr>
            </w:pPr>
            <w:ins w:id="5572" w:author="Admin" w:date="2020-04-29T14:43:00Z">
              <w:r w:rsidRPr="004A3B9B">
                <w:rPr>
                  <w:rFonts w:ascii="Times New Roman" w:hAnsi="Times New Roman" w:cs="Times New Roman"/>
                </w:rPr>
                <w:t>5</w:t>
              </w:r>
            </w:ins>
          </w:p>
        </w:tc>
      </w:tr>
      <w:tr w:rsidR="00807782" w:rsidRPr="004A3B9B" w:rsidTr="00CD0268">
        <w:trPr>
          <w:ins w:id="5573" w:author="Admin" w:date="2020-04-29T14:43:00Z"/>
        </w:trPr>
        <w:tc>
          <w:tcPr>
            <w:tcW w:w="715" w:type="dxa"/>
          </w:tcPr>
          <w:p w:rsidR="00807782" w:rsidRPr="004A3B9B" w:rsidRDefault="00807782" w:rsidP="00CD0268">
            <w:pPr>
              <w:spacing w:after="0" w:line="240" w:lineRule="auto"/>
              <w:jc w:val="center"/>
              <w:rPr>
                <w:ins w:id="5574" w:author="Admin" w:date="2020-04-29T14:43:00Z"/>
                <w:rFonts w:ascii="Times New Roman" w:hAnsi="Times New Roman" w:cs="Times New Roman"/>
              </w:rPr>
            </w:pPr>
            <w:ins w:id="5575" w:author="Admin" w:date="2020-04-29T14:43:00Z">
              <w:r w:rsidRPr="004A3B9B">
                <w:rPr>
                  <w:rFonts w:ascii="Times New Roman" w:hAnsi="Times New Roman" w:cs="Times New Roman"/>
                </w:rPr>
                <w:t>03.12</w:t>
              </w:r>
            </w:ins>
          </w:p>
        </w:tc>
        <w:tc>
          <w:tcPr>
            <w:tcW w:w="4966" w:type="dxa"/>
          </w:tcPr>
          <w:p w:rsidR="00807782" w:rsidRPr="004A3B9B" w:rsidRDefault="00807782" w:rsidP="00CD0268">
            <w:pPr>
              <w:spacing w:after="0" w:line="240" w:lineRule="auto"/>
              <w:rPr>
                <w:ins w:id="5576" w:author="Admin" w:date="2020-04-29T14:43:00Z"/>
                <w:rFonts w:ascii="Times New Roman" w:hAnsi="Times New Roman" w:cs="Times New Roman"/>
              </w:rPr>
            </w:pPr>
            <w:ins w:id="5577" w:author="Admin" w:date="2020-04-29T14:43:00Z">
              <w:r w:rsidRPr="004A3B9B">
                <w:rPr>
                  <w:rFonts w:ascii="Times New Roman" w:hAnsi="Times New Roman" w:cs="Times New Roman"/>
                </w:rPr>
                <w:t>Для будівництва та обслуговування будівель закладів комунального обслуговування </w:t>
              </w:r>
            </w:ins>
          </w:p>
        </w:tc>
        <w:tc>
          <w:tcPr>
            <w:tcW w:w="1081" w:type="dxa"/>
          </w:tcPr>
          <w:p w:rsidR="00807782" w:rsidRPr="004A3B9B" w:rsidRDefault="00807782" w:rsidP="00CD0268">
            <w:pPr>
              <w:spacing w:after="0" w:line="240" w:lineRule="auto"/>
              <w:jc w:val="center"/>
              <w:rPr>
                <w:ins w:id="5578" w:author="Admin" w:date="2020-04-29T14:43:00Z"/>
                <w:rFonts w:ascii="Times New Roman" w:hAnsi="Times New Roman" w:cs="Times New Roman"/>
              </w:rPr>
            </w:pPr>
            <w:ins w:id="557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80" w:author="Admin" w:date="2020-04-29T14:43:00Z"/>
                <w:rFonts w:ascii="Times New Roman" w:hAnsi="Times New Roman" w:cs="Times New Roman"/>
              </w:rPr>
            </w:pPr>
            <w:ins w:id="558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82" w:author="Admin" w:date="2020-04-29T14:43:00Z"/>
                <w:rFonts w:ascii="Times New Roman" w:hAnsi="Times New Roman" w:cs="Times New Roman"/>
              </w:rPr>
            </w:pPr>
            <w:ins w:id="558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84" w:author="Admin" w:date="2020-04-29T14:43:00Z"/>
                <w:rFonts w:ascii="Times New Roman" w:hAnsi="Times New Roman" w:cs="Times New Roman"/>
              </w:rPr>
            </w:pPr>
            <w:ins w:id="5585" w:author="Admin" w:date="2020-04-29T14:43:00Z">
              <w:r w:rsidRPr="004A3B9B">
                <w:rPr>
                  <w:rFonts w:ascii="Times New Roman" w:hAnsi="Times New Roman" w:cs="Times New Roman"/>
                </w:rPr>
                <w:t>5</w:t>
              </w:r>
            </w:ins>
          </w:p>
        </w:tc>
      </w:tr>
      <w:tr w:rsidR="00807782" w:rsidRPr="004A3B9B" w:rsidTr="00CD0268">
        <w:trPr>
          <w:ins w:id="5586" w:author="Admin" w:date="2020-04-29T14:43:00Z"/>
        </w:trPr>
        <w:tc>
          <w:tcPr>
            <w:tcW w:w="715" w:type="dxa"/>
          </w:tcPr>
          <w:p w:rsidR="00807782" w:rsidRPr="004A3B9B" w:rsidRDefault="00807782" w:rsidP="00CD0268">
            <w:pPr>
              <w:spacing w:after="0" w:line="240" w:lineRule="auto"/>
              <w:jc w:val="center"/>
              <w:rPr>
                <w:ins w:id="5587" w:author="Admin" w:date="2020-04-29T14:43:00Z"/>
                <w:rFonts w:ascii="Times New Roman" w:hAnsi="Times New Roman" w:cs="Times New Roman"/>
              </w:rPr>
            </w:pPr>
            <w:ins w:id="5588" w:author="Admin" w:date="2020-04-29T14:43:00Z">
              <w:r w:rsidRPr="004A3B9B">
                <w:rPr>
                  <w:rFonts w:ascii="Times New Roman" w:hAnsi="Times New Roman" w:cs="Times New Roman"/>
                </w:rPr>
                <w:t>03.13</w:t>
              </w:r>
            </w:ins>
          </w:p>
        </w:tc>
        <w:tc>
          <w:tcPr>
            <w:tcW w:w="4966" w:type="dxa"/>
          </w:tcPr>
          <w:p w:rsidR="00807782" w:rsidRPr="004A3B9B" w:rsidRDefault="00807782" w:rsidP="00CD0268">
            <w:pPr>
              <w:spacing w:after="0" w:line="240" w:lineRule="auto"/>
              <w:rPr>
                <w:ins w:id="5589" w:author="Admin" w:date="2020-04-29T14:43:00Z"/>
                <w:rFonts w:ascii="Times New Roman" w:hAnsi="Times New Roman" w:cs="Times New Roman"/>
              </w:rPr>
            </w:pPr>
            <w:ins w:id="5590" w:author="Admin" w:date="2020-04-29T14:43:00Z">
              <w:r w:rsidRPr="004A3B9B">
                <w:rPr>
                  <w:rFonts w:ascii="Times New Roman" w:hAnsi="Times New Roman" w:cs="Times New Roman"/>
                </w:rPr>
                <w:t>Для будівництва та обслуговування будівель закладів побутового обслуговування  </w:t>
              </w:r>
            </w:ins>
          </w:p>
        </w:tc>
        <w:tc>
          <w:tcPr>
            <w:tcW w:w="1081" w:type="dxa"/>
          </w:tcPr>
          <w:p w:rsidR="00807782" w:rsidRPr="004A3B9B" w:rsidRDefault="00807782" w:rsidP="00CD0268">
            <w:pPr>
              <w:spacing w:after="0" w:line="240" w:lineRule="auto"/>
              <w:jc w:val="center"/>
              <w:rPr>
                <w:ins w:id="5591" w:author="Admin" w:date="2020-04-29T14:43:00Z"/>
                <w:rFonts w:ascii="Times New Roman" w:hAnsi="Times New Roman" w:cs="Times New Roman"/>
              </w:rPr>
            </w:pPr>
            <w:ins w:id="559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593" w:author="Admin" w:date="2020-04-29T14:43:00Z"/>
                <w:rFonts w:ascii="Times New Roman" w:hAnsi="Times New Roman" w:cs="Times New Roman"/>
              </w:rPr>
            </w:pPr>
            <w:ins w:id="559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595" w:author="Admin" w:date="2020-04-29T14:43:00Z"/>
                <w:rFonts w:ascii="Times New Roman" w:hAnsi="Times New Roman" w:cs="Times New Roman"/>
              </w:rPr>
            </w:pPr>
            <w:ins w:id="559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597" w:author="Admin" w:date="2020-04-29T14:43:00Z"/>
                <w:rFonts w:ascii="Times New Roman" w:hAnsi="Times New Roman" w:cs="Times New Roman"/>
              </w:rPr>
            </w:pPr>
            <w:ins w:id="5598" w:author="Admin" w:date="2020-04-29T14:43:00Z">
              <w:r w:rsidRPr="004A3B9B">
                <w:rPr>
                  <w:rFonts w:ascii="Times New Roman" w:hAnsi="Times New Roman" w:cs="Times New Roman"/>
                </w:rPr>
                <w:t>5</w:t>
              </w:r>
            </w:ins>
          </w:p>
        </w:tc>
      </w:tr>
      <w:tr w:rsidR="00807782" w:rsidRPr="004A3B9B" w:rsidTr="00CD0268">
        <w:trPr>
          <w:ins w:id="5599" w:author="Admin" w:date="2020-04-29T14:43:00Z"/>
        </w:trPr>
        <w:tc>
          <w:tcPr>
            <w:tcW w:w="715" w:type="dxa"/>
          </w:tcPr>
          <w:p w:rsidR="00807782" w:rsidRPr="004A3B9B" w:rsidRDefault="00807782" w:rsidP="00CD0268">
            <w:pPr>
              <w:spacing w:after="0" w:line="240" w:lineRule="auto"/>
              <w:jc w:val="center"/>
              <w:rPr>
                <w:ins w:id="5600" w:author="Admin" w:date="2020-04-29T14:43:00Z"/>
                <w:rFonts w:ascii="Times New Roman" w:hAnsi="Times New Roman" w:cs="Times New Roman"/>
              </w:rPr>
            </w:pPr>
            <w:ins w:id="5601" w:author="Admin" w:date="2020-04-29T14:43:00Z">
              <w:r w:rsidRPr="004A3B9B">
                <w:rPr>
                  <w:rFonts w:ascii="Times New Roman" w:hAnsi="Times New Roman" w:cs="Times New Roman"/>
                </w:rPr>
                <w:t>03.14</w:t>
              </w:r>
            </w:ins>
          </w:p>
        </w:tc>
        <w:tc>
          <w:tcPr>
            <w:tcW w:w="4966" w:type="dxa"/>
          </w:tcPr>
          <w:p w:rsidR="00807782" w:rsidRPr="004A3B9B" w:rsidRDefault="00807782" w:rsidP="00CD0268">
            <w:pPr>
              <w:spacing w:after="0" w:line="240" w:lineRule="auto"/>
              <w:rPr>
                <w:ins w:id="5602" w:author="Admin" w:date="2020-04-29T14:43:00Z"/>
                <w:rFonts w:ascii="Times New Roman" w:hAnsi="Times New Roman" w:cs="Times New Roman"/>
              </w:rPr>
            </w:pPr>
            <w:ins w:id="5603" w:author="Admin" w:date="2020-04-29T14:43:00Z">
              <w:r w:rsidRPr="004A3B9B">
                <w:rPr>
                  <w:rFonts w:ascii="Times New Roman" w:hAnsi="Times New Roman" w:cs="Times New Roman"/>
                </w:rPr>
                <w:t>Для розміщення та постійної діяльності органів МНС</w:t>
              </w:r>
            </w:ins>
          </w:p>
        </w:tc>
        <w:tc>
          <w:tcPr>
            <w:tcW w:w="1081" w:type="dxa"/>
          </w:tcPr>
          <w:p w:rsidR="00807782" w:rsidRPr="004A3B9B" w:rsidRDefault="00807782" w:rsidP="00CD0268">
            <w:pPr>
              <w:spacing w:after="0" w:line="240" w:lineRule="auto"/>
              <w:jc w:val="center"/>
              <w:rPr>
                <w:ins w:id="5604" w:author="Admin" w:date="2020-04-29T14:43:00Z"/>
                <w:rFonts w:ascii="Times New Roman" w:hAnsi="Times New Roman" w:cs="Times New Roman"/>
              </w:rPr>
            </w:pPr>
            <w:ins w:id="560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606" w:author="Admin" w:date="2020-04-29T14:43:00Z"/>
                <w:rFonts w:ascii="Times New Roman" w:hAnsi="Times New Roman" w:cs="Times New Roman"/>
              </w:rPr>
            </w:pPr>
            <w:ins w:id="560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608" w:author="Admin" w:date="2020-04-29T14:43:00Z"/>
                <w:rFonts w:ascii="Times New Roman" w:hAnsi="Times New Roman" w:cs="Times New Roman"/>
              </w:rPr>
            </w:pPr>
            <w:ins w:id="560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610" w:author="Admin" w:date="2020-04-29T14:43:00Z"/>
                <w:rFonts w:ascii="Times New Roman" w:hAnsi="Times New Roman" w:cs="Times New Roman"/>
              </w:rPr>
            </w:pPr>
            <w:ins w:id="5611" w:author="Admin" w:date="2020-04-29T14:43:00Z">
              <w:r w:rsidRPr="004A3B9B">
                <w:rPr>
                  <w:rFonts w:ascii="Times New Roman" w:hAnsi="Times New Roman" w:cs="Times New Roman"/>
                </w:rPr>
                <w:t>5</w:t>
              </w:r>
            </w:ins>
          </w:p>
        </w:tc>
      </w:tr>
      <w:tr w:rsidR="00807782" w:rsidRPr="004A3B9B" w:rsidTr="00CD0268">
        <w:trPr>
          <w:ins w:id="5612" w:author="Admin" w:date="2020-04-29T14:43:00Z"/>
        </w:trPr>
        <w:tc>
          <w:tcPr>
            <w:tcW w:w="715" w:type="dxa"/>
          </w:tcPr>
          <w:p w:rsidR="00807782" w:rsidRPr="004A3B9B" w:rsidRDefault="00807782" w:rsidP="00CD0268">
            <w:pPr>
              <w:spacing w:after="0" w:line="240" w:lineRule="auto"/>
              <w:jc w:val="center"/>
              <w:rPr>
                <w:ins w:id="5613" w:author="Admin" w:date="2020-04-29T14:43:00Z"/>
                <w:rFonts w:ascii="Times New Roman" w:hAnsi="Times New Roman" w:cs="Times New Roman"/>
              </w:rPr>
            </w:pPr>
            <w:ins w:id="5614" w:author="Admin" w:date="2020-04-29T14:43:00Z">
              <w:r w:rsidRPr="004A3B9B">
                <w:rPr>
                  <w:rFonts w:ascii="Times New Roman" w:hAnsi="Times New Roman" w:cs="Times New Roman"/>
                </w:rPr>
                <w:t>03.15</w:t>
              </w:r>
            </w:ins>
          </w:p>
        </w:tc>
        <w:tc>
          <w:tcPr>
            <w:tcW w:w="4966" w:type="dxa"/>
          </w:tcPr>
          <w:p w:rsidR="00807782" w:rsidRPr="004A3B9B" w:rsidRDefault="00807782" w:rsidP="00CD0268">
            <w:pPr>
              <w:spacing w:after="0" w:line="240" w:lineRule="auto"/>
              <w:rPr>
                <w:ins w:id="5615" w:author="Admin" w:date="2020-04-29T14:43:00Z"/>
                <w:rFonts w:ascii="Times New Roman" w:hAnsi="Times New Roman" w:cs="Times New Roman"/>
              </w:rPr>
            </w:pPr>
            <w:ins w:id="5616" w:author="Admin" w:date="2020-04-29T14:43:00Z">
              <w:r w:rsidRPr="004A3B9B">
                <w:rPr>
                  <w:rFonts w:ascii="Times New Roman" w:hAnsi="Times New Roman" w:cs="Times New Roman"/>
                </w:rPr>
                <w:t>Для будівництва та обслуговування інших будівель громадської забудови  </w:t>
              </w:r>
            </w:ins>
          </w:p>
        </w:tc>
        <w:tc>
          <w:tcPr>
            <w:tcW w:w="1081" w:type="dxa"/>
          </w:tcPr>
          <w:p w:rsidR="00807782" w:rsidRPr="004A3B9B" w:rsidRDefault="00807782" w:rsidP="00CD0268">
            <w:pPr>
              <w:spacing w:after="0" w:line="240" w:lineRule="auto"/>
              <w:jc w:val="center"/>
              <w:rPr>
                <w:ins w:id="5617" w:author="Admin" w:date="2020-04-29T14:43:00Z"/>
                <w:rFonts w:ascii="Times New Roman" w:hAnsi="Times New Roman" w:cs="Times New Roman"/>
              </w:rPr>
            </w:pPr>
            <w:ins w:id="561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619" w:author="Admin" w:date="2020-04-29T14:43:00Z"/>
                <w:rFonts w:ascii="Times New Roman" w:hAnsi="Times New Roman" w:cs="Times New Roman"/>
              </w:rPr>
            </w:pPr>
            <w:ins w:id="562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621" w:author="Admin" w:date="2020-04-29T14:43:00Z"/>
                <w:rFonts w:ascii="Times New Roman" w:hAnsi="Times New Roman" w:cs="Times New Roman"/>
              </w:rPr>
            </w:pPr>
            <w:ins w:id="562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623" w:author="Admin" w:date="2020-04-29T14:43:00Z"/>
                <w:rFonts w:ascii="Times New Roman" w:hAnsi="Times New Roman" w:cs="Times New Roman"/>
              </w:rPr>
            </w:pPr>
            <w:ins w:id="5624" w:author="Admin" w:date="2020-04-29T14:43:00Z">
              <w:r w:rsidRPr="004A3B9B">
                <w:rPr>
                  <w:rFonts w:ascii="Times New Roman" w:hAnsi="Times New Roman" w:cs="Times New Roman"/>
                </w:rPr>
                <w:t>5</w:t>
              </w:r>
            </w:ins>
          </w:p>
        </w:tc>
      </w:tr>
    </w:tbl>
    <w:p w:rsidR="00807782" w:rsidRPr="004A3B9B" w:rsidRDefault="00807782" w:rsidP="00807782">
      <w:pPr>
        <w:spacing w:after="0" w:line="240" w:lineRule="auto"/>
        <w:ind w:left="6810" w:firstLine="227"/>
        <w:rPr>
          <w:ins w:id="5625" w:author="Admin" w:date="2020-04-29T14:43:00Z"/>
          <w:rFonts w:ascii="Times New Roman" w:hAnsi="Times New Roman" w:cs="Times New Roman"/>
        </w:rPr>
      </w:pPr>
      <w:ins w:id="5626" w:author="Admin" w:date="2020-04-29T14:43:00Z">
        <w:r w:rsidRPr="004A3B9B">
          <w:rPr>
            <w:rFonts w:ascii="Times New Roman" w:hAnsi="Times New Roman" w:cs="Times New Roman"/>
          </w:rPr>
          <w:t>Продовження додатку</w:t>
        </w:r>
      </w:ins>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807782" w:rsidRPr="004A3B9B" w:rsidTr="00CD0268">
        <w:trPr>
          <w:ins w:id="5627" w:author="Admin" w:date="2020-04-29T14:43:00Z"/>
        </w:trPr>
        <w:tc>
          <w:tcPr>
            <w:tcW w:w="715" w:type="dxa"/>
          </w:tcPr>
          <w:p w:rsidR="00807782" w:rsidRPr="004A3B9B" w:rsidRDefault="00807782" w:rsidP="00CD0268">
            <w:pPr>
              <w:spacing w:after="0" w:line="240" w:lineRule="auto"/>
              <w:ind w:right="-108"/>
              <w:jc w:val="center"/>
              <w:rPr>
                <w:ins w:id="5628" w:author="Admin" w:date="2020-04-29T14:43:00Z"/>
                <w:rFonts w:ascii="Times New Roman" w:hAnsi="Times New Roman" w:cs="Times New Roman"/>
                <w:b/>
              </w:rPr>
            </w:pPr>
            <w:ins w:id="5629" w:author="Admin" w:date="2020-04-29T14:43:00Z">
              <w:r w:rsidRPr="004A3B9B">
                <w:rPr>
                  <w:rFonts w:ascii="Times New Roman" w:hAnsi="Times New Roman" w:cs="Times New Roman"/>
                  <w:b/>
                </w:rPr>
                <w:t>1</w:t>
              </w:r>
            </w:ins>
          </w:p>
        </w:tc>
        <w:tc>
          <w:tcPr>
            <w:tcW w:w="4966" w:type="dxa"/>
          </w:tcPr>
          <w:p w:rsidR="00807782" w:rsidRPr="004A3B9B" w:rsidRDefault="00807782" w:rsidP="00CD0268">
            <w:pPr>
              <w:spacing w:after="0" w:line="240" w:lineRule="auto"/>
              <w:jc w:val="center"/>
              <w:rPr>
                <w:ins w:id="5630" w:author="Admin" w:date="2020-04-29T14:43:00Z"/>
                <w:rFonts w:ascii="Times New Roman" w:hAnsi="Times New Roman" w:cs="Times New Roman"/>
                <w:b/>
              </w:rPr>
            </w:pPr>
            <w:ins w:id="5631" w:author="Admin" w:date="2020-04-29T14:43:00Z">
              <w:r w:rsidRPr="004A3B9B">
                <w:rPr>
                  <w:rFonts w:ascii="Times New Roman" w:hAnsi="Times New Roman" w:cs="Times New Roman"/>
                  <w:b/>
                </w:rPr>
                <w:t>2</w:t>
              </w:r>
            </w:ins>
          </w:p>
        </w:tc>
        <w:tc>
          <w:tcPr>
            <w:tcW w:w="1081" w:type="dxa"/>
          </w:tcPr>
          <w:p w:rsidR="00807782" w:rsidRPr="004A3B9B" w:rsidRDefault="00807782" w:rsidP="00CD0268">
            <w:pPr>
              <w:spacing w:after="0" w:line="240" w:lineRule="auto"/>
              <w:jc w:val="center"/>
              <w:rPr>
                <w:ins w:id="5632" w:author="Admin" w:date="2020-04-29T14:43:00Z"/>
                <w:rFonts w:ascii="Times New Roman" w:hAnsi="Times New Roman" w:cs="Times New Roman"/>
                <w:b/>
              </w:rPr>
            </w:pPr>
            <w:ins w:id="5633" w:author="Admin" w:date="2020-04-29T14:43:00Z">
              <w:r w:rsidRPr="004A3B9B">
                <w:rPr>
                  <w:rFonts w:ascii="Times New Roman" w:hAnsi="Times New Roman" w:cs="Times New Roman"/>
                  <w:b/>
                </w:rPr>
                <w:t>3</w:t>
              </w:r>
            </w:ins>
          </w:p>
        </w:tc>
        <w:tc>
          <w:tcPr>
            <w:tcW w:w="1081" w:type="dxa"/>
          </w:tcPr>
          <w:p w:rsidR="00807782" w:rsidRPr="004A3B9B" w:rsidRDefault="00807782" w:rsidP="00CD0268">
            <w:pPr>
              <w:spacing w:after="0" w:line="240" w:lineRule="auto"/>
              <w:jc w:val="center"/>
              <w:rPr>
                <w:ins w:id="5634" w:author="Admin" w:date="2020-04-29T14:43:00Z"/>
                <w:rFonts w:ascii="Times New Roman" w:hAnsi="Times New Roman" w:cs="Times New Roman"/>
                <w:b/>
              </w:rPr>
            </w:pPr>
            <w:ins w:id="5635" w:author="Admin" w:date="2020-04-29T14:43:00Z">
              <w:r w:rsidRPr="004A3B9B">
                <w:rPr>
                  <w:rFonts w:ascii="Times New Roman" w:hAnsi="Times New Roman" w:cs="Times New Roman"/>
                  <w:b/>
                </w:rPr>
                <w:t>4</w:t>
              </w:r>
            </w:ins>
          </w:p>
        </w:tc>
        <w:tc>
          <w:tcPr>
            <w:tcW w:w="1081" w:type="dxa"/>
          </w:tcPr>
          <w:p w:rsidR="00807782" w:rsidRPr="004A3B9B" w:rsidRDefault="00807782" w:rsidP="00CD0268">
            <w:pPr>
              <w:spacing w:after="0" w:line="240" w:lineRule="auto"/>
              <w:jc w:val="center"/>
              <w:rPr>
                <w:ins w:id="5636" w:author="Admin" w:date="2020-04-29T14:43:00Z"/>
                <w:rFonts w:ascii="Times New Roman" w:hAnsi="Times New Roman" w:cs="Times New Roman"/>
                <w:b/>
              </w:rPr>
            </w:pPr>
            <w:ins w:id="5637" w:author="Admin" w:date="2020-04-29T14:43:00Z">
              <w:r w:rsidRPr="004A3B9B">
                <w:rPr>
                  <w:rFonts w:ascii="Times New Roman" w:hAnsi="Times New Roman" w:cs="Times New Roman"/>
                  <w:b/>
                </w:rPr>
                <w:t>5</w:t>
              </w:r>
            </w:ins>
          </w:p>
        </w:tc>
        <w:tc>
          <w:tcPr>
            <w:tcW w:w="1081" w:type="dxa"/>
          </w:tcPr>
          <w:p w:rsidR="00807782" w:rsidRPr="004A3B9B" w:rsidRDefault="00807782" w:rsidP="00CD0268">
            <w:pPr>
              <w:spacing w:after="0" w:line="240" w:lineRule="auto"/>
              <w:jc w:val="center"/>
              <w:rPr>
                <w:ins w:id="5638" w:author="Admin" w:date="2020-04-29T14:43:00Z"/>
                <w:rFonts w:ascii="Times New Roman" w:hAnsi="Times New Roman" w:cs="Times New Roman"/>
                <w:b/>
              </w:rPr>
            </w:pPr>
            <w:ins w:id="5639" w:author="Admin" w:date="2020-04-29T14:43:00Z">
              <w:r w:rsidRPr="004A3B9B">
                <w:rPr>
                  <w:rFonts w:ascii="Times New Roman" w:hAnsi="Times New Roman" w:cs="Times New Roman"/>
                  <w:b/>
                </w:rPr>
                <w:t>6</w:t>
              </w:r>
            </w:ins>
          </w:p>
        </w:tc>
      </w:tr>
      <w:tr w:rsidR="00807782" w:rsidRPr="004A3B9B" w:rsidTr="00CD0268">
        <w:trPr>
          <w:ins w:id="5640" w:author="Admin" w:date="2020-04-29T14:43:00Z"/>
        </w:trPr>
        <w:tc>
          <w:tcPr>
            <w:tcW w:w="715" w:type="dxa"/>
          </w:tcPr>
          <w:p w:rsidR="00807782" w:rsidRPr="004A3B9B" w:rsidRDefault="00807782" w:rsidP="00CD0268">
            <w:pPr>
              <w:spacing w:after="0" w:line="240" w:lineRule="auto"/>
              <w:jc w:val="center"/>
              <w:rPr>
                <w:ins w:id="5641" w:author="Admin" w:date="2020-04-29T14:43:00Z"/>
                <w:rFonts w:ascii="Times New Roman" w:hAnsi="Times New Roman" w:cs="Times New Roman"/>
              </w:rPr>
            </w:pPr>
            <w:ins w:id="5642" w:author="Admin" w:date="2020-04-29T14:43:00Z">
              <w:r w:rsidRPr="004A3B9B">
                <w:rPr>
                  <w:rFonts w:ascii="Times New Roman" w:hAnsi="Times New Roman" w:cs="Times New Roman"/>
                </w:rPr>
                <w:t>03.16</w:t>
              </w:r>
            </w:ins>
          </w:p>
        </w:tc>
        <w:tc>
          <w:tcPr>
            <w:tcW w:w="4966" w:type="dxa"/>
          </w:tcPr>
          <w:p w:rsidR="00807782" w:rsidRPr="004A3B9B" w:rsidRDefault="00807782" w:rsidP="00CD0268">
            <w:pPr>
              <w:spacing w:after="0" w:line="240" w:lineRule="auto"/>
              <w:rPr>
                <w:ins w:id="5643" w:author="Admin" w:date="2020-04-29T14:43:00Z"/>
                <w:rFonts w:ascii="Times New Roman" w:hAnsi="Times New Roman" w:cs="Times New Roman"/>
              </w:rPr>
            </w:pPr>
            <w:ins w:id="5644"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03.01 - 03.15 та для збереження та використання земель природно-заповідного фонду</w:t>
              </w:r>
            </w:ins>
          </w:p>
        </w:tc>
        <w:tc>
          <w:tcPr>
            <w:tcW w:w="1081" w:type="dxa"/>
          </w:tcPr>
          <w:p w:rsidR="00807782" w:rsidRPr="004A3B9B" w:rsidRDefault="00807782" w:rsidP="00CD0268">
            <w:pPr>
              <w:spacing w:after="0" w:line="240" w:lineRule="auto"/>
              <w:jc w:val="center"/>
              <w:rPr>
                <w:ins w:id="5645" w:author="Admin" w:date="2020-04-29T14:43:00Z"/>
                <w:rFonts w:ascii="Times New Roman" w:hAnsi="Times New Roman" w:cs="Times New Roman"/>
              </w:rPr>
            </w:pPr>
          </w:p>
          <w:p w:rsidR="00807782" w:rsidRPr="004A3B9B" w:rsidRDefault="00807782" w:rsidP="00CD0268">
            <w:pPr>
              <w:spacing w:after="0" w:line="240" w:lineRule="auto"/>
              <w:jc w:val="center"/>
              <w:rPr>
                <w:ins w:id="5646" w:author="Admin" w:date="2020-04-29T14:43:00Z"/>
                <w:rFonts w:ascii="Times New Roman" w:hAnsi="Times New Roman" w:cs="Times New Roman"/>
              </w:rPr>
            </w:pPr>
            <w:ins w:id="564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648" w:author="Admin" w:date="2020-04-29T14:43:00Z"/>
                <w:rFonts w:ascii="Times New Roman" w:hAnsi="Times New Roman" w:cs="Times New Roman"/>
              </w:rPr>
            </w:pPr>
          </w:p>
          <w:p w:rsidR="00807782" w:rsidRPr="004A3B9B" w:rsidRDefault="00807782" w:rsidP="00CD0268">
            <w:pPr>
              <w:spacing w:after="0" w:line="240" w:lineRule="auto"/>
              <w:jc w:val="center"/>
              <w:rPr>
                <w:ins w:id="5649" w:author="Admin" w:date="2020-04-29T14:43:00Z"/>
                <w:rFonts w:ascii="Times New Roman" w:hAnsi="Times New Roman" w:cs="Times New Roman"/>
              </w:rPr>
            </w:pPr>
            <w:ins w:id="565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651" w:author="Admin" w:date="2020-04-29T14:43:00Z"/>
                <w:rFonts w:ascii="Times New Roman" w:hAnsi="Times New Roman" w:cs="Times New Roman"/>
              </w:rPr>
            </w:pPr>
          </w:p>
          <w:p w:rsidR="00807782" w:rsidRPr="004A3B9B" w:rsidRDefault="00807782" w:rsidP="00CD0268">
            <w:pPr>
              <w:spacing w:after="0" w:line="240" w:lineRule="auto"/>
              <w:jc w:val="center"/>
              <w:rPr>
                <w:ins w:id="5652" w:author="Admin" w:date="2020-04-29T14:43:00Z"/>
                <w:rFonts w:ascii="Times New Roman" w:hAnsi="Times New Roman" w:cs="Times New Roman"/>
              </w:rPr>
            </w:pPr>
            <w:ins w:id="565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654" w:author="Admin" w:date="2020-04-29T14:43:00Z"/>
                <w:rFonts w:ascii="Times New Roman" w:hAnsi="Times New Roman" w:cs="Times New Roman"/>
              </w:rPr>
            </w:pPr>
          </w:p>
          <w:p w:rsidR="00807782" w:rsidRPr="004A3B9B" w:rsidRDefault="00807782" w:rsidP="00CD0268">
            <w:pPr>
              <w:spacing w:after="0" w:line="240" w:lineRule="auto"/>
              <w:jc w:val="center"/>
              <w:rPr>
                <w:ins w:id="5655" w:author="Admin" w:date="2020-04-29T14:43:00Z"/>
                <w:rFonts w:ascii="Times New Roman" w:hAnsi="Times New Roman" w:cs="Times New Roman"/>
              </w:rPr>
            </w:pPr>
            <w:ins w:id="5656" w:author="Admin" w:date="2020-04-29T14:43:00Z">
              <w:r w:rsidRPr="004A3B9B">
                <w:rPr>
                  <w:rFonts w:ascii="Times New Roman" w:hAnsi="Times New Roman" w:cs="Times New Roman"/>
                </w:rPr>
                <w:t>5</w:t>
              </w:r>
            </w:ins>
          </w:p>
        </w:tc>
      </w:tr>
      <w:tr w:rsidR="00807782" w:rsidRPr="004A3B9B" w:rsidTr="00CD0268">
        <w:trPr>
          <w:ins w:id="5657" w:author="Admin" w:date="2020-04-29T14:43:00Z"/>
        </w:trPr>
        <w:tc>
          <w:tcPr>
            <w:tcW w:w="715" w:type="dxa"/>
          </w:tcPr>
          <w:p w:rsidR="00807782" w:rsidRPr="004A3B9B" w:rsidRDefault="00807782" w:rsidP="00CD0268">
            <w:pPr>
              <w:pStyle w:val="a4"/>
              <w:spacing w:after="0"/>
              <w:ind w:right="-108"/>
              <w:jc w:val="center"/>
              <w:rPr>
                <w:ins w:id="5658" w:author="Admin" w:date="2020-04-29T14:43:00Z"/>
                <w:b/>
                <w:lang w:val="uk-UA"/>
              </w:rPr>
            </w:pPr>
            <w:ins w:id="5659" w:author="Admin" w:date="2020-04-29T14:43:00Z">
              <w:r w:rsidRPr="004A3B9B">
                <w:rPr>
                  <w:b/>
                  <w:lang w:val="uk-UA"/>
                </w:rPr>
                <w:lastRenderedPageBreak/>
                <w:t>04</w:t>
              </w:r>
            </w:ins>
          </w:p>
        </w:tc>
        <w:tc>
          <w:tcPr>
            <w:tcW w:w="9290" w:type="dxa"/>
            <w:gridSpan w:val="5"/>
          </w:tcPr>
          <w:p w:rsidR="00807782" w:rsidRPr="004A3B9B" w:rsidRDefault="00807782" w:rsidP="00CD0268">
            <w:pPr>
              <w:spacing w:after="0" w:line="240" w:lineRule="auto"/>
              <w:jc w:val="center"/>
              <w:rPr>
                <w:ins w:id="5660" w:author="Admin" w:date="2020-04-29T14:43:00Z"/>
                <w:rFonts w:ascii="Times New Roman" w:hAnsi="Times New Roman" w:cs="Times New Roman"/>
              </w:rPr>
            </w:pPr>
            <w:ins w:id="5661" w:author="Admin" w:date="2020-04-29T14:43:00Z">
              <w:r w:rsidRPr="004A3B9B">
                <w:rPr>
                  <w:rFonts w:ascii="Times New Roman" w:hAnsi="Times New Roman" w:cs="Times New Roman"/>
                  <w:b/>
                  <w:bCs/>
                </w:rPr>
                <w:t xml:space="preserve">Землі природно-заповідного фонду </w:t>
              </w:r>
            </w:ins>
          </w:p>
        </w:tc>
      </w:tr>
      <w:tr w:rsidR="00807782" w:rsidRPr="004A3B9B" w:rsidTr="00CD0268">
        <w:trPr>
          <w:ins w:id="5662" w:author="Admin" w:date="2020-04-29T14:43:00Z"/>
        </w:trPr>
        <w:tc>
          <w:tcPr>
            <w:tcW w:w="715" w:type="dxa"/>
          </w:tcPr>
          <w:p w:rsidR="00807782" w:rsidRPr="004A3B9B" w:rsidRDefault="00807782" w:rsidP="00CD0268">
            <w:pPr>
              <w:spacing w:after="0" w:line="240" w:lineRule="auto"/>
              <w:jc w:val="center"/>
              <w:rPr>
                <w:ins w:id="5663" w:author="Admin" w:date="2020-04-29T14:43:00Z"/>
                <w:rFonts w:ascii="Times New Roman" w:hAnsi="Times New Roman" w:cs="Times New Roman"/>
              </w:rPr>
            </w:pPr>
            <w:ins w:id="5664" w:author="Admin" w:date="2020-04-29T14:43:00Z">
              <w:r w:rsidRPr="004A3B9B">
                <w:rPr>
                  <w:rFonts w:ascii="Times New Roman" w:hAnsi="Times New Roman" w:cs="Times New Roman"/>
                </w:rPr>
                <w:t>04.01</w:t>
              </w:r>
            </w:ins>
          </w:p>
        </w:tc>
        <w:tc>
          <w:tcPr>
            <w:tcW w:w="4966" w:type="dxa"/>
          </w:tcPr>
          <w:p w:rsidR="00807782" w:rsidRPr="004A3B9B" w:rsidRDefault="00807782" w:rsidP="00CD0268">
            <w:pPr>
              <w:spacing w:after="0" w:line="240" w:lineRule="auto"/>
              <w:rPr>
                <w:ins w:id="5665" w:author="Admin" w:date="2020-04-29T14:43:00Z"/>
                <w:rFonts w:ascii="Times New Roman" w:hAnsi="Times New Roman" w:cs="Times New Roman"/>
              </w:rPr>
            </w:pPr>
            <w:ins w:id="5666" w:author="Admin" w:date="2020-04-29T14:43:00Z">
              <w:r w:rsidRPr="004A3B9B">
                <w:rPr>
                  <w:rFonts w:ascii="Times New Roman" w:hAnsi="Times New Roman" w:cs="Times New Roman"/>
                </w:rPr>
                <w:t>Для збереження та використання біосферних заповідникі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667" w:author="Admin" w:date="2020-04-29T14:43:00Z"/>
                <w:rFonts w:ascii="Times New Roman" w:hAnsi="Times New Roman" w:cs="Times New Roman"/>
              </w:rPr>
            </w:pPr>
            <w:ins w:id="566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669" w:author="Admin" w:date="2020-04-29T14:43:00Z"/>
                <w:rFonts w:ascii="Times New Roman" w:hAnsi="Times New Roman" w:cs="Times New Roman"/>
              </w:rPr>
            </w:pPr>
            <w:ins w:id="567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671" w:author="Admin" w:date="2020-04-29T14:43:00Z"/>
                <w:rFonts w:ascii="Times New Roman" w:hAnsi="Times New Roman" w:cs="Times New Roman"/>
              </w:rPr>
            </w:pPr>
            <w:ins w:id="567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673" w:author="Admin" w:date="2020-04-29T14:43:00Z"/>
                <w:rFonts w:ascii="Times New Roman" w:hAnsi="Times New Roman" w:cs="Times New Roman"/>
              </w:rPr>
            </w:pPr>
            <w:ins w:id="5674" w:author="Admin" w:date="2020-04-29T14:43:00Z">
              <w:r w:rsidRPr="004A3B9B">
                <w:rPr>
                  <w:rFonts w:ascii="Times New Roman" w:hAnsi="Times New Roman" w:cs="Times New Roman"/>
                </w:rPr>
                <w:t>5</w:t>
              </w:r>
            </w:ins>
          </w:p>
        </w:tc>
      </w:tr>
      <w:tr w:rsidR="00807782" w:rsidRPr="004A3B9B" w:rsidTr="00CD0268">
        <w:trPr>
          <w:ins w:id="5675" w:author="Admin" w:date="2020-04-29T14:43:00Z"/>
        </w:trPr>
        <w:tc>
          <w:tcPr>
            <w:tcW w:w="715" w:type="dxa"/>
          </w:tcPr>
          <w:p w:rsidR="00807782" w:rsidRPr="004A3B9B" w:rsidRDefault="00807782" w:rsidP="00CD0268">
            <w:pPr>
              <w:spacing w:after="0" w:line="240" w:lineRule="auto"/>
              <w:jc w:val="center"/>
              <w:rPr>
                <w:ins w:id="5676" w:author="Admin" w:date="2020-04-29T14:43:00Z"/>
                <w:rFonts w:ascii="Times New Roman" w:hAnsi="Times New Roman" w:cs="Times New Roman"/>
              </w:rPr>
            </w:pPr>
            <w:ins w:id="5677" w:author="Admin" w:date="2020-04-29T14:43:00Z">
              <w:r w:rsidRPr="004A3B9B">
                <w:rPr>
                  <w:rFonts w:ascii="Times New Roman" w:hAnsi="Times New Roman" w:cs="Times New Roman"/>
                </w:rPr>
                <w:t>04.02</w:t>
              </w:r>
            </w:ins>
          </w:p>
        </w:tc>
        <w:tc>
          <w:tcPr>
            <w:tcW w:w="4966" w:type="dxa"/>
          </w:tcPr>
          <w:p w:rsidR="00807782" w:rsidRPr="004A3B9B" w:rsidRDefault="00807782" w:rsidP="00CD0268">
            <w:pPr>
              <w:spacing w:after="0" w:line="240" w:lineRule="auto"/>
              <w:rPr>
                <w:ins w:id="5678" w:author="Admin" w:date="2020-04-29T14:43:00Z"/>
                <w:rFonts w:ascii="Times New Roman" w:hAnsi="Times New Roman" w:cs="Times New Roman"/>
              </w:rPr>
            </w:pPr>
            <w:ins w:id="5679" w:author="Admin" w:date="2020-04-29T14:43:00Z">
              <w:r w:rsidRPr="004A3B9B">
                <w:rPr>
                  <w:rFonts w:ascii="Times New Roman" w:hAnsi="Times New Roman" w:cs="Times New Roman"/>
                </w:rPr>
                <w:t>Для збереження та використання природних заповідникі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680" w:author="Admin" w:date="2020-04-29T14:43:00Z"/>
                <w:rFonts w:ascii="Times New Roman" w:hAnsi="Times New Roman" w:cs="Times New Roman"/>
              </w:rPr>
            </w:pPr>
            <w:ins w:id="568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682" w:author="Admin" w:date="2020-04-29T14:43:00Z"/>
                <w:rFonts w:ascii="Times New Roman" w:hAnsi="Times New Roman" w:cs="Times New Roman"/>
              </w:rPr>
            </w:pPr>
            <w:ins w:id="568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684" w:author="Admin" w:date="2020-04-29T14:43:00Z"/>
                <w:rFonts w:ascii="Times New Roman" w:hAnsi="Times New Roman" w:cs="Times New Roman"/>
              </w:rPr>
            </w:pPr>
            <w:ins w:id="568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686" w:author="Admin" w:date="2020-04-29T14:43:00Z"/>
                <w:rFonts w:ascii="Times New Roman" w:hAnsi="Times New Roman" w:cs="Times New Roman"/>
              </w:rPr>
            </w:pPr>
            <w:ins w:id="5687" w:author="Admin" w:date="2020-04-29T14:43:00Z">
              <w:r w:rsidRPr="004A3B9B">
                <w:rPr>
                  <w:rFonts w:ascii="Times New Roman" w:hAnsi="Times New Roman" w:cs="Times New Roman"/>
                </w:rPr>
                <w:t>5</w:t>
              </w:r>
            </w:ins>
          </w:p>
        </w:tc>
      </w:tr>
      <w:tr w:rsidR="00807782" w:rsidRPr="004A3B9B" w:rsidTr="00CD0268">
        <w:trPr>
          <w:ins w:id="5688" w:author="Admin" w:date="2020-04-29T14:43:00Z"/>
        </w:trPr>
        <w:tc>
          <w:tcPr>
            <w:tcW w:w="715" w:type="dxa"/>
          </w:tcPr>
          <w:p w:rsidR="00807782" w:rsidRPr="004A3B9B" w:rsidRDefault="00807782" w:rsidP="00CD0268">
            <w:pPr>
              <w:spacing w:after="0" w:line="240" w:lineRule="auto"/>
              <w:jc w:val="center"/>
              <w:rPr>
                <w:ins w:id="5689" w:author="Admin" w:date="2020-04-29T14:43:00Z"/>
                <w:rFonts w:ascii="Times New Roman" w:hAnsi="Times New Roman" w:cs="Times New Roman"/>
              </w:rPr>
            </w:pPr>
            <w:ins w:id="5690" w:author="Admin" w:date="2020-04-29T14:43:00Z">
              <w:r w:rsidRPr="004A3B9B">
                <w:rPr>
                  <w:rFonts w:ascii="Times New Roman" w:hAnsi="Times New Roman" w:cs="Times New Roman"/>
                </w:rPr>
                <w:t>04.03</w:t>
              </w:r>
            </w:ins>
          </w:p>
        </w:tc>
        <w:tc>
          <w:tcPr>
            <w:tcW w:w="4966" w:type="dxa"/>
          </w:tcPr>
          <w:p w:rsidR="00807782" w:rsidRPr="004A3B9B" w:rsidRDefault="00807782" w:rsidP="00CD0268">
            <w:pPr>
              <w:spacing w:after="0" w:line="240" w:lineRule="auto"/>
              <w:rPr>
                <w:ins w:id="5691" w:author="Admin" w:date="2020-04-29T14:43:00Z"/>
                <w:rFonts w:ascii="Times New Roman" w:hAnsi="Times New Roman" w:cs="Times New Roman"/>
              </w:rPr>
            </w:pPr>
            <w:ins w:id="5692" w:author="Admin" w:date="2020-04-29T14:43:00Z">
              <w:r w:rsidRPr="004A3B9B">
                <w:rPr>
                  <w:rFonts w:ascii="Times New Roman" w:hAnsi="Times New Roman" w:cs="Times New Roman"/>
                </w:rPr>
                <w:t>Для збереження та використання національних природних паркі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693" w:author="Admin" w:date="2020-04-29T14:43:00Z"/>
                <w:rFonts w:ascii="Times New Roman" w:hAnsi="Times New Roman" w:cs="Times New Roman"/>
              </w:rPr>
            </w:pPr>
            <w:ins w:id="569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695" w:author="Admin" w:date="2020-04-29T14:43:00Z"/>
                <w:rFonts w:ascii="Times New Roman" w:hAnsi="Times New Roman" w:cs="Times New Roman"/>
              </w:rPr>
            </w:pPr>
            <w:ins w:id="569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697" w:author="Admin" w:date="2020-04-29T14:43:00Z"/>
                <w:rFonts w:ascii="Times New Roman" w:hAnsi="Times New Roman" w:cs="Times New Roman"/>
              </w:rPr>
            </w:pPr>
            <w:ins w:id="569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699" w:author="Admin" w:date="2020-04-29T14:43:00Z"/>
                <w:rFonts w:ascii="Times New Roman" w:hAnsi="Times New Roman" w:cs="Times New Roman"/>
              </w:rPr>
            </w:pPr>
            <w:ins w:id="5700" w:author="Admin" w:date="2020-04-29T14:43:00Z">
              <w:r w:rsidRPr="004A3B9B">
                <w:rPr>
                  <w:rFonts w:ascii="Times New Roman" w:hAnsi="Times New Roman" w:cs="Times New Roman"/>
                </w:rPr>
                <w:t>5</w:t>
              </w:r>
            </w:ins>
          </w:p>
        </w:tc>
      </w:tr>
      <w:tr w:rsidR="00807782" w:rsidRPr="004A3B9B" w:rsidTr="00CD0268">
        <w:trPr>
          <w:ins w:id="5701" w:author="Admin" w:date="2020-04-29T14:43:00Z"/>
        </w:trPr>
        <w:tc>
          <w:tcPr>
            <w:tcW w:w="715" w:type="dxa"/>
          </w:tcPr>
          <w:p w:rsidR="00807782" w:rsidRPr="004A3B9B" w:rsidRDefault="00807782" w:rsidP="00CD0268">
            <w:pPr>
              <w:spacing w:after="0" w:line="240" w:lineRule="auto"/>
              <w:jc w:val="center"/>
              <w:rPr>
                <w:ins w:id="5702" w:author="Admin" w:date="2020-04-29T14:43:00Z"/>
                <w:rFonts w:ascii="Times New Roman" w:hAnsi="Times New Roman" w:cs="Times New Roman"/>
              </w:rPr>
            </w:pPr>
            <w:ins w:id="5703" w:author="Admin" w:date="2020-04-29T14:43:00Z">
              <w:r w:rsidRPr="004A3B9B">
                <w:rPr>
                  <w:rFonts w:ascii="Times New Roman" w:hAnsi="Times New Roman" w:cs="Times New Roman"/>
                </w:rPr>
                <w:t>04.04</w:t>
              </w:r>
            </w:ins>
          </w:p>
        </w:tc>
        <w:tc>
          <w:tcPr>
            <w:tcW w:w="4966" w:type="dxa"/>
          </w:tcPr>
          <w:p w:rsidR="00807782" w:rsidRPr="004A3B9B" w:rsidRDefault="00807782" w:rsidP="00CD0268">
            <w:pPr>
              <w:spacing w:after="0" w:line="240" w:lineRule="auto"/>
              <w:rPr>
                <w:ins w:id="5704" w:author="Admin" w:date="2020-04-29T14:43:00Z"/>
                <w:rFonts w:ascii="Times New Roman" w:hAnsi="Times New Roman" w:cs="Times New Roman"/>
              </w:rPr>
            </w:pPr>
            <w:ins w:id="5705" w:author="Admin" w:date="2020-04-29T14:43:00Z">
              <w:r w:rsidRPr="004A3B9B">
                <w:rPr>
                  <w:rFonts w:ascii="Times New Roman" w:hAnsi="Times New Roman" w:cs="Times New Roman"/>
                </w:rPr>
                <w:t>Для збереження та використання ботанічних саді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706" w:author="Admin" w:date="2020-04-29T14:43:00Z"/>
                <w:rFonts w:ascii="Times New Roman" w:hAnsi="Times New Roman" w:cs="Times New Roman"/>
              </w:rPr>
            </w:pPr>
            <w:ins w:id="570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08" w:author="Admin" w:date="2020-04-29T14:43:00Z"/>
                <w:rFonts w:ascii="Times New Roman" w:hAnsi="Times New Roman" w:cs="Times New Roman"/>
              </w:rPr>
            </w:pPr>
            <w:ins w:id="570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710" w:author="Admin" w:date="2020-04-29T14:43:00Z"/>
                <w:rFonts w:ascii="Times New Roman" w:hAnsi="Times New Roman" w:cs="Times New Roman"/>
              </w:rPr>
            </w:pPr>
            <w:ins w:id="571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712" w:author="Admin" w:date="2020-04-29T14:43:00Z"/>
                <w:rFonts w:ascii="Times New Roman" w:hAnsi="Times New Roman" w:cs="Times New Roman"/>
              </w:rPr>
            </w:pPr>
            <w:ins w:id="5713" w:author="Admin" w:date="2020-04-29T14:43:00Z">
              <w:r w:rsidRPr="004A3B9B">
                <w:rPr>
                  <w:rFonts w:ascii="Times New Roman" w:hAnsi="Times New Roman" w:cs="Times New Roman"/>
                </w:rPr>
                <w:t>5</w:t>
              </w:r>
            </w:ins>
          </w:p>
        </w:tc>
      </w:tr>
      <w:tr w:rsidR="00807782" w:rsidRPr="004A3B9B" w:rsidTr="00CD0268">
        <w:trPr>
          <w:ins w:id="5714" w:author="Admin" w:date="2020-04-29T14:43:00Z"/>
        </w:trPr>
        <w:tc>
          <w:tcPr>
            <w:tcW w:w="715" w:type="dxa"/>
          </w:tcPr>
          <w:p w:rsidR="00807782" w:rsidRPr="004A3B9B" w:rsidRDefault="00807782" w:rsidP="00CD0268">
            <w:pPr>
              <w:spacing w:after="0" w:line="240" w:lineRule="auto"/>
              <w:jc w:val="center"/>
              <w:rPr>
                <w:ins w:id="5715" w:author="Admin" w:date="2020-04-29T14:43:00Z"/>
                <w:rFonts w:ascii="Times New Roman" w:hAnsi="Times New Roman" w:cs="Times New Roman"/>
              </w:rPr>
            </w:pPr>
            <w:ins w:id="5716" w:author="Admin" w:date="2020-04-29T14:43:00Z">
              <w:r w:rsidRPr="004A3B9B">
                <w:rPr>
                  <w:rFonts w:ascii="Times New Roman" w:hAnsi="Times New Roman" w:cs="Times New Roman"/>
                </w:rPr>
                <w:t>04.05</w:t>
              </w:r>
            </w:ins>
          </w:p>
        </w:tc>
        <w:tc>
          <w:tcPr>
            <w:tcW w:w="4966" w:type="dxa"/>
          </w:tcPr>
          <w:p w:rsidR="00807782" w:rsidRPr="004A3B9B" w:rsidRDefault="00807782" w:rsidP="00CD0268">
            <w:pPr>
              <w:spacing w:after="0" w:line="240" w:lineRule="auto"/>
              <w:rPr>
                <w:ins w:id="5717" w:author="Admin" w:date="2020-04-29T14:43:00Z"/>
                <w:rFonts w:ascii="Times New Roman" w:hAnsi="Times New Roman" w:cs="Times New Roman"/>
              </w:rPr>
            </w:pPr>
            <w:ins w:id="5718" w:author="Admin" w:date="2020-04-29T14:43:00Z">
              <w:r w:rsidRPr="004A3B9B">
                <w:rPr>
                  <w:rFonts w:ascii="Times New Roman" w:hAnsi="Times New Roman" w:cs="Times New Roman"/>
                </w:rPr>
                <w:t>Для збереження та використання зоологічних паркі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719" w:author="Admin" w:date="2020-04-29T14:43:00Z"/>
                <w:rFonts w:ascii="Times New Roman" w:hAnsi="Times New Roman" w:cs="Times New Roman"/>
              </w:rPr>
            </w:pPr>
            <w:ins w:id="572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21" w:author="Admin" w:date="2020-04-29T14:43:00Z"/>
                <w:rFonts w:ascii="Times New Roman" w:hAnsi="Times New Roman" w:cs="Times New Roman"/>
              </w:rPr>
            </w:pPr>
            <w:ins w:id="5722"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723" w:author="Admin" w:date="2020-04-29T14:43:00Z"/>
                <w:rFonts w:ascii="Times New Roman" w:hAnsi="Times New Roman" w:cs="Times New Roman"/>
              </w:rPr>
            </w:pPr>
            <w:ins w:id="572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725" w:author="Admin" w:date="2020-04-29T14:43:00Z"/>
                <w:rFonts w:ascii="Times New Roman" w:hAnsi="Times New Roman" w:cs="Times New Roman"/>
              </w:rPr>
            </w:pPr>
            <w:ins w:id="5726" w:author="Admin" w:date="2020-04-29T14:43:00Z">
              <w:r w:rsidRPr="004A3B9B">
                <w:rPr>
                  <w:rFonts w:ascii="Times New Roman" w:hAnsi="Times New Roman" w:cs="Times New Roman"/>
                </w:rPr>
                <w:t>5</w:t>
              </w:r>
            </w:ins>
          </w:p>
        </w:tc>
      </w:tr>
      <w:tr w:rsidR="00807782" w:rsidRPr="004A3B9B" w:rsidTr="00CD0268">
        <w:trPr>
          <w:ins w:id="5727" w:author="Admin" w:date="2020-04-29T14:43:00Z"/>
        </w:trPr>
        <w:tc>
          <w:tcPr>
            <w:tcW w:w="715" w:type="dxa"/>
          </w:tcPr>
          <w:p w:rsidR="00807782" w:rsidRPr="004A3B9B" w:rsidRDefault="00807782" w:rsidP="00CD0268">
            <w:pPr>
              <w:spacing w:after="0" w:line="240" w:lineRule="auto"/>
              <w:jc w:val="center"/>
              <w:rPr>
                <w:ins w:id="5728" w:author="Admin" w:date="2020-04-29T14:43:00Z"/>
                <w:rFonts w:ascii="Times New Roman" w:hAnsi="Times New Roman" w:cs="Times New Roman"/>
              </w:rPr>
            </w:pPr>
            <w:ins w:id="5729" w:author="Admin" w:date="2020-04-29T14:43:00Z">
              <w:r w:rsidRPr="004A3B9B">
                <w:rPr>
                  <w:rFonts w:ascii="Times New Roman" w:hAnsi="Times New Roman" w:cs="Times New Roman"/>
                </w:rPr>
                <w:t>04.06</w:t>
              </w:r>
            </w:ins>
          </w:p>
        </w:tc>
        <w:tc>
          <w:tcPr>
            <w:tcW w:w="4966" w:type="dxa"/>
          </w:tcPr>
          <w:p w:rsidR="00807782" w:rsidRPr="004A3B9B" w:rsidRDefault="00807782" w:rsidP="00CD0268">
            <w:pPr>
              <w:spacing w:after="0" w:line="240" w:lineRule="auto"/>
              <w:rPr>
                <w:ins w:id="5730" w:author="Admin" w:date="2020-04-29T14:43:00Z"/>
                <w:rFonts w:ascii="Times New Roman" w:hAnsi="Times New Roman" w:cs="Times New Roman"/>
              </w:rPr>
            </w:pPr>
            <w:ins w:id="5731" w:author="Admin" w:date="2020-04-29T14:43:00Z">
              <w:r w:rsidRPr="004A3B9B">
                <w:rPr>
                  <w:rFonts w:ascii="Times New Roman" w:hAnsi="Times New Roman" w:cs="Times New Roman"/>
                </w:rPr>
                <w:t>Для збереження та використання дендрологічних паркі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732" w:author="Admin" w:date="2020-04-29T14:43:00Z"/>
                <w:rFonts w:ascii="Times New Roman" w:hAnsi="Times New Roman" w:cs="Times New Roman"/>
              </w:rPr>
            </w:pPr>
            <w:ins w:id="573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34" w:author="Admin" w:date="2020-04-29T14:43:00Z"/>
                <w:rFonts w:ascii="Times New Roman" w:hAnsi="Times New Roman" w:cs="Times New Roman"/>
              </w:rPr>
            </w:pPr>
            <w:ins w:id="5735"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736" w:author="Admin" w:date="2020-04-29T14:43:00Z"/>
                <w:rFonts w:ascii="Times New Roman" w:hAnsi="Times New Roman" w:cs="Times New Roman"/>
              </w:rPr>
            </w:pPr>
            <w:ins w:id="573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738" w:author="Admin" w:date="2020-04-29T14:43:00Z"/>
                <w:rFonts w:ascii="Times New Roman" w:hAnsi="Times New Roman" w:cs="Times New Roman"/>
              </w:rPr>
            </w:pPr>
            <w:ins w:id="5739" w:author="Admin" w:date="2020-04-29T14:43:00Z">
              <w:r w:rsidRPr="004A3B9B">
                <w:rPr>
                  <w:rFonts w:ascii="Times New Roman" w:hAnsi="Times New Roman" w:cs="Times New Roman"/>
                </w:rPr>
                <w:t>5</w:t>
              </w:r>
            </w:ins>
          </w:p>
        </w:tc>
      </w:tr>
      <w:tr w:rsidR="00807782" w:rsidRPr="004A3B9B" w:rsidTr="00CD0268">
        <w:trPr>
          <w:ins w:id="5740" w:author="Admin" w:date="2020-04-29T14:43:00Z"/>
        </w:trPr>
        <w:tc>
          <w:tcPr>
            <w:tcW w:w="715" w:type="dxa"/>
          </w:tcPr>
          <w:p w:rsidR="00807782" w:rsidRPr="004A3B9B" w:rsidRDefault="00807782" w:rsidP="00CD0268">
            <w:pPr>
              <w:spacing w:after="0" w:line="240" w:lineRule="auto"/>
              <w:jc w:val="center"/>
              <w:rPr>
                <w:ins w:id="5741" w:author="Admin" w:date="2020-04-29T14:43:00Z"/>
                <w:rFonts w:ascii="Times New Roman" w:hAnsi="Times New Roman" w:cs="Times New Roman"/>
              </w:rPr>
            </w:pPr>
            <w:ins w:id="5742" w:author="Admin" w:date="2020-04-29T14:43:00Z">
              <w:r w:rsidRPr="004A3B9B">
                <w:rPr>
                  <w:rFonts w:ascii="Times New Roman" w:hAnsi="Times New Roman" w:cs="Times New Roman"/>
                </w:rPr>
                <w:t>04.07</w:t>
              </w:r>
            </w:ins>
          </w:p>
        </w:tc>
        <w:tc>
          <w:tcPr>
            <w:tcW w:w="4966" w:type="dxa"/>
          </w:tcPr>
          <w:p w:rsidR="00807782" w:rsidRPr="004A3B9B" w:rsidRDefault="00807782" w:rsidP="00CD0268">
            <w:pPr>
              <w:spacing w:after="0" w:line="240" w:lineRule="auto"/>
              <w:rPr>
                <w:ins w:id="5743" w:author="Admin" w:date="2020-04-29T14:43:00Z"/>
                <w:rFonts w:ascii="Times New Roman" w:hAnsi="Times New Roman" w:cs="Times New Roman"/>
              </w:rPr>
            </w:pPr>
            <w:ins w:id="5744" w:author="Admin" w:date="2020-04-29T14:43:00Z">
              <w:r w:rsidRPr="004A3B9B">
                <w:rPr>
                  <w:rFonts w:ascii="Times New Roman" w:hAnsi="Times New Roman" w:cs="Times New Roman"/>
                </w:rPr>
                <w:t xml:space="preserve">Для збереження та використання парків-пам'яток </w:t>
              </w:r>
              <w:proofErr w:type="gramStart"/>
              <w:r w:rsidRPr="004A3B9B">
                <w:rPr>
                  <w:rFonts w:ascii="Times New Roman" w:hAnsi="Times New Roman" w:cs="Times New Roman"/>
                </w:rPr>
                <w:t>садово-паркового</w:t>
              </w:r>
              <w:proofErr w:type="gramEnd"/>
              <w:r w:rsidRPr="004A3B9B">
                <w:rPr>
                  <w:rFonts w:ascii="Times New Roman" w:hAnsi="Times New Roman" w:cs="Times New Roman"/>
                </w:rPr>
                <w:t xml:space="preserve"> мистецтва </w:t>
              </w:r>
            </w:ins>
          </w:p>
        </w:tc>
        <w:tc>
          <w:tcPr>
            <w:tcW w:w="1081" w:type="dxa"/>
          </w:tcPr>
          <w:p w:rsidR="00807782" w:rsidRPr="004A3B9B" w:rsidRDefault="00807782" w:rsidP="00CD0268">
            <w:pPr>
              <w:spacing w:after="0" w:line="240" w:lineRule="auto"/>
              <w:jc w:val="center"/>
              <w:rPr>
                <w:ins w:id="5745" w:author="Admin" w:date="2020-04-29T14:43:00Z"/>
                <w:rFonts w:ascii="Times New Roman" w:hAnsi="Times New Roman" w:cs="Times New Roman"/>
              </w:rPr>
            </w:pPr>
            <w:ins w:id="574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47" w:author="Admin" w:date="2020-04-29T14:43:00Z"/>
                <w:rFonts w:ascii="Times New Roman" w:hAnsi="Times New Roman" w:cs="Times New Roman"/>
              </w:rPr>
            </w:pPr>
            <w:ins w:id="5748"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749" w:author="Admin" w:date="2020-04-29T14:43:00Z"/>
                <w:rFonts w:ascii="Times New Roman" w:hAnsi="Times New Roman" w:cs="Times New Roman"/>
              </w:rPr>
            </w:pPr>
            <w:ins w:id="575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751" w:author="Admin" w:date="2020-04-29T14:43:00Z"/>
                <w:rFonts w:ascii="Times New Roman" w:hAnsi="Times New Roman" w:cs="Times New Roman"/>
              </w:rPr>
            </w:pPr>
            <w:ins w:id="5752" w:author="Admin" w:date="2020-04-29T14:43:00Z">
              <w:r w:rsidRPr="004A3B9B">
                <w:rPr>
                  <w:rFonts w:ascii="Times New Roman" w:hAnsi="Times New Roman" w:cs="Times New Roman"/>
                </w:rPr>
                <w:t>5</w:t>
              </w:r>
            </w:ins>
          </w:p>
        </w:tc>
      </w:tr>
      <w:tr w:rsidR="00807782" w:rsidRPr="004A3B9B" w:rsidTr="00CD0268">
        <w:trPr>
          <w:ins w:id="5753" w:author="Admin" w:date="2020-04-29T14:43:00Z"/>
        </w:trPr>
        <w:tc>
          <w:tcPr>
            <w:tcW w:w="715" w:type="dxa"/>
          </w:tcPr>
          <w:p w:rsidR="00807782" w:rsidRPr="004A3B9B" w:rsidRDefault="00807782" w:rsidP="00CD0268">
            <w:pPr>
              <w:spacing w:after="0" w:line="240" w:lineRule="auto"/>
              <w:jc w:val="center"/>
              <w:rPr>
                <w:ins w:id="5754" w:author="Admin" w:date="2020-04-29T14:43:00Z"/>
                <w:rFonts w:ascii="Times New Roman" w:hAnsi="Times New Roman" w:cs="Times New Roman"/>
              </w:rPr>
            </w:pPr>
            <w:ins w:id="5755" w:author="Admin" w:date="2020-04-29T14:43:00Z">
              <w:r w:rsidRPr="004A3B9B">
                <w:rPr>
                  <w:rFonts w:ascii="Times New Roman" w:hAnsi="Times New Roman" w:cs="Times New Roman"/>
                </w:rPr>
                <w:t>04.08</w:t>
              </w:r>
            </w:ins>
          </w:p>
        </w:tc>
        <w:tc>
          <w:tcPr>
            <w:tcW w:w="4966" w:type="dxa"/>
          </w:tcPr>
          <w:p w:rsidR="00807782" w:rsidRPr="004A3B9B" w:rsidRDefault="00807782" w:rsidP="00CD0268">
            <w:pPr>
              <w:spacing w:after="0" w:line="240" w:lineRule="auto"/>
              <w:rPr>
                <w:ins w:id="5756" w:author="Admin" w:date="2020-04-29T14:43:00Z"/>
                <w:rFonts w:ascii="Times New Roman" w:hAnsi="Times New Roman" w:cs="Times New Roman"/>
              </w:rPr>
            </w:pPr>
            <w:ins w:id="5757" w:author="Admin" w:date="2020-04-29T14:43:00Z">
              <w:r w:rsidRPr="004A3B9B">
                <w:rPr>
                  <w:rFonts w:ascii="Times New Roman" w:hAnsi="Times New Roman" w:cs="Times New Roman"/>
                </w:rPr>
                <w:t>Для збереження та використання заказникі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758" w:author="Admin" w:date="2020-04-29T14:43:00Z"/>
                <w:rFonts w:ascii="Times New Roman" w:hAnsi="Times New Roman" w:cs="Times New Roman"/>
              </w:rPr>
            </w:pPr>
            <w:ins w:id="575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60" w:author="Admin" w:date="2020-04-29T14:43:00Z"/>
                <w:rFonts w:ascii="Times New Roman" w:hAnsi="Times New Roman" w:cs="Times New Roman"/>
              </w:rPr>
            </w:pPr>
            <w:ins w:id="576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762" w:author="Admin" w:date="2020-04-29T14:43:00Z"/>
                <w:rFonts w:ascii="Times New Roman" w:hAnsi="Times New Roman" w:cs="Times New Roman"/>
              </w:rPr>
            </w:pPr>
            <w:ins w:id="576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764" w:author="Admin" w:date="2020-04-29T14:43:00Z"/>
                <w:rFonts w:ascii="Times New Roman" w:hAnsi="Times New Roman" w:cs="Times New Roman"/>
              </w:rPr>
            </w:pPr>
            <w:ins w:id="5765" w:author="Admin" w:date="2020-04-29T14:43:00Z">
              <w:r w:rsidRPr="004A3B9B">
                <w:rPr>
                  <w:rFonts w:ascii="Times New Roman" w:hAnsi="Times New Roman" w:cs="Times New Roman"/>
                </w:rPr>
                <w:t>5</w:t>
              </w:r>
            </w:ins>
          </w:p>
        </w:tc>
      </w:tr>
      <w:tr w:rsidR="00807782" w:rsidRPr="004A3B9B" w:rsidTr="00CD0268">
        <w:trPr>
          <w:ins w:id="5766" w:author="Admin" w:date="2020-04-29T14:43:00Z"/>
        </w:trPr>
        <w:tc>
          <w:tcPr>
            <w:tcW w:w="715" w:type="dxa"/>
          </w:tcPr>
          <w:p w:rsidR="00807782" w:rsidRPr="004A3B9B" w:rsidRDefault="00807782" w:rsidP="00CD0268">
            <w:pPr>
              <w:spacing w:after="0" w:line="240" w:lineRule="auto"/>
              <w:jc w:val="center"/>
              <w:rPr>
                <w:ins w:id="5767" w:author="Admin" w:date="2020-04-29T14:43:00Z"/>
                <w:rFonts w:ascii="Times New Roman" w:hAnsi="Times New Roman" w:cs="Times New Roman"/>
              </w:rPr>
            </w:pPr>
            <w:ins w:id="5768" w:author="Admin" w:date="2020-04-29T14:43:00Z">
              <w:r w:rsidRPr="004A3B9B">
                <w:rPr>
                  <w:rFonts w:ascii="Times New Roman" w:hAnsi="Times New Roman" w:cs="Times New Roman"/>
                </w:rPr>
                <w:t>04.09</w:t>
              </w:r>
            </w:ins>
          </w:p>
        </w:tc>
        <w:tc>
          <w:tcPr>
            <w:tcW w:w="4966" w:type="dxa"/>
          </w:tcPr>
          <w:p w:rsidR="00807782" w:rsidRPr="004A3B9B" w:rsidRDefault="00807782" w:rsidP="00CD0268">
            <w:pPr>
              <w:spacing w:after="0" w:line="240" w:lineRule="auto"/>
              <w:rPr>
                <w:ins w:id="5769" w:author="Admin" w:date="2020-04-29T14:43:00Z"/>
                <w:rFonts w:ascii="Times New Roman" w:hAnsi="Times New Roman" w:cs="Times New Roman"/>
              </w:rPr>
            </w:pPr>
            <w:ins w:id="5770" w:author="Admin" w:date="2020-04-29T14:43:00Z">
              <w:r w:rsidRPr="004A3B9B">
                <w:rPr>
                  <w:rFonts w:ascii="Times New Roman" w:hAnsi="Times New Roman" w:cs="Times New Roman"/>
                </w:rPr>
                <w:t>Для збереження та використання заповідних урочищ </w:t>
              </w:r>
            </w:ins>
          </w:p>
        </w:tc>
        <w:tc>
          <w:tcPr>
            <w:tcW w:w="1081" w:type="dxa"/>
          </w:tcPr>
          <w:p w:rsidR="00807782" w:rsidRPr="004A3B9B" w:rsidRDefault="00807782" w:rsidP="00CD0268">
            <w:pPr>
              <w:spacing w:after="0" w:line="240" w:lineRule="auto"/>
              <w:jc w:val="center"/>
              <w:rPr>
                <w:ins w:id="5771" w:author="Admin" w:date="2020-04-29T14:43:00Z"/>
                <w:rFonts w:ascii="Times New Roman" w:hAnsi="Times New Roman" w:cs="Times New Roman"/>
              </w:rPr>
            </w:pPr>
            <w:ins w:id="577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73" w:author="Admin" w:date="2020-04-29T14:43:00Z"/>
                <w:rFonts w:ascii="Times New Roman" w:hAnsi="Times New Roman" w:cs="Times New Roman"/>
              </w:rPr>
            </w:pPr>
            <w:ins w:id="577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775" w:author="Admin" w:date="2020-04-29T14:43:00Z"/>
                <w:rFonts w:ascii="Times New Roman" w:hAnsi="Times New Roman" w:cs="Times New Roman"/>
              </w:rPr>
            </w:pPr>
            <w:ins w:id="577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777" w:author="Admin" w:date="2020-04-29T14:43:00Z"/>
                <w:rFonts w:ascii="Times New Roman" w:hAnsi="Times New Roman" w:cs="Times New Roman"/>
              </w:rPr>
            </w:pPr>
            <w:ins w:id="5778" w:author="Admin" w:date="2020-04-29T14:43:00Z">
              <w:r w:rsidRPr="004A3B9B">
                <w:rPr>
                  <w:rFonts w:ascii="Times New Roman" w:hAnsi="Times New Roman" w:cs="Times New Roman"/>
                </w:rPr>
                <w:t>5</w:t>
              </w:r>
            </w:ins>
          </w:p>
        </w:tc>
      </w:tr>
      <w:tr w:rsidR="00807782" w:rsidRPr="004A3B9B" w:rsidTr="00CD0268">
        <w:trPr>
          <w:ins w:id="5779" w:author="Admin" w:date="2020-04-29T14:43:00Z"/>
        </w:trPr>
        <w:tc>
          <w:tcPr>
            <w:tcW w:w="715" w:type="dxa"/>
          </w:tcPr>
          <w:p w:rsidR="00807782" w:rsidRPr="004A3B9B" w:rsidRDefault="00807782" w:rsidP="00CD0268">
            <w:pPr>
              <w:spacing w:after="0" w:line="240" w:lineRule="auto"/>
              <w:jc w:val="center"/>
              <w:rPr>
                <w:ins w:id="5780" w:author="Admin" w:date="2020-04-29T14:43:00Z"/>
                <w:rFonts w:ascii="Times New Roman" w:hAnsi="Times New Roman" w:cs="Times New Roman"/>
              </w:rPr>
            </w:pPr>
            <w:ins w:id="5781" w:author="Admin" w:date="2020-04-29T14:43:00Z">
              <w:r w:rsidRPr="004A3B9B">
                <w:rPr>
                  <w:rFonts w:ascii="Times New Roman" w:hAnsi="Times New Roman" w:cs="Times New Roman"/>
                </w:rPr>
                <w:t>04.10</w:t>
              </w:r>
            </w:ins>
          </w:p>
        </w:tc>
        <w:tc>
          <w:tcPr>
            <w:tcW w:w="4966" w:type="dxa"/>
          </w:tcPr>
          <w:p w:rsidR="00807782" w:rsidRPr="004A3B9B" w:rsidRDefault="00807782" w:rsidP="00CD0268">
            <w:pPr>
              <w:spacing w:after="0" w:line="240" w:lineRule="auto"/>
              <w:rPr>
                <w:ins w:id="5782" w:author="Admin" w:date="2020-04-29T14:43:00Z"/>
                <w:rFonts w:ascii="Times New Roman" w:hAnsi="Times New Roman" w:cs="Times New Roman"/>
              </w:rPr>
            </w:pPr>
            <w:ins w:id="5783" w:author="Admin" w:date="2020-04-29T14:43:00Z">
              <w:r w:rsidRPr="004A3B9B">
                <w:rPr>
                  <w:rFonts w:ascii="Times New Roman" w:hAnsi="Times New Roman" w:cs="Times New Roman"/>
                </w:rPr>
                <w:t xml:space="preserve">Для збереження та використання </w:t>
              </w:r>
              <w:proofErr w:type="gramStart"/>
              <w:r w:rsidRPr="004A3B9B">
                <w:rPr>
                  <w:rFonts w:ascii="Times New Roman" w:hAnsi="Times New Roman" w:cs="Times New Roman"/>
                </w:rPr>
                <w:t>пам'яток</w:t>
              </w:r>
              <w:proofErr w:type="gramEnd"/>
              <w:r w:rsidRPr="004A3B9B">
                <w:rPr>
                  <w:rFonts w:ascii="Times New Roman" w:hAnsi="Times New Roman" w:cs="Times New Roman"/>
                </w:rPr>
                <w:t xml:space="preserve"> природи </w:t>
              </w:r>
            </w:ins>
          </w:p>
        </w:tc>
        <w:tc>
          <w:tcPr>
            <w:tcW w:w="1081" w:type="dxa"/>
          </w:tcPr>
          <w:p w:rsidR="00807782" w:rsidRPr="004A3B9B" w:rsidRDefault="00807782" w:rsidP="00CD0268">
            <w:pPr>
              <w:spacing w:after="0" w:line="240" w:lineRule="auto"/>
              <w:jc w:val="center"/>
              <w:rPr>
                <w:ins w:id="5784" w:author="Admin" w:date="2020-04-29T14:43:00Z"/>
                <w:rFonts w:ascii="Times New Roman" w:hAnsi="Times New Roman" w:cs="Times New Roman"/>
              </w:rPr>
            </w:pPr>
            <w:ins w:id="578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86" w:author="Admin" w:date="2020-04-29T14:43:00Z"/>
                <w:rFonts w:ascii="Times New Roman" w:hAnsi="Times New Roman" w:cs="Times New Roman"/>
              </w:rPr>
            </w:pPr>
            <w:ins w:id="578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788" w:author="Admin" w:date="2020-04-29T14:43:00Z"/>
                <w:rFonts w:ascii="Times New Roman" w:hAnsi="Times New Roman" w:cs="Times New Roman"/>
              </w:rPr>
            </w:pPr>
            <w:ins w:id="578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790" w:author="Admin" w:date="2020-04-29T14:43:00Z"/>
                <w:rFonts w:ascii="Times New Roman" w:hAnsi="Times New Roman" w:cs="Times New Roman"/>
              </w:rPr>
            </w:pPr>
            <w:ins w:id="5791" w:author="Admin" w:date="2020-04-29T14:43:00Z">
              <w:r w:rsidRPr="004A3B9B">
                <w:rPr>
                  <w:rFonts w:ascii="Times New Roman" w:hAnsi="Times New Roman" w:cs="Times New Roman"/>
                </w:rPr>
                <w:t>5</w:t>
              </w:r>
            </w:ins>
          </w:p>
        </w:tc>
      </w:tr>
      <w:tr w:rsidR="00807782" w:rsidRPr="004A3B9B" w:rsidTr="00CD0268">
        <w:trPr>
          <w:ins w:id="5792" w:author="Admin" w:date="2020-04-29T14:43:00Z"/>
        </w:trPr>
        <w:tc>
          <w:tcPr>
            <w:tcW w:w="715" w:type="dxa"/>
          </w:tcPr>
          <w:p w:rsidR="00807782" w:rsidRPr="004A3B9B" w:rsidRDefault="00807782" w:rsidP="00CD0268">
            <w:pPr>
              <w:spacing w:after="0" w:line="240" w:lineRule="auto"/>
              <w:jc w:val="center"/>
              <w:rPr>
                <w:ins w:id="5793" w:author="Admin" w:date="2020-04-29T14:43:00Z"/>
                <w:rFonts w:ascii="Times New Roman" w:hAnsi="Times New Roman" w:cs="Times New Roman"/>
              </w:rPr>
            </w:pPr>
            <w:ins w:id="5794" w:author="Admin" w:date="2020-04-29T14:43:00Z">
              <w:r w:rsidRPr="004A3B9B">
                <w:rPr>
                  <w:rFonts w:ascii="Times New Roman" w:hAnsi="Times New Roman" w:cs="Times New Roman"/>
                </w:rPr>
                <w:t>04.11</w:t>
              </w:r>
            </w:ins>
          </w:p>
        </w:tc>
        <w:tc>
          <w:tcPr>
            <w:tcW w:w="4966" w:type="dxa"/>
          </w:tcPr>
          <w:p w:rsidR="00807782" w:rsidRPr="004A3B9B" w:rsidRDefault="00807782" w:rsidP="00CD0268">
            <w:pPr>
              <w:spacing w:after="0" w:line="240" w:lineRule="auto"/>
              <w:rPr>
                <w:ins w:id="5795" w:author="Admin" w:date="2020-04-29T14:43:00Z"/>
                <w:rFonts w:ascii="Times New Roman" w:hAnsi="Times New Roman" w:cs="Times New Roman"/>
              </w:rPr>
            </w:pPr>
            <w:ins w:id="5796" w:author="Admin" w:date="2020-04-29T14:43:00Z">
              <w:r w:rsidRPr="004A3B9B">
                <w:rPr>
                  <w:rFonts w:ascii="Times New Roman" w:hAnsi="Times New Roman" w:cs="Times New Roman"/>
                </w:rPr>
                <w:t>Для збереження та використання регіональних ландшафтних паркі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797" w:author="Admin" w:date="2020-04-29T14:43:00Z"/>
                <w:rFonts w:ascii="Times New Roman" w:hAnsi="Times New Roman" w:cs="Times New Roman"/>
              </w:rPr>
            </w:pPr>
            <w:ins w:id="579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799" w:author="Admin" w:date="2020-04-29T14:43:00Z"/>
                <w:rFonts w:ascii="Times New Roman" w:hAnsi="Times New Roman" w:cs="Times New Roman"/>
              </w:rPr>
            </w:pPr>
            <w:ins w:id="580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801" w:author="Admin" w:date="2020-04-29T14:43:00Z"/>
                <w:rFonts w:ascii="Times New Roman" w:hAnsi="Times New Roman" w:cs="Times New Roman"/>
              </w:rPr>
            </w:pPr>
            <w:ins w:id="580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803" w:author="Admin" w:date="2020-04-29T14:43:00Z"/>
                <w:rFonts w:ascii="Times New Roman" w:hAnsi="Times New Roman" w:cs="Times New Roman"/>
              </w:rPr>
            </w:pPr>
            <w:ins w:id="5804" w:author="Admin" w:date="2020-04-29T14:43:00Z">
              <w:r w:rsidRPr="004A3B9B">
                <w:rPr>
                  <w:rFonts w:ascii="Times New Roman" w:hAnsi="Times New Roman" w:cs="Times New Roman"/>
                </w:rPr>
                <w:t>5</w:t>
              </w:r>
            </w:ins>
          </w:p>
        </w:tc>
      </w:tr>
      <w:tr w:rsidR="00807782" w:rsidRPr="004A3B9B" w:rsidTr="00CD0268">
        <w:trPr>
          <w:ins w:id="5805" w:author="Admin" w:date="2020-04-29T14:43:00Z"/>
        </w:trPr>
        <w:tc>
          <w:tcPr>
            <w:tcW w:w="715" w:type="dxa"/>
          </w:tcPr>
          <w:p w:rsidR="00807782" w:rsidRPr="004A3B9B" w:rsidRDefault="00807782" w:rsidP="00CD0268">
            <w:pPr>
              <w:pStyle w:val="a4"/>
              <w:spacing w:after="0"/>
              <w:ind w:right="-108"/>
              <w:jc w:val="center"/>
              <w:rPr>
                <w:ins w:id="5806" w:author="Admin" w:date="2020-04-29T14:43:00Z"/>
                <w:b/>
                <w:lang w:val="uk-UA"/>
              </w:rPr>
            </w:pPr>
            <w:ins w:id="5807" w:author="Admin" w:date="2020-04-29T14:43:00Z">
              <w:r w:rsidRPr="004A3B9B">
                <w:rPr>
                  <w:b/>
                  <w:lang w:val="uk-UA"/>
                </w:rPr>
                <w:t>05</w:t>
              </w:r>
            </w:ins>
          </w:p>
        </w:tc>
        <w:tc>
          <w:tcPr>
            <w:tcW w:w="9290" w:type="dxa"/>
            <w:gridSpan w:val="5"/>
          </w:tcPr>
          <w:p w:rsidR="00807782" w:rsidRPr="004A3B9B" w:rsidRDefault="00807782" w:rsidP="00CD0268">
            <w:pPr>
              <w:spacing w:after="0" w:line="240" w:lineRule="auto"/>
              <w:jc w:val="center"/>
              <w:rPr>
                <w:ins w:id="5808" w:author="Admin" w:date="2020-04-29T14:43:00Z"/>
                <w:rFonts w:ascii="Times New Roman" w:hAnsi="Times New Roman" w:cs="Times New Roman"/>
              </w:rPr>
            </w:pPr>
            <w:ins w:id="5809" w:author="Admin" w:date="2020-04-29T14:43:00Z">
              <w:r w:rsidRPr="004A3B9B">
                <w:rPr>
                  <w:rFonts w:ascii="Times New Roman" w:hAnsi="Times New Roman" w:cs="Times New Roman"/>
                  <w:b/>
                  <w:bCs/>
                </w:rPr>
                <w:t>Землі іншого природоохоронного призначення</w:t>
              </w:r>
              <w:r w:rsidRPr="004A3B9B">
                <w:rPr>
                  <w:rFonts w:ascii="Times New Roman" w:hAnsi="Times New Roman" w:cs="Times New Roman"/>
                </w:rPr>
                <w:t xml:space="preserve"> </w:t>
              </w:r>
            </w:ins>
          </w:p>
        </w:tc>
      </w:tr>
      <w:tr w:rsidR="00807782" w:rsidRPr="004A3B9B" w:rsidTr="00CD0268">
        <w:trPr>
          <w:trHeight w:val="827"/>
          <w:ins w:id="5810" w:author="Admin" w:date="2020-04-29T14:43:00Z"/>
        </w:trPr>
        <w:tc>
          <w:tcPr>
            <w:tcW w:w="715" w:type="dxa"/>
          </w:tcPr>
          <w:p w:rsidR="00807782" w:rsidRPr="004A3B9B" w:rsidRDefault="00807782" w:rsidP="00CD0268">
            <w:pPr>
              <w:pStyle w:val="a4"/>
              <w:spacing w:after="0"/>
              <w:ind w:right="-108"/>
              <w:jc w:val="center"/>
              <w:rPr>
                <w:ins w:id="5811" w:author="Admin" w:date="2020-04-29T14:43:00Z"/>
                <w:b/>
                <w:lang w:val="uk-UA"/>
              </w:rPr>
            </w:pPr>
            <w:ins w:id="5812" w:author="Admin" w:date="2020-04-29T14:43:00Z">
              <w:r w:rsidRPr="004A3B9B">
                <w:rPr>
                  <w:b/>
                  <w:lang w:val="uk-UA"/>
                </w:rPr>
                <w:t>06</w:t>
              </w:r>
            </w:ins>
          </w:p>
        </w:tc>
        <w:tc>
          <w:tcPr>
            <w:tcW w:w="9290" w:type="dxa"/>
            <w:gridSpan w:val="5"/>
          </w:tcPr>
          <w:p w:rsidR="00807782" w:rsidRPr="004A3B9B" w:rsidRDefault="00807782" w:rsidP="00CD0268">
            <w:pPr>
              <w:spacing w:after="0" w:line="240" w:lineRule="auto"/>
              <w:jc w:val="center"/>
              <w:rPr>
                <w:ins w:id="5813" w:author="Admin" w:date="2020-04-29T14:43:00Z"/>
                <w:rFonts w:ascii="Times New Roman" w:hAnsi="Times New Roman" w:cs="Times New Roman"/>
              </w:rPr>
            </w:pPr>
            <w:ins w:id="5814" w:author="Admin" w:date="2020-04-29T14:43:00Z">
              <w:r w:rsidRPr="004A3B9B">
                <w:rPr>
                  <w:rFonts w:ascii="Times New Roman" w:hAnsi="Times New Roman" w:cs="Times New Roman"/>
                  <w:b/>
                  <w:bCs/>
                </w:rPr>
                <w:t xml:space="preserve">Землі оздоровчого призначення </w:t>
              </w:r>
              <w:r w:rsidRPr="004A3B9B">
                <w:rPr>
                  <w:rFonts w:ascii="Times New Roman" w:hAnsi="Times New Roman" w:cs="Times New Roman"/>
                </w:rPr>
                <w:t xml:space="preserve">(землі, що мають природні лікувальні властивості, які використовуються або можуть використовуватися для </w:t>
              </w:r>
              <w:proofErr w:type="gramStart"/>
              <w:r w:rsidRPr="004A3B9B">
                <w:rPr>
                  <w:rFonts w:ascii="Times New Roman" w:hAnsi="Times New Roman" w:cs="Times New Roman"/>
                </w:rPr>
                <w:t>проф</w:t>
              </w:r>
              <w:proofErr w:type="gramEnd"/>
              <w:r w:rsidRPr="004A3B9B">
                <w:rPr>
                  <w:rFonts w:ascii="Times New Roman" w:hAnsi="Times New Roman" w:cs="Times New Roman"/>
                </w:rPr>
                <w:t>ілактики захворювань і лікування людей)  </w:t>
              </w:r>
            </w:ins>
          </w:p>
        </w:tc>
      </w:tr>
      <w:tr w:rsidR="00807782" w:rsidRPr="004A3B9B" w:rsidTr="00CD0268">
        <w:trPr>
          <w:ins w:id="5815" w:author="Admin" w:date="2020-04-29T14:43:00Z"/>
        </w:trPr>
        <w:tc>
          <w:tcPr>
            <w:tcW w:w="715" w:type="dxa"/>
          </w:tcPr>
          <w:p w:rsidR="00807782" w:rsidRPr="004A3B9B" w:rsidRDefault="00807782" w:rsidP="00CD0268">
            <w:pPr>
              <w:spacing w:after="0" w:line="240" w:lineRule="auto"/>
              <w:jc w:val="center"/>
              <w:rPr>
                <w:ins w:id="5816" w:author="Admin" w:date="2020-04-29T14:43:00Z"/>
                <w:rFonts w:ascii="Times New Roman" w:hAnsi="Times New Roman" w:cs="Times New Roman"/>
              </w:rPr>
            </w:pPr>
            <w:ins w:id="5817" w:author="Admin" w:date="2020-04-29T14:43:00Z">
              <w:r w:rsidRPr="004A3B9B">
                <w:rPr>
                  <w:rFonts w:ascii="Times New Roman" w:hAnsi="Times New Roman" w:cs="Times New Roman"/>
                </w:rPr>
                <w:t>06.01</w:t>
              </w:r>
            </w:ins>
          </w:p>
        </w:tc>
        <w:tc>
          <w:tcPr>
            <w:tcW w:w="4966" w:type="dxa"/>
          </w:tcPr>
          <w:p w:rsidR="00807782" w:rsidRPr="004A3B9B" w:rsidRDefault="00807782" w:rsidP="00CD0268">
            <w:pPr>
              <w:spacing w:after="0" w:line="240" w:lineRule="auto"/>
              <w:rPr>
                <w:ins w:id="5818" w:author="Admin" w:date="2020-04-29T14:43:00Z"/>
                <w:rFonts w:ascii="Times New Roman" w:hAnsi="Times New Roman" w:cs="Times New Roman"/>
              </w:rPr>
            </w:pPr>
            <w:ins w:id="5819" w:author="Admin" w:date="2020-04-29T14:43:00Z">
              <w:r w:rsidRPr="004A3B9B">
                <w:rPr>
                  <w:rFonts w:ascii="Times New Roman" w:hAnsi="Times New Roman" w:cs="Times New Roman"/>
                </w:rPr>
                <w:t>Для будівництва і обслуговування санаторно-оздоровчих закладі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820" w:author="Admin" w:date="2020-04-29T14:43:00Z"/>
                <w:rFonts w:ascii="Times New Roman" w:hAnsi="Times New Roman" w:cs="Times New Roman"/>
              </w:rPr>
            </w:pPr>
            <w:ins w:id="582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822" w:author="Admin" w:date="2020-04-29T14:43:00Z"/>
                <w:rFonts w:ascii="Times New Roman" w:hAnsi="Times New Roman" w:cs="Times New Roman"/>
              </w:rPr>
            </w:pPr>
            <w:ins w:id="582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824" w:author="Admin" w:date="2020-04-29T14:43:00Z"/>
                <w:rFonts w:ascii="Times New Roman" w:hAnsi="Times New Roman" w:cs="Times New Roman"/>
              </w:rPr>
            </w:pPr>
            <w:ins w:id="582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826" w:author="Admin" w:date="2020-04-29T14:43:00Z"/>
                <w:rFonts w:ascii="Times New Roman" w:hAnsi="Times New Roman" w:cs="Times New Roman"/>
              </w:rPr>
            </w:pPr>
            <w:ins w:id="5827" w:author="Admin" w:date="2020-04-29T14:43:00Z">
              <w:r w:rsidRPr="004A3B9B">
                <w:rPr>
                  <w:rFonts w:ascii="Times New Roman" w:hAnsi="Times New Roman" w:cs="Times New Roman"/>
                </w:rPr>
                <w:t>5</w:t>
              </w:r>
            </w:ins>
          </w:p>
        </w:tc>
      </w:tr>
      <w:tr w:rsidR="00807782" w:rsidRPr="004A3B9B" w:rsidTr="00CD0268">
        <w:trPr>
          <w:ins w:id="5828" w:author="Admin" w:date="2020-04-29T14:43:00Z"/>
        </w:trPr>
        <w:tc>
          <w:tcPr>
            <w:tcW w:w="715" w:type="dxa"/>
          </w:tcPr>
          <w:p w:rsidR="00807782" w:rsidRPr="004A3B9B" w:rsidRDefault="00807782" w:rsidP="00CD0268">
            <w:pPr>
              <w:spacing w:after="0" w:line="240" w:lineRule="auto"/>
              <w:jc w:val="center"/>
              <w:rPr>
                <w:ins w:id="5829" w:author="Admin" w:date="2020-04-29T14:43:00Z"/>
                <w:rFonts w:ascii="Times New Roman" w:hAnsi="Times New Roman" w:cs="Times New Roman"/>
              </w:rPr>
            </w:pPr>
            <w:ins w:id="5830" w:author="Admin" w:date="2020-04-29T14:43:00Z">
              <w:r w:rsidRPr="004A3B9B">
                <w:rPr>
                  <w:rFonts w:ascii="Times New Roman" w:hAnsi="Times New Roman" w:cs="Times New Roman"/>
                </w:rPr>
                <w:t>06.02</w:t>
              </w:r>
            </w:ins>
          </w:p>
        </w:tc>
        <w:tc>
          <w:tcPr>
            <w:tcW w:w="4966" w:type="dxa"/>
          </w:tcPr>
          <w:p w:rsidR="00807782" w:rsidRPr="004A3B9B" w:rsidRDefault="00807782" w:rsidP="00CD0268">
            <w:pPr>
              <w:spacing w:after="0" w:line="240" w:lineRule="auto"/>
              <w:rPr>
                <w:ins w:id="5831" w:author="Admin" w:date="2020-04-29T14:43:00Z"/>
                <w:rFonts w:ascii="Times New Roman" w:hAnsi="Times New Roman" w:cs="Times New Roman"/>
              </w:rPr>
            </w:pPr>
            <w:ins w:id="5832" w:author="Admin" w:date="2020-04-29T14:43:00Z">
              <w:r w:rsidRPr="004A3B9B">
                <w:rPr>
                  <w:rFonts w:ascii="Times New Roman" w:hAnsi="Times New Roman" w:cs="Times New Roman"/>
                </w:rPr>
                <w:t>Для розробки родовищ природних лікувальних ресурсі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833" w:author="Admin" w:date="2020-04-29T14:43:00Z"/>
                <w:rFonts w:ascii="Times New Roman" w:hAnsi="Times New Roman" w:cs="Times New Roman"/>
              </w:rPr>
            </w:pPr>
            <w:ins w:id="583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835" w:author="Admin" w:date="2020-04-29T14:43:00Z"/>
                <w:rFonts w:ascii="Times New Roman" w:hAnsi="Times New Roman" w:cs="Times New Roman"/>
              </w:rPr>
            </w:pPr>
            <w:ins w:id="583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837" w:author="Admin" w:date="2020-04-29T14:43:00Z"/>
                <w:rFonts w:ascii="Times New Roman" w:hAnsi="Times New Roman" w:cs="Times New Roman"/>
              </w:rPr>
            </w:pPr>
            <w:ins w:id="583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839" w:author="Admin" w:date="2020-04-29T14:43:00Z"/>
                <w:rFonts w:ascii="Times New Roman" w:hAnsi="Times New Roman" w:cs="Times New Roman"/>
              </w:rPr>
            </w:pPr>
            <w:ins w:id="5840" w:author="Admin" w:date="2020-04-29T14:43:00Z">
              <w:r w:rsidRPr="004A3B9B">
                <w:rPr>
                  <w:rFonts w:ascii="Times New Roman" w:hAnsi="Times New Roman" w:cs="Times New Roman"/>
                </w:rPr>
                <w:t>5</w:t>
              </w:r>
            </w:ins>
          </w:p>
        </w:tc>
      </w:tr>
      <w:tr w:rsidR="00807782" w:rsidRPr="004A3B9B" w:rsidTr="00CD0268">
        <w:trPr>
          <w:ins w:id="5841" w:author="Admin" w:date="2020-04-29T14:43:00Z"/>
        </w:trPr>
        <w:tc>
          <w:tcPr>
            <w:tcW w:w="715" w:type="dxa"/>
          </w:tcPr>
          <w:p w:rsidR="00807782" w:rsidRPr="004A3B9B" w:rsidRDefault="00807782" w:rsidP="00CD0268">
            <w:pPr>
              <w:spacing w:after="0" w:line="240" w:lineRule="auto"/>
              <w:jc w:val="center"/>
              <w:rPr>
                <w:ins w:id="5842" w:author="Admin" w:date="2020-04-29T14:43:00Z"/>
                <w:rFonts w:ascii="Times New Roman" w:hAnsi="Times New Roman" w:cs="Times New Roman"/>
              </w:rPr>
            </w:pPr>
            <w:ins w:id="5843" w:author="Admin" w:date="2020-04-29T14:43:00Z">
              <w:r w:rsidRPr="004A3B9B">
                <w:rPr>
                  <w:rFonts w:ascii="Times New Roman" w:hAnsi="Times New Roman" w:cs="Times New Roman"/>
                </w:rPr>
                <w:t>06.03</w:t>
              </w:r>
            </w:ins>
          </w:p>
        </w:tc>
        <w:tc>
          <w:tcPr>
            <w:tcW w:w="4966" w:type="dxa"/>
          </w:tcPr>
          <w:p w:rsidR="00807782" w:rsidRPr="004A3B9B" w:rsidRDefault="00807782" w:rsidP="00CD0268">
            <w:pPr>
              <w:spacing w:after="0" w:line="240" w:lineRule="auto"/>
              <w:rPr>
                <w:ins w:id="5844" w:author="Admin" w:date="2020-04-29T14:43:00Z"/>
                <w:rFonts w:ascii="Times New Roman" w:hAnsi="Times New Roman" w:cs="Times New Roman"/>
              </w:rPr>
            </w:pPr>
            <w:ins w:id="5845" w:author="Admin" w:date="2020-04-29T14:43:00Z">
              <w:r w:rsidRPr="004A3B9B">
                <w:rPr>
                  <w:rFonts w:ascii="Times New Roman" w:hAnsi="Times New Roman" w:cs="Times New Roman"/>
                </w:rPr>
                <w:t>Для інших оздоровчих цілей </w:t>
              </w:r>
            </w:ins>
          </w:p>
        </w:tc>
        <w:tc>
          <w:tcPr>
            <w:tcW w:w="1081" w:type="dxa"/>
          </w:tcPr>
          <w:p w:rsidR="00807782" w:rsidRPr="004A3B9B" w:rsidRDefault="00807782" w:rsidP="00CD0268">
            <w:pPr>
              <w:spacing w:after="0" w:line="240" w:lineRule="auto"/>
              <w:jc w:val="center"/>
              <w:rPr>
                <w:ins w:id="5846" w:author="Admin" w:date="2020-04-29T14:43:00Z"/>
                <w:rFonts w:ascii="Times New Roman" w:hAnsi="Times New Roman" w:cs="Times New Roman"/>
              </w:rPr>
            </w:pPr>
            <w:ins w:id="584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848" w:author="Admin" w:date="2020-04-29T14:43:00Z"/>
                <w:rFonts w:ascii="Times New Roman" w:hAnsi="Times New Roman" w:cs="Times New Roman"/>
              </w:rPr>
            </w:pPr>
            <w:ins w:id="584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850" w:author="Admin" w:date="2020-04-29T14:43:00Z"/>
                <w:rFonts w:ascii="Times New Roman" w:hAnsi="Times New Roman" w:cs="Times New Roman"/>
              </w:rPr>
            </w:pPr>
            <w:ins w:id="585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852" w:author="Admin" w:date="2020-04-29T14:43:00Z"/>
                <w:rFonts w:ascii="Times New Roman" w:hAnsi="Times New Roman" w:cs="Times New Roman"/>
              </w:rPr>
            </w:pPr>
            <w:ins w:id="5853" w:author="Admin" w:date="2020-04-29T14:43:00Z">
              <w:r w:rsidRPr="004A3B9B">
                <w:rPr>
                  <w:rFonts w:ascii="Times New Roman" w:hAnsi="Times New Roman" w:cs="Times New Roman"/>
                </w:rPr>
                <w:t>5</w:t>
              </w:r>
            </w:ins>
          </w:p>
        </w:tc>
      </w:tr>
      <w:tr w:rsidR="00807782" w:rsidRPr="004A3B9B" w:rsidTr="00CD0268">
        <w:trPr>
          <w:ins w:id="5854" w:author="Admin" w:date="2020-04-29T14:43:00Z"/>
        </w:trPr>
        <w:tc>
          <w:tcPr>
            <w:tcW w:w="715" w:type="dxa"/>
          </w:tcPr>
          <w:p w:rsidR="00807782" w:rsidRPr="004A3B9B" w:rsidRDefault="00807782" w:rsidP="00CD0268">
            <w:pPr>
              <w:spacing w:after="0" w:line="240" w:lineRule="auto"/>
              <w:jc w:val="center"/>
              <w:rPr>
                <w:ins w:id="5855" w:author="Admin" w:date="2020-04-29T14:43:00Z"/>
                <w:rFonts w:ascii="Times New Roman" w:hAnsi="Times New Roman" w:cs="Times New Roman"/>
              </w:rPr>
            </w:pPr>
            <w:ins w:id="5856" w:author="Admin" w:date="2020-04-29T14:43:00Z">
              <w:r w:rsidRPr="004A3B9B">
                <w:rPr>
                  <w:rFonts w:ascii="Times New Roman" w:hAnsi="Times New Roman" w:cs="Times New Roman"/>
                </w:rPr>
                <w:t>06.04</w:t>
              </w:r>
            </w:ins>
          </w:p>
        </w:tc>
        <w:tc>
          <w:tcPr>
            <w:tcW w:w="4966" w:type="dxa"/>
          </w:tcPr>
          <w:p w:rsidR="00807782" w:rsidRPr="004A3B9B" w:rsidRDefault="00807782" w:rsidP="00CD0268">
            <w:pPr>
              <w:spacing w:after="0" w:line="240" w:lineRule="auto"/>
              <w:rPr>
                <w:ins w:id="5857" w:author="Admin" w:date="2020-04-29T14:43:00Z"/>
                <w:rFonts w:ascii="Times New Roman" w:hAnsi="Times New Roman" w:cs="Times New Roman"/>
              </w:rPr>
            </w:pPr>
            <w:ins w:id="5858"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06.01 - 06.03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5859" w:author="Admin" w:date="2020-04-29T14:43:00Z"/>
                <w:rFonts w:ascii="Times New Roman" w:hAnsi="Times New Roman" w:cs="Times New Roman"/>
              </w:rPr>
            </w:pPr>
            <w:ins w:id="586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861" w:author="Admin" w:date="2020-04-29T14:43:00Z"/>
                <w:rFonts w:ascii="Times New Roman" w:hAnsi="Times New Roman" w:cs="Times New Roman"/>
              </w:rPr>
            </w:pPr>
            <w:ins w:id="5862"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863" w:author="Admin" w:date="2020-04-29T14:43:00Z"/>
                <w:rFonts w:ascii="Times New Roman" w:hAnsi="Times New Roman" w:cs="Times New Roman"/>
              </w:rPr>
            </w:pPr>
            <w:ins w:id="586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865" w:author="Admin" w:date="2020-04-29T14:43:00Z"/>
                <w:rFonts w:ascii="Times New Roman" w:hAnsi="Times New Roman" w:cs="Times New Roman"/>
              </w:rPr>
            </w:pPr>
            <w:ins w:id="5866" w:author="Admin" w:date="2020-04-29T14:43:00Z">
              <w:r w:rsidRPr="004A3B9B">
                <w:rPr>
                  <w:rFonts w:ascii="Times New Roman" w:hAnsi="Times New Roman" w:cs="Times New Roman"/>
                </w:rPr>
                <w:t>5</w:t>
              </w:r>
            </w:ins>
          </w:p>
        </w:tc>
      </w:tr>
      <w:tr w:rsidR="00807782" w:rsidRPr="004A3B9B" w:rsidTr="00CD0268">
        <w:trPr>
          <w:ins w:id="5867" w:author="Admin" w:date="2020-04-29T14:43:00Z"/>
        </w:trPr>
        <w:tc>
          <w:tcPr>
            <w:tcW w:w="715" w:type="dxa"/>
          </w:tcPr>
          <w:p w:rsidR="00807782" w:rsidRPr="004A3B9B" w:rsidRDefault="00807782" w:rsidP="00CD0268">
            <w:pPr>
              <w:pStyle w:val="a4"/>
              <w:spacing w:after="0"/>
              <w:ind w:right="-108"/>
              <w:jc w:val="center"/>
              <w:rPr>
                <w:ins w:id="5868" w:author="Admin" w:date="2020-04-29T14:43:00Z"/>
                <w:b/>
                <w:bCs/>
                <w:lang w:val="uk-UA"/>
              </w:rPr>
            </w:pPr>
            <w:ins w:id="5869" w:author="Admin" w:date="2020-04-29T14:43:00Z">
              <w:r w:rsidRPr="004A3B9B">
                <w:rPr>
                  <w:b/>
                  <w:bCs/>
                  <w:lang w:val="uk-UA"/>
                </w:rPr>
                <w:t>07</w:t>
              </w:r>
            </w:ins>
          </w:p>
        </w:tc>
        <w:tc>
          <w:tcPr>
            <w:tcW w:w="4966" w:type="dxa"/>
          </w:tcPr>
          <w:p w:rsidR="00807782" w:rsidRPr="004A3B9B" w:rsidRDefault="00807782" w:rsidP="00CD0268">
            <w:pPr>
              <w:pStyle w:val="a4"/>
              <w:spacing w:after="0"/>
              <w:rPr>
                <w:ins w:id="5870" w:author="Admin" w:date="2020-04-29T14:43:00Z"/>
                <w:bCs/>
                <w:lang w:val="uk-UA"/>
              </w:rPr>
            </w:pPr>
            <w:ins w:id="5871" w:author="Admin" w:date="2020-04-29T14:43:00Z">
              <w:r w:rsidRPr="004A3B9B">
                <w:rPr>
                  <w:b/>
                  <w:bCs/>
                  <w:lang w:val="uk-UA"/>
                </w:rPr>
                <w:t xml:space="preserve">Землі рекреаційного призначення </w:t>
              </w:r>
            </w:ins>
          </w:p>
        </w:tc>
        <w:tc>
          <w:tcPr>
            <w:tcW w:w="1081" w:type="dxa"/>
          </w:tcPr>
          <w:p w:rsidR="00807782" w:rsidRPr="004A3B9B" w:rsidRDefault="00807782" w:rsidP="00CD0268">
            <w:pPr>
              <w:spacing w:after="0" w:line="240" w:lineRule="auto"/>
              <w:jc w:val="center"/>
              <w:rPr>
                <w:ins w:id="5872" w:author="Admin" w:date="2020-04-29T14:43:00Z"/>
                <w:rFonts w:ascii="Times New Roman" w:hAnsi="Times New Roman" w:cs="Times New Roman"/>
              </w:rPr>
            </w:pPr>
            <w:ins w:id="5873" w:author="Admin" w:date="2020-04-29T14:43:00Z">
              <w:r w:rsidRPr="004A3B9B">
                <w:rPr>
                  <w:rFonts w:ascii="Times New Roman" w:hAnsi="Times New Roman" w:cs="Times New Roman"/>
                </w:rPr>
                <w:t>х</w:t>
              </w:r>
            </w:ins>
          </w:p>
        </w:tc>
        <w:tc>
          <w:tcPr>
            <w:tcW w:w="1081" w:type="dxa"/>
          </w:tcPr>
          <w:p w:rsidR="00807782" w:rsidRPr="004A3B9B" w:rsidRDefault="00807782" w:rsidP="00CD0268">
            <w:pPr>
              <w:spacing w:after="0" w:line="240" w:lineRule="auto"/>
              <w:jc w:val="center"/>
              <w:rPr>
                <w:ins w:id="5874" w:author="Admin" w:date="2020-04-29T14:43:00Z"/>
                <w:rFonts w:ascii="Times New Roman" w:hAnsi="Times New Roman" w:cs="Times New Roman"/>
              </w:rPr>
            </w:pPr>
            <w:ins w:id="5875" w:author="Admin" w:date="2020-04-29T14:43:00Z">
              <w:r w:rsidRPr="004A3B9B">
                <w:rPr>
                  <w:rFonts w:ascii="Times New Roman" w:hAnsi="Times New Roman" w:cs="Times New Roman"/>
                </w:rPr>
                <w:t>х</w:t>
              </w:r>
            </w:ins>
          </w:p>
        </w:tc>
        <w:tc>
          <w:tcPr>
            <w:tcW w:w="1081" w:type="dxa"/>
          </w:tcPr>
          <w:p w:rsidR="00807782" w:rsidRPr="004A3B9B" w:rsidRDefault="00807782" w:rsidP="00CD0268">
            <w:pPr>
              <w:spacing w:after="0" w:line="240" w:lineRule="auto"/>
              <w:jc w:val="center"/>
              <w:rPr>
                <w:ins w:id="5876" w:author="Admin" w:date="2020-04-29T14:43:00Z"/>
                <w:rFonts w:ascii="Times New Roman" w:hAnsi="Times New Roman" w:cs="Times New Roman"/>
              </w:rPr>
            </w:pPr>
            <w:ins w:id="5877" w:author="Admin" w:date="2020-04-29T14:43:00Z">
              <w:r w:rsidRPr="004A3B9B">
                <w:rPr>
                  <w:rFonts w:ascii="Times New Roman" w:hAnsi="Times New Roman" w:cs="Times New Roman"/>
                </w:rPr>
                <w:t>х</w:t>
              </w:r>
            </w:ins>
          </w:p>
        </w:tc>
        <w:tc>
          <w:tcPr>
            <w:tcW w:w="1081" w:type="dxa"/>
          </w:tcPr>
          <w:p w:rsidR="00807782" w:rsidRPr="004A3B9B" w:rsidRDefault="00807782" w:rsidP="00CD0268">
            <w:pPr>
              <w:spacing w:after="0" w:line="240" w:lineRule="auto"/>
              <w:jc w:val="center"/>
              <w:rPr>
                <w:ins w:id="5878" w:author="Admin" w:date="2020-04-29T14:43:00Z"/>
                <w:rFonts w:ascii="Times New Roman" w:hAnsi="Times New Roman" w:cs="Times New Roman"/>
              </w:rPr>
            </w:pPr>
            <w:ins w:id="5879" w:author="Admin" w:date="2020-04-29T14:43:00Z">
              <w:r w:rsidRPr="004A3B9B">
                <w:rPr>
                  <w:rFonts w:ascii="Times New Roman" w:hAnsi="Times New Roman" w:cs="Times New Roman"/>
                </w:rPr>
                <w:t>х</w:t>
              </w:r>
            </w:ins>
          </w:p>
        </w:tc>
      </w:tr>
      <w:tr w:rsidR="00807782" w:rsidRPr="004A3B9B" w:rsidTr="00CD0268">
        <w:trPr>
          <w:ins w:id="5880" w:author="Admin" w:date="2020-04-29T14:43:00Z"/>
        </w:trPr>
        <w:tc>
          <w:tcPr>
            <w:tcW w:w="715" w:type="dxa"/>
          </w:tcPr>
          <w:p w:rsidR="00807782" w:rsidRPr="004A3B9B" w:rsidRDefault="00807782" w:rsidP="00CD0268">
            <w:pPr>
              <w:spacing w:after="0" w:line="240" w:lineRule="auto"/>
              <w:jc w:val="center"/>
              <w:rPr>
                <w:ins w:id="5881" w:author="Admin" w:date="2020-04-29T14:43:00Z"/>
                <w:rFonts w:ascii="Times New Roman" w:hAnsi="Times New Roman" w:cs="Times New Roman"/>
              </w:rPr>
            </w:pPr>
            <w:ins w:id="5882" w:author="Admin" w:date="2020-04-29T14:43:00Z">
              <w:r w:rsidRPr="004A3B9B">
                <w:rPr>
                  <w:rFonts w:ascii="Times New Roman" w:hAnsi="Times New Roman" w:cs="Times New Roman"/>
                </w:rPr>
                <w:t>07.01</w:t>
              </w:r>
            </w:ins>
          </w:p>
        </w:tc>
        <w:tc>
          <w:tcPr>
            <w:tcW w:w="4966" w:type="dxa"/>
          </w:tcPr>
          <w:p w:rsidR="00807782" w:rsidRPr="004A3B9B" w:rsidRDefault="00807782" w:rsidP="00CD0268">
            <w:pPr>
              <w:spacing w:after="0" w:line="240" w:lineRule="auto"/>
              <w:rPr>
                <w:ins w:id="5883" w:author="Admin" w:date="2020-04-29T14:43:00Z"/>
                <w:rFonts w:ascii="Times New Roman" w:hAnsi="Times New Roman" w:cs="Times New Roman"/>
              </w:rPr>
            </w:pPr>
            <w:ins w:id="5884" w:author="Admin" w:date="2020-04-29T14:43:00Z">
              <w:r w:rsidRPr="004A3B9B">
                <w:rPr>
                  <w:rFonts w:ascii="Times New Roman" w:hAnsi="Times New Roman" w:cs="Times New Roman"/>
                </w:rPr>
                <w:t>Для будівництва та обслуговування об'єктів рекреаційного призначення  </w:t>
              </w:r>
            </w:ins>
          </w:p>
        </w:tc>
        <w:tc>
          <w:tcPr>
            <w:tcW w:w="1081" w:type="dxa"/>
          </w:tcPr>
          <w:p w:rsidR="00807782" w:rsidRPr="004A3B9B" w:rsidRDefault="00807782" w:rsidP="00CD0268">
            <w:pPr>
              <w:spacing w:after="0" w:line="240" w:lineRule="auto"/>
              <w:jc w:val="center"/>
              <w:rPr>
                <w:ins w:id="5885" w:author="Admin" w:date="2020-04-29T14:43:00Z"/>
                <w:rFonts w:ascii="Times New Roman" w:hAnsi="Times New Roman" w:cs="Times New Roman"/>
              </w:rPr>
            </w:pPr>
            <w:ins w:id="588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887" w:author="Admin" w:date="2020-04-29T14:43:00Z"/>
                <w:rFonts w:ascii="Times New Roman" w:hAnsi="Times New Roman" w:cs="Times New Roman"/>
              </w:rPr>
            </w:pPr>
            <w:ins w:id="5888"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889" w:author="Admin" w:date="2020-04-29T14:43:00Z"/>
                <w:rFonts w:ascii="Times New Roman" w:hAnsi="Times New Roman" w:cs="Times New Roman"/>
              </w:rPr>
            </w:pPr>
            <w:ins w:id="589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891" w:author="Admin" w:date="2020-04-29T14:43:00Z"/>
                <w:rFonts w:ascii="Times New Roman" w:hAnsi="Times New Roman" w:cs="Times New Roman"/>
              </w:rPr>
            </w:pPr>
            <w:ins w:id="5892" w:author="Admin" w:date="2020-04-29T14:43:00Z">
              <w:r w:rsidRPr="004A3B9B">
                <w:rPr>
                  <w:rFonts w:ascii="Times New Roman" w:hAnsi="Times New Roman" w:cs="Times New Roman"/>
                </w:rPr>
                <w:t>5</w:t>
              </w:r>
            </w:ins>
          </w:p>
        </w:tc>
      </w:tr>
      <w:tr w:rsidR="00807782" w:rsidRPr="004A3B9B" w:rsidTr="00CD0268">
        <w:trPr>
          <w:ins w:id="5893" w:author="Admin" w:date="2020-04-29T14:43:00Z"/>
        </w:trPr>
        <w:tc>
          <w:tcPr>
            <w:tcW w:w="715" w:type="dxa"/>
          </w:tcPr>
          <w:p w:rsidR="00807782" w:rsidRPr="004A3B9B" w:rsidRDefault="00807782" w:rsidP="00CD0268">
            <w:pPr>
              <w:spacing w:after="0" w:line="240" w:lineRule="auto"/>
              <w:jc w:val="center"/>
              <w:rPr>
                <w:ins w:id="5894" w:author="Admin" w:date="2020-04-29T14:43:00Z"/>
                <w:rFonts w:ascii="Times New Roman" w:hAnsi="Times New Roman" w:cs="Times New Roman"/>
              </w:rPr>
            </w:pPr>
            <w:ins w:id="5895" w:author="Admin" w:date="2020-04-29T14:43:00Z">
              <w:r w:rsidRPr="004A3B9B">
                <w:rPr>
                  <w:rFonts w:ascii="Times New Roman" w:hAnsi="Times New Roman" w:cs="Times New Roman"/>
                </w:rPr>
                <w:t>07.02</w:t>
              </w:r>
            </w:ins>
          </w:p>
        </w:tc>
        <w:tc>
          <w:tcPr>
            <w:tcW w:w="4966" w:type="dxa"/>
          </w:tcPr>
          <w:p w:rsidR="00807782" w:rsidRPr="004A3B9B" w:rsidRDefault="00807782" w:rsidP="00CD0268">
            <w:pPr>
              <w:spacing w:after="0" w:line="240" w:lineRule="auto"/>
              <w:rPr>
                <w:ins w:id="5896" w:author="Admin" w:date="2020-04-29T14:43:00Z"/>
                <w:rFonts w:ascii="Times New Roman" w:hAnsi="Times New Roman" w:cs="Times New Roman"/>
              </w:rPr>
            </w:pPr>
            <w:ins w:id="5897" w:author="Admin" w:date="2020-04-29T14:43:00Z">
              <w:r w:rsidRPr="004A3B9B">
                <w:rPr>
                  <w:rFonts w:ascii="Times New Roman" w:hAnsi="Times New Roman" w:cs="Times New Roman"/>
                </w:rPr>
                <w:t>Для будівництва та обслуговування об'єктів фізичної культури і спорту </w:t>
              </w:r>
            </w:ins>
          </w:p>
        </w:tc>
        <w:tc>
          <w:tcPr>
            <w:tcW w:w="1081" w:type="dxa"/>
          </w:tcPr>
          <w:p w:rsidR="00807782" w:rsidRPr="004A3B9B" w:rsidRDefault="00807782" w:rsidP="00CD0268">
            <w:pPr>
              <w:spacing w:after="0" w:line="240" w:lineRule="auto"/>
              <w:jc w:val="center"/>
              <w:rPr>
                <w:ins w:id="5898" w:author="Admin" w:date="2020-04-29T14:43:00Z"/>
                <w:rFonts w:ascii="Times New Roman" w:hAnsi="Times New Roman" w:cs="Times New Roman"/>
              </w:rPr>
            </w:pPr>
            <w:ins w:id="589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900" w:author="Admin" w:date="2020-04-29T14:43:00Z"/>
                <w:rFonts w:ascii="Times New Roman" w:hAnsi="Times New Roman" w:cs="Times New Roman"/>
              </w:rPr>
            </w:pPr>
            <w:ins w:id="590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902" w:author="Admin" w:date="2020-04-29T14:43:00Z"/>
                <w:rFonts w:ascii="Times New Roman" w:hAnsi="Times New Roman" w:cs="Times New Roman"/>
              </w:rPr>
            </w:pPr>
            <w:ins w:id="590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904" w:author="Admin" w:date="2020-04-29T14:43:00Z"/>
                <w:rFonts w:ascii="Times New Roman" w:hAnsi="Times New Roman" w:cs="Times New Roman"/>
              </w:rPr>
            </w:pPr>
            <w:ins w:id="5905" w:author="Admin" w:date="2020-04-29T14:43:00Z">
              <w:r w:rsidRPr="004A3B9B">
                <w:rPr>
                  <w:rFonts w:ascii="Times New Roman" w:hAnsi="Times New Roman" w:cs="Times New Roman"/>
                </w:rPr>
                <w:t>5</w:t>
              </w:r>
            </w:ins>
          </w:p>
        </w:tc>
      </w:tr>
      <w:tr w:rsidR="00807782" w:rsidRPr="004A3B9B" w:rsidTr="00CD0268">
        <w:trPr>
          <w:ins w:id="5906" w:author="Admin" w:date="2020-04-29T14:43:00Z"/>
        </w:trPr>
        <w:tc>
          <w:tcPr>
            <w:tcW w:w="715" w:type="dxa"/>
          </w:tcPr>
          <w:p w:rsidR="00807782" w:rsidRPr="004A3B9B" w:rsidRDefault="00807782" w:rsidP="00CD0268">
            <w:pPr>
              <w:spacing w:after="0" w:line="240" w:lineRule="auto"/>
              <w:jc w:val="center"/>
              <w:rPr>
                <w:ins w:id="5907" w:author="Admin" w:date="2020-04-29T14:43:00Z"/>
                <w:rFonts w:ascii="Times New Roman" w:hAnsi="Times New Roman" w:cs="Times New Roman"/>
              </w:rPr>
            </w:pPr>
            <w:ins w:id="5908" w:author="Admin" w:date="2020-04-29T14:43:00Z">
              <w:r w:rsidRPr="004A3B9B">
                <w:rPr>
                  <w:rFonts w:ascii="Times New Roman" w:hAnsi="Times New Roman" w:cs="Times New Roman"/>
                </w:rPr>
                <w:t>07.03</w:t>
              </w:r>
            </w:ins>
          </w:p>
        </w:tc>
        <w:tc>
          <w:tcPr>
            <w:tcW w:w="4966" w:type="dxa"/>
          </w:tcPr>
          <w:p w:rsidR="00807782" w:rsidRPr="004A3B9B" w:rsidRDefault="00807782" w:rsidP="00CD0268">
            <w:pPr>
              <w:spacing w:after="0" w:line="240" w:lineRule="auto"/>
              <w:rPr>
                <w:ins w:id="5909" w:author="Admin" w:date="2020-04-29T14:43:00Z"/>
                <w:rFonts w:ascii="Times New Roman" w:hAnsi="Times New Roman" w:cs="Times New Roman"/>
              </w:rPr>
            </w:pPr>
            <w:ins w:id="5910" w:author="Admin" w:date="2020-04-29T14:43:00Z">
              <w:r w:rsidRPr="004A3B9B">
                <w:rPr>
                  <w:rFonts w:ascii="Times New Roman" w:hAnsi="Times New Roman" w:cs="Times New Roman"/>
                </w:rPr>
                <w:t>Для індивідуального дачного будівництва </w:t>
              </w:r>
            </w:ins>
          </w:p>
        </w:tc>
        <w:tc>
          <w:tcPr>
            <w:tcW w:w="1081" w:type="dxa"/>
          </w:tcPr>
          <w:p w:rsidR="00807782" w:rsidRPr="004A3B9B" w:rsidRDefault="00807782" w:rsidP="00CD0268">
            <w:pPr>
              <w:spacing w:after="0" w:line="240" w:lineRule="auto"/>
              <w:jc w:val="center"/>
              <w:rPr>
                <w:ins w:id="5911" w:author="Admin" w:date="2020-04-29T14:43:00Z"/>
                <w:rFonts w:ascii="Times New Roman" w:hAnsi="Times New Roman" w:cs="Times New Roman"/>
              </w:rPr>
            </w:pPr>
            <w:ins w:id="591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913" w:author="Admin" w:date="2020-04-29T14:43:00Z"/>
                <w:rFonts w:ascii="Times New Roman" w:hAnsi="Times New Roman" w:cs="Times New Roman"/>
              </w:rPr>
            </w:pPr>
            <w:ins w:id="591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915" w:author="Admin" w:date="2020-04-29T14:43:00Z"/>
                <w:rFonts w:ascii="Times New Roman" w:hAnsi="Times New Roman" w:cs="Times New Roman"/>
              </w:rPr>
            </w:pPr>
            <w:ins w:id="591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917" w:author="Admin" w:date="2020-04-29T14:43:00Z"/>
                <w:rFonts w:ascii="Times New Roman" w:hAnsi="Times New Roman" w:cs="Times New Roman"/>
              </w:rPr>
            </w:pPr>
            <w:ins w:id="5918" w:author="Admin" w:date="2020-04-29T14:43:00Z">
              <w:r w:rsidRPr="004A3B9B">
                <w:rPr>
                  <w:rFonts w:ascii="Times New Roman" w:hAnsi="Times New Roman" w:cs="Times New Roman"/>
                </w:rPr>
                <w:t>5</w:t>
              </w:r>
            </w:ins>
          </w:p>
        </w:tc>
      </w:tr>
      <w:tr w:rsidR="00807782" w:rsidRPr="004A3B9B" w:rsidTr="00CD0268">
        <w:trPr>
          <w:ins w:id="5919" w:author="Admin" w:date="2020-04-29T14:43:00Z"/>
        </w:trPr>
        <w:tc>
          <w:tcPr>
            <w:tcW w:w="715" w:type="dxa"/>
          </w:tcPr>
          <w:p w:rsidR="00807782" w:rsidRPr="004A3B9B" w:rsidRDefault="00807782" w:rsidP="00CD0268">
            <w:pPr>
              <w:spacing w:after="0" w:line="240" w:lineRule="auto"/>
              <w:jc w:val="center"/>
              <w:rPr>
                <w:ins w:id="5920" w:author="Admin" w:date="2020-04-29T14:43:00Z"/>
                <w:rFonts w:ascii="Times New Roman" w:hAnsi="Times New Roman" w:cs="Times New Roman"/>
              </w:rPr>
            </w:pPr>
            <w:ins w:id="5921" w:author="Admin" w:date="2020-04-29T14:43:00Z">
              <w:r w:rsidRPr="004A3B9B">
                <w:rPr>
                  <w:rFonts w:ascii="Times New Roman" w:hAnsi="Times New Roman" w:cs="Times New Roman"/>
                </w:rPr>
                <w:t>07.04</w:t>
              </w:r>
            </w:ins>
          </w:p>
        </w:tc>
        <w:tc>
          <w:tcPr>
            <w:tcW w:w="4966" w:type="dxa"/>
          </w:tcPr>
          <w:p w:rsidR="00807782" w:rsidRPr="004A3B9B" w:rsidRDefault="00807782" w:rsidP="00CD0268">
            <w:pPr>
              <w:spacing w:after="0" w:line="240" w:lineRule="auto"/>
              <w:rPr>
                <w:ins w:id="5922" w:author="Admin" w:date="2020-04-29T14:43:00Z"/>
                <w:rFonts w:ascii="Times New Roman" w:hAnsi="Times New Roman" w:cs="Times New Roman"/>
              </w:rPr>
            </w:pPr>
            <w:ins w:id="5923" w:author="Admin" w:date="2020-04-29T14:43:00Z">
              <w:r w:rsidRPr="004A3B9B">
                <w:rPr>
                  <w:rFonts w:ascii="Times New Roman" w:hAnsi="Times New Roman" w:cs="Times New Roman"/>
                </w:rPr>
                <w:t>Для колективного дачного будівництва  </w:t>
              </w:r>
            </w:ins>
          </w:p>
        </w:tc>
        <w:tc>
          <w:tcPr>
            <w:tcW w:w="1081" w:type="dxa"/>
          </w:tcPr>
          <w:p w:rsidR="00807782" w:rsidRPr="004A3B9B" w:rsidRDefault="00807782" w:rsidP="00CD0268">
            <w:pPr>
              <w:spacing w:after="0" w:line="240" w:lineRule="auto"/>
              <w:jc w:val="center"/>
              <w:rPr>
                <w:ins w:id="5924" w:author="Admin" w:date="2020-04-29T14:43:00Z"/>
                <w:rFonts w:ascii="Times New Roman" w:hAnsi="Times New Roman" w:cs="Times New Roman"/>
              </w:rPr>
            </w:pPr>
            <w:ins w:id="592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926" w:author="Admin" w:date="2020-04-29T14:43:00Z"/>
                <w:rFonts w:ascii="Times New Roman" w:hAnsi="Times New Roman" w:cs="Times New Roman"/>
              </w:rPr>
            </w:pPr>
            <w:ins w:id="592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928" w:author="Admin" w:date="2020-04-29T14:43:00Z"/>
                <w:rFonts w:ascii="Times New Roman" w:hAnsi="Times New Roman" w:cs="Times New Roman"/>
              </w:rPr>
            </w:pPr>
            <w:ins w:id="592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930" w:author="Admin" w:date="2020-04-29T14:43:00Z"/>
                <w:rFonts w:ascii="Times New Roman" w:hAnsi="Times New Roman" w:cs="Times New Roman"/>
              </w:rPr>
            </w:pPr>
            <w:ins w:id="5931" w:author="Admin" w:date="2020-04-29T14:43:00Z">
              <w:r w:rsidRPr="004A3B9B">
                <w:rPr>
                  <w:rFonts w:ascii="Times New Roman" w:hAnsi="Times New Roman" w:cs="Times New Roman"/>
                </w:rPr>
                <w:t>5</w:t>
              </w:r>
            </w:ins>
          </w:p>
        </w:tc>
      </w:tr>
    </w:tbl>
    <w:p w:rsidR="00807782" w:rsidRPr="004A3B9B" w:rsidRDefault="00807782" w:rsidP="00807782">
      <w:pPr>
        <w:spacing w:after="0" w:line="240" w:lineRule="auto"/>
        <w:ind w:left="6583" w:firstLine="227"/>
        <w:rPr>
          <w:ins w:id="5932" w:author="Admin" w:date="2020-04-29T14:43:00Z"/>
          <w:rFonts w:ascii="Times New Roman" w:hAnsi="Times New Roman" w:cs="Times New Roman"/>
        </w:rPr>
      </w:pPr>
      <w:ins w:id="5933" w:author="Admin" w:date="2020-04-29T14:43:00Z">
        <w:r w:rsidRPr="004A3B9B">
          <w:rPr>
            <w:rFonts w:ascii="Times New Roman" w:hAnsi="Times New Roman" w:cs="Times New Roman"/>
          </w:rPr>
          <w:t>Продовження додатку</w:t>
        </w:r>
      </w:ins>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807782" w:rsidRPr="004A3B9B" w:rsidTr="00CD0268">
        <w:trPr>
          <w:ins w:id="5934" w:author="Admin" w:date="2020-04-29T14:43:00Z"/>
        </w:trPr>
        <w:tc>
          <w:tcPr>
            <w:tcW w:w="715" w:type="dxa"/>
          </w:tcPr>
          <w:p w:rsidR="00807782" w:rsidRPr="004A3B9B" w:rsidRDefault="00807782" w:rsidP="00CD0268">
            <w:pPr>
              <w:spacing w:after="0" w:line="240" w:lineRule="auto"/>
              <w:ind w:right="-108"/>
              <w:jc w:val="center"/>
              <w:rPr>
                <w:ins w:id="5935" w:author="Admin" w:date="2020-04-29T14:43:00Z"/>
                <w:rFonts w:ascii="Times New Roman" w:hAnsi="Times New Roman" w:cs="Times New Roman"/>
                <w:b/>
              </w:rPr>
            </w:pPr>
            <w:ins w:id="5936" w:author="Admin" w:date="2020-04-29T14:43:00Z">
              <w:r w:rsidRPr="004A3B9B">
                <w:rPr>
                  <w:rFonts w:ascii="Times New Roman" w:hAnsi="Times New Roman" w:cs="Times New Roman"/>
                  <w:b/>
                </w:rPr>
                <w:t>1</w:t>
              </w:r>
            </w:ins>
          </w:p>
        </w:tc>
        <w:tc>
          <w:tcPr>
            <w:tcW w:w="4966" w:type="dxa"/>
          </w:tcPr>
          <w:p w:rsidR="00807782" w:rsidRPr="004A3B9B" w:rsidRDefault="00807782" w:rsidP="00CD0268">
            <w:pPr>
              <w:spacing w:after="0" w:line="240" w:lineRule="auto"/>
              <w:jc w:val="center"/>
              <w:rPr>
                <w:ins w:id="5937" w:author="Admin" w:date="2020-04-29T14:43:00Z"/>
                <w:rFonts w:ascii="Times New Roman" w:hAnsi="Times New Roman" w:cs="Times New Roman"/>
                <w:b/>
              </w:rPr>
            </w:pPr>
            <w:ins w:id="5938" w:author="Admin" w:date="2020-04-29T14:43:00Z">
              <w:r w:rsidRPr="004A3B9B">
                <w:rPr>
                  <w:rFonts w:ascii="Times New Roman" w:hAnsi="Times New Roman" w:cs="Times New Roman"/>
                  <w:b/>
                </w:rPr>
                <w:t>2</w:t>
              </w:r>
            </w:ins>
          </w:p>
        </w:tc>
        <w:tc>
          <w:tcPr>
            <w:tcW w:w="1081" w:type="dxa"/>
          </w:tcPr>
          <w:p w:rsidR="00807782" w:rsidRPr="004A3B9B" w:rsidRDefault="00807782" w:rsidP="00CD0268">
            <w:pPr>
              <w:spacing w:after="0" w:line="240" w:lineRule="auto"/>
              <w:jc w:val="center"/>
              <w:rPr>
                <w:ins w:id="5939" w:author="Admin" w:date="2020-04-29T14:43:00Z"/>
                <w:rFonts w:ascii="Times New Roman" w:hAnsi="Times New Roman" w:cs="Times New Roman"/>
                <w:b/>
              </w:rPr>
            </w:pPr>
            <w:ins w:id="5940" w:author="Admin" w:date="2020-04-29T14:43:00Z">
              <w:r w:rsidRPr="004A3B9B">
                <w:rPr>
                  <w:rFonts w:ascii="Times New Roman" w:hAnsi="Times New Roman" w:cs="Times New Roman"/>
                  <w:b/>
                </w:rPr>
                <w:t>3</w:t>
              </w:r>
            </w:ins>
          </w:p>
        </w:tc>
        <w:tc>
          <w:tcPr>
            <w:tcW w:w="1081" w:type="dxa"/>
          </w:tcPr>
          <w:p w:rsidR="00807782" w:rsidRPr="004A3B9B" w:rsidRDefault="00807782" w:rsidP="00CD0268">
            <w:pPr>
              <w:spacing w:after="0" w:line="240" w:lineRule="auto"/>
              <w:jc w:val="center"/>
              <w:rPr>
                <w:ins w:id="5941" w:author="Admin" w:date="2020-04-29T14:43:00Z"/>
                <w:rFonts w:ascii="Times New Roman" w:hAnsi="Times New Roman" w:cs="Times New Roman"/>
                <w:b/>
              </w:rPr>
            </w:pPr>
            <w:ins w:id="5942" w:author="Admin" w:date="2020-04-29T14:43:00Z">
              <w:r w:rsidRPr="004A3B9B">
                <w:rPr>
                  <w:rFonts w:ascii="Times New Roman" w:hAnsi="Times New Roman" w:cs="Times New Roman"/>
                  <w:b/>
                </w:rPr>
                <w:t>4</w:t>
              </w:r>
            </w:ins>
          </w:p>
        </w:tc>
        <w:tc>
          <w:tcPr>
            <w:tcW w:w="1081" w:type="dxa"/>
          </w:tcPr>
          <w:p w:rsidR="00807782" w:rsidRPr="004A3B9B" w:rsidRDefault="00807782" w:rsidP="00CD0268">
            <w:pPr>
              <w:spacing w:after="0" w:line="240" w:lineRule="auto"/>
              <w:jc w:val="center"/>
              <w:rPr>
                <w:ins w:id="5943" w:author="Admin" w:date="2020-04-29T14:43:00Z"/>
                <w:rFonts w:ascii="Times New Roman" w:hAnsi="Times New Roman" w:cs="Times New Roman"/>
                <w:b/>
              </w:rPr>
            </w:pPr>
            <w:ins w:id="5944" w:author="Admin" w:date="2020-04-29T14:43:00Z">
              <w:r w:rsidRPr="004A3B9B">
                <w:rPr>
                  <w:rFonts w:ascii="Times New Roman" w:hAnsi="Times New Roman" w:cs="Times New Roman"/>
                  <w:b/>
                </w:rPr>
                <w:t>5</w:t>
              </w:r>
            </w:ins>
          </w:p>
        </w:tc>
        <w:tc>
          <w:tcPr>
            <w:tcW w:w="1081" w:type="dxa"/>
          </w:tcPr>
          <w:p w:rsidR="00807782" w:rsidRPr="004A3B9B" w:rsidRDefault="00807782" w:rsidP="00CD0268">
            <w:pPr>
              <w:spacing w:after="0" w:line="240" w:lineRule="auto"/>
              <w:jc w:val="center"/>
              <w:rPr>
                <w:ins w:id="5945" w:author="Admin" w:date="2020-04-29T14:43:00Z"/>
                <w:rFonts w:ascii="Times New Roman" w:hAnsi="Times New Roman" w:cs="Times New Roman"/>
                <w:b/>
              </w:rPr>
            </w:pPr>
            <w:ins w:id="5946" w:author="Admin" w:date="2020-04-29T14:43:00Z">
              <w:r w:rsidRPr="004A3B9B">
                <w:rPr>
                  <w:rFonts w:ascii="Times New Roman" w:hAnsi="Times New Roman" w:cs="Times New Roman"/>
                  <w:b/>
                </w:rPr>
                <w:t>6</w:t>
              </w:r>
            </w:ins>
          </w:p>
        </w:tc>
      </w:tr>
      <w:tr w:rsidR="00807782" w:rsidRPr="004A3B9B" w:rsidTr="00CD0268">
        <w:trPr>
          <w:ins w:id="5947" w:author="Admin" w:date="2020-04-29T14:43:00Z"/>
        </w:trPr>
        <w:tc>
          <w:tcPr>
            <w:tcW w:w="715" w:type="dxa"/>
          </w:tcPr>
          <w:p w:rsidR="00807782" w:rsidRPr="004A3B9B" w:rsidRDefault="00807782" w:rsidP="00CD0268">
            <w:pPr>
              <w:spacing w:after="0" w:line="240" w:lineRule="auto"/>
              <w:jc w:val="center"/>
              <w:rPr>
                <w:ins w:id="5948" w:author="Admin" w:date="2020-04-29T14:43:00Z"/>
                <w:rFonts w:ascii="Times New Roman" w:hAnsi="Times New Roman" w:cs="Times New Roman"/>
              </w:rPr>
            </w:pPr>
            <w:ins w:id="5949" w:author="Admin" w:date="2020-04-29T14:43:00Z">
              <w:r w:rsidRPr="004A3B9B">
                <w:rPr>
                  <w:rFonts w:ascii="Times New Roman" w:hAnsi="Times New Roman" w:cs="Times New Roman"/>
                </w:rPr>
                <w:t>07.05</w:t>
              </w:r>
            </w:ins>
          </w:p>
        </w:tc>
        <w:tc>
          <w:tcPr>
            <w:tcW w:w="4966" w:type="dxa"/>
          </w:tcPr>
          <w:p w:rsidR="00807782" w:rsidRPr="004A3B9B" w:rsidRDefault="00807782" w:rsidP="00CD0268">
            <w:pPr>
              <w:spacing w:after="0" w:line="240" w:lineRule="auto"/>
              <w:rPr>
                <w:ins w:id="5950" w:author="Admin" w:date="2020-04-29T14:43:00Z"/>
                <w:rFonts w:ascii="Times New Roman" w:hAnsi="Times New Roman" w:cs="Times New Roman"/>
              </w:rPr>
            </w:pPr>
            <w:ins w:id="5951"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07.01 - 07.04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5952" w:author="Admin" w:date="2020-04-29T14:43:00Z"/>
                <w:rFonts w:ascii="Times New Roman" w:hAnsi="Times New Roman" w:cs="Times New Roman"/>
              </w:rPr>
            </w:pPr>
          </w:p>
          <w:p w:rsidR="00807782" w:rsidRPr="004A3B9B" w:rsidRDefault="00807782" w:rsidP="00CD0268">
            <w:pPr>
              <w:spacing w:after="0" w:line="240" w:lineRule="auto"/>
              <w:jc w:val="center"/>
              <w:rPr>
                <w:ins w:id="5953" w:author="Admin" w:date="2020-04-29T14:43:00Z"/>
                <w:rFonts w:ascii="Times New Roman" w:hAnsi="Times New Roman" w:cs="Times New Roman"/>
              </w:rPr>
            </w:pPr>
            <w:ins w:id="595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955" w:author="Admin" w:date="2020-04-29T14:43:00Z"/>
                <w:rFonts w:ascii="Times New Roman" w:hAnsi="Times New Roman" w:cs="Times New Roman"/>
              </w:rPr>
            </w:pPr>
          </w:p>
          <w:p w:rsidR="00807782" w:rsidRPr="004A3B9B" w:rsidRDefault="00807782" w:rsidP="00CD0268">
            <w:pPr>
              <w:spacing w:after="0" w:line="240" w:lineRule="auto"/>
              <w:jc w:val="center"/>
              <w:rPr>
                <w:ins w:id="5956" w:author="Admin" w:date="2020-04-29T14:43:00Z"/>
                <w:rFonts w:ascii="Times New Roman" w:hAnsi="Times New Roman" w:cs="Times New Roman"/>
              </w:rPr>
            </w:pPr>
            <w:ins w:id="595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958" w:author="Admin" w:date="2020-04-29T14:43:00Z"/>
                <w:rFonts w:ascii="Times New Roman" w:hAnsi="Times New Roman" w:cs="Times New Roman"/>
              </w:rPr>
            </w:pPr>
          </w:p>
          <w:p w:rsidR="00807782" w:rsidRPr="004A3B9B" w:rsidRDefault="00807782" w:rsidP="00CD0268">
            <w:pPr>
              <w:spacing w:after="0" w:line="240" w:lineRule="auto"/>
              <w:jc w:val="center"/>
              <w:rPr>
                <w:ins w:id="5959" w:author="Admin" w:date="2020-04-29T14:43:00Z"/>
                <w:rFonts w:ascii="Times New Roman" w:hAnsi="Times New Roman" w:cs="Times New Roman"/>
              </w:rPr>
            </w:pPr>
            <w:ins w:id="596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961" w:author="Admin" w:date="2020-04-29T14:43:00Z"/>
                <w:rFonts w:ascii="Times New Roman" w:hAnsi="Times New Roman" w:cs="Times New Roman"/>
              </w:rPr>
            </w:pPr>
          </w:p>
          <w:p w:rsidR="00807782" w:rsidRPr="004A3B9B" w:rsidRDefault="00807782" w:rsidP="00CD0268">
            <w:pPr>
              <w:spacing w:after="0" w:line="240" w:lineRule="auto"/>
              <w:jc w:val="center"/>
              <w:rPr>
                <w:ins w:id="5962" w:author="Admin" w:date="2020-04-29T14:43:00Z"/>
                <w:rFonts w:ascii="Times New Roman" w:hAnsi="Times New Roman" w:cs="Times New Roman"/>
              </w:rPr>
            </w:pPr>
            <w:ins w:id="5963" w:author="Admin" w:date="2020-04-29T14:43:00Z">
              <w:r w:rsidRPr="004A3B9B">
                <w:rPr>
                  <w:rFonts w:ascii="Times New Roman" w:hAnsi="Times New Roman" w:cs="Times New Roman"/>
                </w:rPr>
                <w:t>5</w:t>
              </w:r>
            </w:ins>
          </w:p>
        </w:tc>
      </w:tr>
      <w:tr w:rsidR="00807782" w:rsidRPr="004A3B9B" w:rsidTr="00CD0268">
        <w:trPr>
          <w:trHeight w:val="459"/>
          <w:ins w:id="5964" w:author="Admin" w:date="2020-04-29T14:43:00Z"/>
        </w:trPr>
        <w:tc>
          <w:tcPr>
            <w:tcW w:w="715" w:type="dxa"/>
          </w:tcPr>
          <w:p w:rsidR="00807782" w:rsidRPr="004A3B9B" w:rsidRDefault="00807782" w:rsidP="00CD0268">
            <w:pPr>
              <w:pStyle w:val="a4"/>
              <w:spacing w:after="0"/>
              <w:ind w:right="-108"/>
              <w:jc w:val="center"/>
              <w:rPr>
                <w:ins w:id="5965" w:author="Admin" w:date="2020-04-29T14:43:00Z"/>
                <w:b/>
                <w:bCs/>
                <w:lang w:val="uk-UA"/>
              </w:rPr>
            </w:pPr>
            <w:ins w:id="5966" w:author="Admin" w:date="2020-04-29T14:43:00Z">
              <w:r w:rsidRPr="004A3B9B">
                <w:rPr>
                  <w:b/>
                  <w:bCs/>
                  <w:lang w:val="uk-UA"/>
                </w:rPr>
                <w:t>08</w:t>
              </w:r>
            </w:ins>
          </w:p>
        </w:tc>
        <w:tc>
          <w:tcPr>
            <w:tcW w:w="9290" w:type="dxa"/>
            <w:gridSpan w:val="5"/>
          </w:tcPr>
          <w:p w:rsidR="00807782" w:rsidRPr="004A3B9B" w:rsidRDefault="00807782" w:rsidP="00CD0268">
            <w:pPr>
              <w:spacing w:after="0" w:line="240" w:lineRule="auto"/>
              <w:jc w:val="center"/>
              <w:rPr>
                <w:ins w:id="5967" w:author="Admin" w:date="2020-04-29T14:43:00Z"/>
                <w:rFonts w:ascii="Times New Roman" w:hAnsi="Times New Roman" w:cs="Times New Roman"/>
              </w:rPr>
            </w:pPr>
            <w:ins w:id="5968" w:author="Admin" w:date="2020-04-29T14:43:00Z">
              <w:r w:rsidRPr="004A3B9B">
                <w:rPr>
                  <w:rFonts w:ascii="Times New Roman" w:hAnsi="Times New Roman" w:cs="Times New Roman"/>
                  <w:b/>
                  <w:bCs/>
                </w:rPr>
                <w:t xml:space="preserve">Землі історико-культурного призначення </w:t>
              </w:r>
            </w:ins>
          </w:p>
        </w:tc>
      </w:tr>
      <w:tr w:rsidR="00807782" w:rsidRPr="004A3B9B" w:rsidTr="00CD0268">
        <w:trPr>
          <w:ins w:id="5969" w:author="Admin" w:date="2020-04-29T14:43:00Z"/>
        </w:trPr>
        <w:tc>
          <w:tcPr>
            <w:tcW w:w="715" w:type="dxa"/>
          </w:tcPr>
          <w:p w:rsidR="00807782" w:rsidRPr="004A3B9B" w:rsidRDefault="00807782" w:rsidP="00CD0268">
            <w:pPr>
              <w:spacing w:after="0" w:line="240" w:lineRule="auto"/>
              <w:jc w:val="center"/>
              <w:rPr>
                <w:ins w:id="5970" w:author="Admin" w:date="2020-04-29T14:43:00Z"/>
                <w:rFonts w:ascii="Times New Roman" w:hAnsi="Times New Roman" w:cs="Times New Roman"/>
              </w:rPr>
            </w:pPr>
            <w:ins w:id="5971" w:author="Admin" w:date="2020-04-29T14:43:00Z">
              <w:r w:rsidRPr="004A3B9B">
                <w:rPr>
                  <w:rFonts w:ascii="Times New Roman" w:hAnsi="Times New Roman" w:cs="Times New Roman"/>
                </w:rPr>
                <w:t>08.01</w:t>
              </w:r>
            </w:ins>
          </w:p>
        </w:tc>
        <w:tc>
          <w:tcPr>
            <w:tcW w:w="4966" w:type="dxa"/>
          </w:tcPr>
          <w:p w:rsidR="00807782" w:rsidRPr="004A3B9B" w:rsidRDefault="00807782" w:rsidP="00CD0268">
            <w:pPr>
              <w:spacing w:after="0" w:line="240" w:lineRule="auto"/>
              <w:rPr>
                <w:ins w:id="5972" w:author="Admin" w:date="2020-04-29T14:43:00Z"/>
                <w:rFonts w:ascii="Times New Roman" w:hAnsi="Times New Roman" w:cs="Times New Roman"/>
              </w:rPr>
            </w:pPr>
            <w:ins w:id="5973" w:author="Admin" w:date="2020-04-29T14:43:00Z">
              <w:r w:rsidRPr="004A3B9B">
                <w:rPr>
                  <w:rFonts w:ascii="Times New Roman" w:hAnsi="Times New Roman" w:cs="Times New Roman"/>
                </w:rPr>
                <w:t>Для забезпечення охорони об'єкті</w:t>
              </w:r>
              <w:proofErr w:type="gramStart"/>
              <w:r w:rsidRPr="004A3B9B">
                <w:rPr>
                  <w:rFonts w:ascii="Times New Roman" w:hAnsi="Times New Roman" w:cs="Times New Roman"/>
                </w:rPr>
                <w:t>в</w:t>
              </w:r>
              <w:proofErr w:type="gramEnd"/>
              <w:r w:rsidRPr="004A3B9B">
                <w:rPr>
                  <w:rFonts w:ascii="Times New Roman" w:hAnsi="Times New Roman" w:cs="Times New Roman"/>
                </w:rPr>
                <w:t xml:space="preserve"> культурної спадщини  </w:t>
              </w:r>
            </w:ins>
          </w:p>
        </w:tc>
        <w:tc>
          <w:tcPr>
            <w:tcW w:w="1081" w:type="dxa"/>
          </w:tcPr>
          <w:p w:rsidR="00807782" w:rsidRPr="004A3B9B" w:rsidRDefault="00807782" w:rsidP="00CD0268">
            <w:pPr>
              <w:spacing w:after="0" w:line="240" w:lineRule="auto"/>
              <w:jc w:val="center"/>
              <w:rPr>
                <w:ins w:id="5974" w:author="Admin" w:date="2020-04-29T14:43:00Z"/>
                <w:rFonts w:ascii="Times New Roman" w:hAnsi="Times New Roman" w:cs="Times New Roman"/>
              </w:rPr>
            </w:pPr>
            <w:ins w:id="597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976" w:author="Admin" w:date="2020-04-29T14:43:00Z"/>
                <w:rFonts w:ascii="Times New Roman" w:hAnsi="Times New Roman" w:cs="Times New Roman"/>
              </w:rPr>
            </w:pPr>
            <w:ins w:id="597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978" w:author="Admin" w:date="2020-04-29T14:43:00Z"/>
                <w:rFonts w:ascii="Times New Roman" w:hAnsi="Times New Roman" w:cs="Times New Roman"/>
              </w:rPr>
            </w:pPr>
            <w:ins w:id="597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980" w:author="Admin" w:date="2020-04-29T14:43:00Z"/>
                <w:rFonts w:ascii="Times New Roman" w:hAnsi="Times New Roman" w:cs="Times New Roman"/>
              </w:rPr>
            </w:pPr>
            <w:ins w:id="5981" w:author="Admin" w:date="2020-04-29T14:43:00Z">
              <w:r w:rsidRPr="004A3B9B">
                <w:rPr>
                  <w:rFonts w:ascii="Times New Roman" w:hAnsi="Times New Roman" w:cs="Times New Roman"/>
                </w:rPr>
                <w:t>5</w:t>
              </w:r>
            </w:ins>
          </w:p>
        </w:tc>
      </w:tr>
      <w:tr w:rsidR="00807782" w:rsidRPr="004A3B9B" w:rsidTr="00CD0268">
        <w:trPr>
          <w:ins w:id="5982" w:author="Admin" w:date="2020-04-29T14:43:00Z"/>
        </w:trPr>
        <w:tc>
          <w:tcPr>
            <w:tcW w:w="715" w:type="dxa"/>
          </w:tcPr>
          <w:p w:rsidR="00807782" w:rsidRPr="004A3B9B" w:rsidRDefault="00807782" w:rsidP="00CD0268">
            <w:pPr>
              <w:spacing w:after="0" w:line="240" w:lineRule="auto"/>
              <w:jc w:val="center"/>
              <w:rPr>
                <w:ins w:id="5983" w:author="Admin" w:date="2020-04-29T14:43:00Z"/>
                <w:rFonts w:ascii="Times New Roman" w:hAnsi="Times New Roman" w:cs="Times New Roman"/>
              </w:rPr>
            </w:pPr>
            <w:ins w:id="5984" w:author="Admin" w:date="2020-04-29T14:43:00Z">
              <w:r w:rsidRPr="004A3B9B">
                <w:rPr>
                  <w:rFonts w:ascii="Times New Roman" w:hAnsi="Times New Roman" w:cs="Times New Roman"/>
                </w:rPr>
                <w:t>08.02</w:t>
              </w:r>
            </w:ins>
          </w:p>
        </w:tc>
        <w:tc>
          <w:tcPr>
            <w:tcW w:w="4966" w:type="dxa"/>
          </w:tcPr>
          <w:p w:rsidR="00807782" w:rsidRPr="004A3B9B" w:rsidRDefault="00807782" w:rsidP="00CD0268">
            <w:pPr>
              <w:spacing w:after="0" w:line="240" w:lineRule="auto"/>
              <w:rPr>
                <w:ins w:id="5985" w:author="Admin" w:date="2020-04-29T14:43:00Z"/>
                <w:rFonts w:ascii="Times New Roman" w:hAnsi="Times New Roman" w:cs="Times New Roman"/>
              </w:rPr>
            </w:pPr>
            <w:ins w:id="5986" w:author="Admin" w:date="2020-04-29T14:43:00Z">
              <w:r w:rsidRPr="004A3B9B">
                <w:rPr>
                  <w:rFonts w:ascii="Times New Roman" w:hAnsi="Times New Roman" w:cs="Times New Roman"/>
                </w:rPr>
                <w:t>Для розміщення та обслуговування музейних закладі</w:t>
              </w:r>
              <w:proofErr w:type="gramStart"/>
              <w:r w:rsidRPr="004A3B9B">
                <w:rPr>
                  <w:rFonts w:ascii="Times New Roman" w:hAnsi="Times New Roman" w:cs="Times New Roman"/>
                </w:rPr>
                <w:t>в</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5987" w:author="Admin" w:date="2020-04-29T14:43:00Z"/>
                <w:rFonts w:ascii="Times New Roman" w:hAnsi="Times New Roman" w:cs="Times New Roman"/>
              </w:rPr>
            </w:pPr>
            <w:ins w:id="598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5989" w:author="Admin" w:date="2020-04-29T14:43:00Z"/>
                <w:rFonts w:ascii="Times New Roman" w:hAnsi="Times New Roman" w:cs="Times New Roman"/>
              </w:rPr>
            </w:pPr>
            <w:ins w:id="599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5991" w:author="Admin" w:date="2020-04-29T14:43:00Z"/>
                <w:rFonts w:ascii="Times New Roman" w:hAnsi="Times New Roman" w:cs="Times New Roman"/>
              </w:rPr>
            </w:pPr>
            <w:ins w:id="599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5993" w:author="Admin" w:date="2020-04-29T14:43:00Z"/>
                <w:rFonts w:ascii="Times New Roman" w:hAnsi="Times New Roman" w:cs="Times New Roman"/>
              </w:rPr>
            </w:pPr>
            <w:ins w:id="5994" w:author="Admin" w:date="2020-04-29T14:43:00Z">
              <w:r w:rsidRPr="004A3B9B">
                <w:rPr>
                  <w:rFonts w:ascii="Times New Roman" w:hAnsi="Times New Roman" w:cs="Times New Roman"/>
                </w:rPr>
                <w:t>5</w:t>
              </w:r>
            </w:ins>
          </w:p>
        </w:tc>
      </w:tr>
      <w:tr w:rsidR="00807782" w:rsidRPr="004A3B9B" w:rsidTr="00CD0268">
        <w:trPr>
          <w:ins w:id="5995" w:author="Admin" w:date="2020-04-29T14:43:00Z"/>
        </w:trPr>
        <w:tc>
          <w:tcPr>
            <w:tcW w:w="715" w:type="dxa"/>
          </w:tcPr>
          <w:p w:rsidR="00807782" w:rsidRPr="004A3B9B" w:rsidRDefault="00807782" w:rsidP="00CD0268">
            <w:pPr>
              <w:spacing w:after="0" w:line="240" w:lineRule="auto"/>
              <w:jc w:val="center"/>
              <w:rPr>
                <w:ins w:id="5996" w:author="Admin" w:date="2020-04-29T14:43:00Z"/>
                <w:rFonts w:ascii="Times New Roman" w:hAnsi="Times New Roman" w:cs="Times New Roman"/>
              </w:rPr>
            </w:pPr>
            <w:ins w:id="5997" w:author="Admin" w:date="2020-04-29T14:43:00Z">
              <w:r w:rsidRPr="004A3B9B">
                <w:rPr>
                  <w:rFonts w:ascii="Times New Roman" w:hAnsi="Times New Roman" w:cs="Times New Roman"/>
                </w:rPr>
                <w:t>08.03</w:t>
              </w:r>
            </w:ins>
          </w:p>
        </w:tc>
        <w:tc>
          <w:tcPr>
            <w:tcW w:w="4966" w:type="dxa"/>
          </w:tcPr>
          <w:p w:rsidR="00807782" w:rsidRPr="004A3B9B" w:rsidRDefault="00807782" w:rsidP="00CD0268">
            <w:pPr>
              <w:spacing w:after="0" w:line="240" w:lineRule="auto"/>
              <w:rPr>
                <w:ins w:id="5998" w:author="Admin" w:date="2020-04-29T14:43:00Z"/>
                <w:rFonts w:ascii="Times New Roman" w:hAnsi="Times New Roman" w:cs="Times New Roman"/>
              </w:rPr>
            </w:pPr>
            <w:ins w:id="5999" w:author="Admin" w:date="2020-04-29T14:43:00Z">
              <w:r w:rsidRPr="004A3B9B">
                <w:rPr>
                  <w:rFonts w:ascii="Times New Roman" w:hAnsi="Times New Roman" w:cs="Times New Roman"/>
                </w:rPr>
                <w:t>Для іншого історико-культурного призначення </w:t>
              </w:r>
            </w:ins>
          </w:p>
        </w:tc>
        <w:tc>
          <w:tcPr>
            <w:tcW w:w="1081" w:type="dxa"/>
          </w:tcPr>
          <w:p w:rsidR="00807782" w:rsidRPr="004A3B9B" w:rsidRDefault="00807782" w:rsidP="00CD0268">
            <w:pPr>
              <w:spacing w:after="0" w:line="240" w:lineRule="auto"/>
              <w:jc w:val="center"/>
              <w:rPr>
                <w:ins w:id="6000" w:author="Admin" w:date="2020-04-29T14:43:00Z"/>
                <w:rFonts w:ascii="Times New Roman" w:hAnsi="Times New Roman" w:cs="Times New Roman"/>
              </w:rPr>
            </w:pPr>
            <w:ins w:id="600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002" w:author="Admin" w:date="2020-04-29T14:43:00Z"/>
                <w:rFonts w:ascii="Times New Roman" w:hAnsi="Times New Roman" w:cs="Times New Roman"/>
              </w:rPr>
            </w:pPr>
            <w:ins w:id="600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004" w:author="Admin" w:date="2020-04-29T14:43:00Z"/>
                <w:rFonts w:ascii="Times New Roman" w:hAnsi="Times New Roman" w:cs="Times New Roman"/>
              </w:rPr>
            </w:pPr>
            <w:ins w:id="600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006" w:author="Admin" w:date="2020-04-29T14:43:00Z"/>
                <w:rFonts w:ascii="Times New Roman" w:hAnsi="Times New Roman" w:cs="Times New Roman"/>
              </w:rPr>
            </w:pPr>
            <w:ins w:id="6007" w:author="Admin" w:date="2020-04-29T14:43:00Z">
              <w:r w:rsidRPr="004A3B9B">
                <w:rPr>
                  <w:rFonts w:ascii="Times New Roman" w:hAnsi="Times New Roman" w:cs="Times New Roman"/>
                </w:rPr>
                <w:t>5</w:t>
              </w:r>
            </w:ins>
          </w:p>
        </w:tc>
      </w:tr>
      <w:tr w:rsidR="00807782" w:rsidRPr="004A3B9B" w:rsidTr="00CD0268">
        <w:trPr>
          <w:ins w:id="6008" w:author="Admin" w:date="2020-04-29T14:43:00Z"/>
        </w:trPr>
        <w:tc>
          <w:tcPr>
            <w:tcW w:w="715" w:type="dxa"/>
          </w:tcPr>
          <w:p w:rsidR="00807782" w:rsidRPr="004A3B9B" w:rsidRDefault="00807782" w:rsidP="00CD0268">
            <w:pPr>
              <w:spacing w:after="0" w:line="240" w:lineRule="auto"/>
              <w:jc w:val="center"/>
              <w:rPr>
                <w:ins w:id="6009" w:author="Admin" w:date="2020-04-29T14:43:00Z"/>
                <w:rFonts w:ascii="Times New Roman" w:hAnsi="Times New Roman" w:cs="Times New Roman"/>
              </w:rPr>
            </w:pPr>
            <w:ins w:id="6010" w:author="Admin" w:date="2020-04-29T14:43:00Z">
              <w:r w:rsidRPr="004A3B9B">
                <w:rPr>
                  <w:rFonts w:ascii="Times New Roman" w:hAnsi="Times New Roman" w:cs="Times New Roman"/>
                </w:rPr>
                <w:t>08.04</w:t>
              </w:r>
            </w:ins>
          </w:p>
        </w:tc>
        <w:tc>
          <w:tcPr>
            <w:tcW w:w="4966" w:type="dxa"/>
          </w:tcPr>
          <w:p w:rsidR="00807782" w:rsidRPr="004A3B9B" w:rsidRDefault="00807782" w:rsidP="00CD0268">
            <w:pPr>
              <w:spacing w:after="0" w:line="240" w:lineRule="auto"/>
              <w:rPr>
                <w:ins w:id="6011" w:author="Admin" w:date="2020-04-29T14:43:00Z"/>
                <w:rFonts w:ascii="Times New Roman" w:hAnsi="Times New Roman" w:cs="Times New Roman"/>
              </w:rPr>
            </w:pPr>
            <w:ins w:id="6012"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 xml:space="preserve">ідрозділів 08.01 - 08.03 та для </w:t>
              </w:r>
              <w:r w:rsidRPr="004A3B9B">
                <w:rPr>
                  <w:rFonts w:ascii="Times New Roman" w:hAnsi="Times New Roman" w:cs="Times New Roman"/>
                </w:rPr>
                <w:lastRenderedPageBreak/>
                <w:t>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6013" w:author="Admin" w:date="2020-04-29T14:43:00Z"/>
                <w:rFonts w:ascii="Times New Roman" w:hAnsi="Times New Roman" w:cs="Times New Roman"/>
              </w:rPr>
            </w:pPr>
            <w:ins w:id="6014" w:author="Admin" w:date="2020-04-29T14:43:00Z">
              <w:r w:rsidRPr="004A3B9B">
                <w:rPr>
                  <w:rFonts w:ascii="Times New Roman" w:hAnsi="Times New Roman" w:cs="Times New Roman"/>
                </w:rPr>
                <w:lastRenderedPageBreak/>
                <w:t>3</w:t>
              </w:r>
            </w:ins>
          </w:p>
        </w:tc>
        <w:tc>
          <w:tcPr>
            <w:tcW w:w="1081" w:type="dxa"/>
          </w:tcPr>
          <w:p w:rsidR="00807782" w:rsidRPr="004A3B9B" w:rsidRDefault="00807782" w:rsidP="00CD0268">
            <w:pPr>
              <w:spacing w:after="0" w:line="240" w:lineRule="auto"/>
              <w:jc w:val="center"/>
              <w:rPr>
                <w:ins w:id="6015" w:author="Admin" w:date="2020-04-29T14:43:00Z"/>
                <w:rFonts w:ascii="Times New Roman" w:hAnsi="Times New Roman" w:cs="Times New Roman"/>
              </w:rPr>
            </w:pPr>
            <w:ins w:id="601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017" w:author="Admin" w:date="2020-04-29T14:43:00Z"/>
                <w:rFonts w:ascii="Times New Roman" w:hAnsi="Times New Roman" w:cs="Times New Roman"/>
              </w:rPr>
            </w:pPr>
            <w:ins w:id="601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019" w:author="Admin" w:date="2020-04-29T14:43:00Z"/>
                <w:rFonts w:ascii="Times New Roman" w:hAnsi="Times New Roman" w:cs="Times New Roman"/>
              </w:rPr>
            </w:pPr>
            <w:ins w:id="6020" w:author="Admin" w:date="2020-04-29T14:43:00Z">
              <w:r w:rsidRPr="004A3B9B">
                <w:rPr>
                  <w:rFonts w:ascii="Times New Roman" w:hAnsi="Times New Roman" w:cs="Times New Roman"/>
                </w:rPr>
                <w:t>5</w:t>
              </w:r>
            </w:ins>
          </w:p>
        </w:tc>
      </w:tr>
      <w:tr w:rsidR="00807782" w:rsidRPr="004A3B9B" w:rsidTr="00CD0268">
        <w:trPr>
          <w:ins w:id="6021" w:author="Admin" w:date="2020-04-29T14:43:00Z"/>
        </w:trPr>
        <w:tc>
          <w:tcPr>
            <w:tcW w:w="715" w:type="dxa"/>
          </w:tcPr>
          <w:p w:rsidR="00807782" w:rsidRPr="004A3B9B" w:rsidRDefault="00807782" w:rsidP="00CD0268">
            <w:pPr>
              <w:pStyle w:val="a4"/>
              <w:spacing w:after="0"/>
              <w:ind w:right="-108"/>
              <w:jc w:val="center"/>
              <w:rPr>
                <w:ins w:id="6022" w:author="Admin" w:date="2020-04-29T14:43:00Z"/>
                <w:b/>
                <w:bCs/>
                <w:lang w:val="uk-UA"/>
              </w:rPr>
            </w:pPr>
            <w:ins w:id="6023" w:author="Admin" w:date="2020-04-29T14:43:00Z">
              <w:r w:rsidRPr="004A3B9B">
                <w:rPr>
                  <w:b/>
                  <w:bCs/>
                  <w:lang w:val="uk-UA"/>
                </w:rPr>
                <w:lastRenderedPageBreak/>
                <w:t>09</w:t>
              </w:r>
            </w:ins>
          </w:p>
        </w:tc>
        <w:tc>
          <w:tcPr>
            <w:tcW w:w="9290" w:type="dxa"/>
            <w:gridSpan w:val="5"/>
          </w:tcPr>
          <w:p w:rsidR="00807782" w:rsidRPr="004A3B9B" w:rsidRDefault="00807782" w:rsidP="00CD0268">
            <w:pPr>
              <w:spacing w:after="0" w:line="240" w:lineRule="auto"/>
              <w:jc w:val="center"/>
              <w:rPr>
                <w:ins w:id="6024" w:author="Admin" w:date="2020-04-29T14:43:00Z"/>
                <w:rFonts w:ascii="Times New Roman" w:hAnsi="Times New Roman" w:cs="Times New Roman"/>
              </w:rPr>
            </w:pPr>
            <w:ins w:id="6025" w:author="Admin" w:date="2020-04-29T14:43:00Z">
              <w:r w:rsidRPr="004A3B9B">
                <w:rPr>
                  <w:rFonts w:ascii="Times New Roman" w:hAnsi="Times New Roman" w:cs="Times New Roman"/>
                  <w:b/>
                  <w:bCs/>
                </w:rPr>
                <w:t>Землі лісогосподарського призначення</w:t>
              </w:r>
              <w:r w:rsidRPr="004A3B9B">
                <w:rPr>
                  <w:rFonts w:ascii="Times New Roman" w:hAnsi="Times New Roman" w:cs="Times New Roman"/>
                </w:rPr>
                <w:t xml:space="preserve"> </w:t>
              </w:r>
            </w:ins>
          </w:p>
        </w:tc>
      </w:tr>
      <w:tr w:rsidR="00807782" w:rsidRPr="004A3B9B" w:rsidTr="00CD0268">
        <w:trPr>
          <w:ins w:id="6026" w:author="Admin" w:date="2020-04-29T14:43:00Z"/>
        </w:trPr>
        <w:tc>
          <w:tcPr>
            <w:tcW w:w="715" w:type="dxa"/>
          </w:tcPr>
          <w:p w:rsidR="00807782" w:rsidRPr="004A3B9B" w:rsidRDefault="00807782" w:rsidP="00CD0268">
            <w:pPr>
              <w:spacing w:after="0" w:line="240" w:lineRule="auto"/>
              <w:jc w:val="center"/>
              <w:rPr>
                <w:ins w:id="6027" w:author="Admin" w:date="2020-04-29T14:43:00Z"/>
                <w:rFonts w:ascii="Times New Roman" w:hAnsi="Times New Roman" w:cs="Times New Roman"/>
              </w:rPr>
            </w:pPr>
            <w:ins w:id="6028" w:author="Admin" w:date="2020-04-29T14:43:00Z">
              <w:r w:rsidRPr="004A3B9B">
                <w:rPr>
                  <w:rFonts w:ascii="Times New Roman" w:hAnsi="Times New Roman" w:cs="Times New Roman"/>
                </w:rPr>
                <w:t>09.01</w:t>
              </w:r>
            </w:ins>
          </w:p>
        </w:tc>
        <w:tc>
          <w:tcPr>
            <w:tcW w:w="4966" w:type="dxa"/>
          </w:tcPr>
          <w:p w:rsidR="00807782" w:rsidRPr="004A3B9B" w:rsidRDefault="00807782" w:rsidP="00CD0268">
            <w:pPr>
              <w:spacing w:after="0" w:line="240" w:lineRule="auto"/>
              <w:rPr>
                <w:ins w:id="6029" w:author="Admin" w:date="2020-04-29T14:43:00Z"/>
                <w:rFonts w:ascii="Times New Roman" w:hAnsi="Times New Roman" w:cs="Times New Roman"/>
              </w:rPr>
            </w:pPr>
            <w:ins w:id="6030" w:author="Admin" w:date="2020-04-29T14:43:00Z">
              <w:r w:rsidRPr="004A3B9B">
                <w:rPr>
                  <w:rFonts w:ascii="Times New Roman" w:hAnsi="Times New Roman" w:cs="Times New Roman"/>
                </w:rPr>
                <w:t>Для ведення лісового господарства і пов'язаних з ним послуг  </w:t>
              </w:r>
            </w:ins>
          </w:p>
        </w:tc>
        <w:tc>
          <w:tcPr>
            <w:tcW w:w="1081" w:type="dxa"/>
          </w:tcPr>
          <w:p w:rsidR="00807782" w:rsidRPr="004A3B9B" w:rsidRDefault="00807782" w:rsidP="00CD0268">
            <w:pPr>
              <w:spacing w:after="0" w:line="240" w:lineRule="auto"/>
              <w:jc w:val="center"/>
              <w:rPr>
                <w:ins w:id="6031" w:author="Admin" w:date="2020-04-29T14:43:00Z"/>
                <w:rFonts w:ascii="Times New Roman" w:hAnsi="Times New Roman" w:cs="Times New Roman"/>
              </w:rPr>
            </w:pPr>
            <w:ins w:id="6032"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33" w:author="Admin" w:date="2020-04-29T14:43:00Z"/>
                <w:rFonts w:ascii="Times New Roman" w:hAnsi="Times New Roman" w:cs="Times New Roman"/>
              </w:rPr>
            </w:pPr>
            <w:ins w:id="6034"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35" w:author="Admin" w:date="2020-04-29T14:43:00Z"/>
                <w:rFonts w:ascii="Times New Roman" w:hAnsi="Times New Roman" w:cs="Times New Roman"/>
              </w:rPr>
            </w:pPr>
            <w:ins w:id="6036"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37" w:author="Admin" w:date="2020-04-29T14:43:00Z"/>
                <w:rFonts w:ascii="Times New Roman" w:hAnsi="Times New Roman" w:cs="Times New Roman"/>
              </w:rPr>
            </w:pPr>
            <w:ins w:id="6038" w:author="Admin" w:date="2020-04-29T14:43:00Z">
              <w:r w:rsidRPr="004A3B9B">
                <w:rPr>
                  <w:rFonts w:ascii="Times New Roman" w:hAnsi="Times New Roman" w:cs="Times New Roman"/>
                </w:rPr>
                <w:t>0,1</w:t>
              </w:r>
            </w:ins>
          </w:p>
        </w:tc>
      </w:tr>
      <w:tr w:rsidR="00807782" w:rsidRPr="004A3B9B" w:rsidTr="00CD0268">
        <w:trPr>
          <w:ins w:id="6039" w:author="Admin" w:date="2020-04-29T14:43:00Z"/>
        </w:trPr>
        <w:tc>
          <w:tcPr>
            <w:tcW w:w="715" w:type="dxa"/>
          </w:tcPr>
          <w:p w:rsidR="00807782" w:rsidRPr="004A3B9B" w:rsidRDefault="00807782" w:rsidP="00CD0268">
            <w:pPr>
              <w:spacing w:after="0" w:line="240" w:lineRule="auto"/>
              <w:jc w:val="center"/>
              <w:rPr>
                <w:ins w:id="6040" w:author="Admin" w:date="2020-04-29T14:43:00Z"/>
                <w:rFonts w:ascii="Times New Roman" w:hAnsi="Times New Roman" w:cs="Times New Roman"/>
              </w:rPr>
            </w:pPr>
            <w:ins w:id="6041" w:author="Admin" w:date="2020-04-29T14:43:00Z">
              <w:r w:rsidRPr="004A3B9B">
                <w:rPr>
                  <w:rFonts w:ascii="Times New Roman" w:hAnsi="Times New Roman" w:cs="Times New Roman"/>
                </w:rPr>
                <w:t>09.02</w:t>
              </w:r>
            </w:ins>
          </w:p>
        </w:tc>
        <w:tc>
          <w:tcPr>
            <w:tcW w:w="4966" w:type="dxa"/>
          </w:tcPr>
          <w:p w:rsidR="00807782" w:rsidRPr="004A3B9B" w:rsidRDefault="00807782" w:rsidP="00CD0268">
            <w:pPr>
              <w:spacing w:after="0" w:line="240" w:lineRule="auto"/>
              <w:rPr>
                <w:ins w:id="6042" w:author="Admin" w:date="2020-04-29T14:43:00Z"/>
                <w:rFonts w:ascii="Times New Roman" w:hAnsi="Times New Roman" w:cs="Times New Roman"/>
              </w:rPr>
            </w:pPr>
            <w:ins w:id="6043" w:author="Admin" w:date="2020-04-29T14:43:00Z">
              <w:r w:rsidRPr="004A3B9B">
                <w:rPr>
                  <w:rFonts w:ascii="Times New Roman" w:hAnsi="Times New Roman" w:cs="Times New Roman"/>
                </w:rPr>
                <w:t>Для іншого лісогосподарського призначення  </w:t>
              </w:r>
            </w:ins>
          </w:p>
        </w:tc>
        <w:tc>
          <w:tcPr>
            <w:tcW w:w="1081" w:type="dxa"/>
          </w:tcPr>
          <w:p w:rsidR="00807782" w:rsidRPr="004A3B9B" w:rsidRDefault="00807782" w:rsidP="00CD0268">
            <w:pPr>
              <w:spacing w:after="0" w:line="240" w:lineRule="auto"/>
              <w:rPr>
                <w:ins w:id="6044" w:author="Admin" w:date="2020-04-29T14:43:00Z"/>
                <w:rFonts w:ascii="Times New Roman" w:hAnsi="Times New Roman" w:cs="Times New Roman"/>
              </w:rPr>
            </w:pPr>
            <w:ins w:id="6045"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46" w:author="Admin" w:date="2020-04-29T14:43:00Z"/>
                <w:rFonts w:ascii="Times New Roman" w:hAnsi="Times New Roman" w:cs="Times New Roman"/>
              </w:rPr>
            </w:pPr>
            <w:ins w:id="6047"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48" w:author="Admin" w:date="2020-04-29T14:43:00Z"/>
                <w:rFonts w:ascii="Times New Roman" w:hAnsi="Times New Roman" w:cs="Times New Roman"/>
              </w:rPr>
            </w:pPr>
            <w:ins w:id="6049"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50" w:author="Admin" w:date="2020-04-29T14:43:00Z"/>
                <w:rFonts w:ascii="Times New Roman" w:hAnsi="Times New Roman" w:cs="Times New Roman"/>
              </w:rPr>
            </w:pPr>
            <w:ins w:id="6051" w:author="Admin" w:date="2020-04-29T14:43:00Z">
              <w:r w:rsidRPr="004A3B9B">
                <w:rPr>
                  <w:rFonts w:ascii="Times New Roman" w:hAnsi="Times New Roman" w:cs="Times New Roman"/>
                </w:rPr>
                <w:t>0,1</w:t>
              </w:r>
            </w:ins>
          </w:p>
        </w:tc>
      </w:tr>
      <w:tr w:rsidR="00807782" w:rsidRPr="004A3B9B" w:rsidTr="00CD0268">
        <w:trPr>
          <w:ins w:id="6052" w:author="Admin" w:date="2020-04-29T14:43:00Z"/>
        </w:trPr>
        <w:tc>
          <w:tcPr>
            <w:tcW w:w="715" w:type="dxa"/>
          </w:tcPr>
          <w:p w:rsidR="00807782" w:rsidRPr="004A3B9B" w:rsidRDefault="00807782" w:rsidP="00CD0268">
            <w:pPr>
              <w:spacing w:after="0" w:line="240" w:lineRule="auto"/>
              <w:jc w:val="center"/>
              <w:rPr>
                <w:ins w:id="6053" w:author="Admin" w:date="2020-04-29T14:43:00Z"/>
                <w:rFonts w:ascii="Times New Roman" w:hAnsi="Times New Roman" w:cs="Times New Roman"/>
              </w:rPr>
            </w:pPr>
            <w:ins w:id="6054" w:author="Admin" w:date="2020-04-29T14:43:00Z">
              <w:r w:rsidRPr="004A3B9B">
                <w:rPr>
                  <w:rFonts w:ascii="Times New Roman" w:hAnsi="Times New Roman" w:cs="Times New Roman"/>
                </w:rPr>
                <w:t>09.03</w:t>
              </w:r>
            </w:ins>
          </w:p>
        </w:tc>
        <w:tc>
          <w:tcPr>
            <w:tcW w:w="4966" w:type="dxa"/>
          </w:tcPr>
          <w:p w:rsidR="00807782" w:rsidRPr="004A3B9B" w:rsidRDefault="00807782" w:rsidP="00CD0268">
            <w:pPr>
              <w:spacing w:after="0" w:line="240" w:lineRule="auto"/>
              <w:rPr>
                <w:ins w:id="6055" w:author="Admin" w:date="2020-04-29T14:43:00Z"/>
                <w:rFonts w:ascii="Times New Roman" w:hAnsi="Times New Roman" w:cs="Times New Roman"/>
              </w:rPr>
            </w:pPr>
            <w:ins w:id="6056"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09.01 - 09.02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rPr>
                <w:ins w:id="6057" w:author="Admin" w:date="2020-04-29T14:43:00Z"/>
                <w:rFonts w:ascii="Times New Roman" w:hAnsi="Times New Roman" w:cs="Times New Roman"/>
              </w:rPr>
            </w:pPr>
            <w:ins w:id="6058"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59" w:author="Admin" w:date="2020-04-29T14:43:00Z"/>
                <w:rFonts w:ascii="Times New Roman" w:hAnsi="Times New Roman" w:cs="Times New Roman"/>
              </w:rPr>
            </w:pPr>
            <w:ins w:id="6060"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61" w:author="Admin" w:date="2020-04-29T14:43:00Z"/>
                <w:rFonts w:ascii="Times New Roman" w:hAnsi="Times New Roman" w:cs="Times New Roman"/>
              </w:rPr>
            </w:pPr>
            <w:ins w:id="6062" w:author="Admin" w:date="2020-04-29T14:43:00Z">
              <w:r w:rsidRPr="004A3B9B">
                <w:rPr>
                  <w:rFonts w:ascii="Times New Roman" w:hAnsi="Times New Roman" w:cs="Times New Roman"/>
                </w:rPr>
                <w:t>0,1</w:t>
              </w:r>
            </w:ins>
          </w:p>
        </w:tc>
        <w:tc>
          <w:tcPr>
            <w:tcW w:w="1081" w:type="dxa"/>
          </w:tcPr>
          <w:p w:rsidR="00807782" w:rsidRPr="004A3B9B" w:rsidRDefault="00807782" w:rsidP="00CD0268">
            <w:pPr>
              <w:spacing w:after="0" w:line="240" w:lineRule="auto"/>
              <w:rPr>
                <w:ins w:id="6063" w:author="Admin" w:date="2020-04-29T14:43:00Z"/>
                <w:rFonts w:ascii="Times New Roman" w:hAnsi="Times New Roman" w:cs="Times New Roman"/>
              </w:rPr>
            </w:pPr>
            <w:ins w:id="6064" w:author="Admin" w:date="2020-04-29T14:43:00Z">
              <w:r w:rsidRPr="004A3B9B">
                <w:rPr>
                  <w:rFonts w:ascii="Times New Roman" w:hAnsi="Times New Roman" w:cs="Times New Roman"/>
                </w:rPr>
                <w:t>0,1</w:t>
              </w:r>
            </w:ins>
          </w:p>
        </w:tc>
      </w:tr>
      <w:tr w:rsidR="00807782" w:rsidRPr="004A3B9B" w:rsidTr="00CD0268">
        <w:trPr>
          <w:ins w:id="6065" w:author="Admin" w:date="2020-04-29T14:43:00Z"/>
        </w:trPr>
        <w:tc>
          <w:tcPr>
            <w:tcW w:w="715" w:type="dxa"/>
          </w:tcPr>
          <w:p w:rsidR="00807782" w:rsidRPr="004A3B9B" w:rsidRDefault="00807782" w:rsidP="00CD0268">
            <w:pPr>
              <w:pStyle w:val="a4"/>
              <w:spacing w:after="0"/>
              <w:ind w:right="-108"/>
              <w:jc w:val="center"/>
              <w:rPr>
                <w:ins w:id="6066" w:author="Admin" w:date="2020-04-29T14:43:00Z"/>
                <w:b/>
                <w:bCs/>
                <w:lang w:val="uk-UA"/>
              </w:rPr>
            </w:pPr>
            <w:ins w:id="6067" w:author="Admin" w:date="2020-04-29T14:43:00Z">
              <w:r w:rsidRPr="004A3B9B">
                <w:rPr>
                  <w:b/>
                  <w:bCs/>
                  <w:lang w:val="uk-UA"/>
                </w:rPr>
                <w:t>10</w:t>
              </w:r>
            </w:ins>
          </w:p>
        </w:tc>
        <w:tc>
          <w:tcPr>
            <w:tcW w:w="9290" w:type="dxa"/>
            <w:gridSpan w:val="5"/>
          </w:tcPr>
          <w:p w:rsidR="00807782" w:rsidRPr="004A3B9B" w:rsidRDefault="00807782" w:rsidP="00CD0268">
            <w:pPr>
              <w:spacing w:after="0" w:line="240" w:lineRule="auto"/>
              <w:jc w:val="center"/>
              <w:rPr>
                <w:ins w:id="6068" w:author="Admin" w:date="2020-04-29T14:43:00Z"/>
                <w:rFonts w:ascii="Times New Roman" w:hAnsi="Times New Roman" w:cs="Times New Roman"/>
              </w:rPr>
            </w:pPr>
            <w:ins w:id="6069" w:author="Admin" w:date="2020-04-29T14:43:00Z">
              <w:r w:rsidRPr="004A3B9B">
                <w:rPr>
                  <w:rFonts w:ascii="Times New Roman" w:hAnsi="Times New Roman" w:cs="Times New Roman"/>
                  <w:b/>
                  <w:bCs/>
                </w:rPr>
                <w:t xml:space="preserve">Землі </w:t>
              </w:r>
              <w:proofErr w:type="gramStart"/>
              <w:r w:rsidRPr="004A3B9B">
                <w:rPr>
                  <w:rFonts w:ascii="Times New Roman" w:hAnsi="Times New Roman" w:cs="Times New Roman"/>
                  <w:b/>
                  <w:bCs/>
                </w:rPr>
                <w:t>водного</w:t>
              </w:r>
              <w:proofErr w:type="gramEnd"/>
              <w:r w:rsidRPr="004A3B9B">
                <w:rPr>
                  <w:rFonts w:ascii="Times New Roman" w:hAnsi="Times New Roman" w:cs="Times New Roman"/>
                  <w:b/>
                  <w:bCs/>
                </w:rPr>
                <w:t xml:space="preserve"> фонду</w:t>
              </w:r>
              <w:r w:rsidRPr="004A3B9B">
                <w:rPr>
                  <w:rFonts w:ascii="Times New Roman" w:hAnsi="Times New Roman" w:cs="Times New Roman"/>
                </w:rPr>
                <w:t xml:space="preserve"> </w:t>
              </w:r>
            </w:ins>
          </w:p>
        </w:tc>
      </w:tr>
      <w:tr w:rsidR="00807782" w:rsidRPr="004A3B9B" w:rsidTr="00CD0268">
        <w:trPr>
          <w:ins w:id="6070" w:author="Admin" w:date="2020-04-29T14:43:00Z"/>
        </w:trPr>
        <w:tc>
          <w:tcPr>
            <w:tcW w:w="715" w:type="dxa"/>
          </w:tcPr>
          <w:p w:rsidR="00807782" w:rsidRPr="004A3B9B" w:rsidRDefault="00807782" w:rsidP="00CD0268">
            <w:pPr>
              <w:spacing w:after="0" w:line="240" w:lineRule="auto"/>
              <w:jc w:val="center"/>
              <w:rPr>
                <w:ins w:id="6071" w:author="Admin" w:date="2020-04-29T14:43:00Z"/>
                <w:rFonts w:ascii="Times New Roman" w:hAnsi="Times New Roman" w:cs="Times New Roman"/>
              </w:rPr>
            </w:pPr>
            <w:ins w:id="6072" w:author="Admin" w:date="2020-04-29T14:43:00Z">
              <w:r w:rsidRPr="004A3B9B">
                <w:rPr>
                  <w:rFonts w:ascii="Times New Roman" w:hAnsi="Times New Roman" w:cs="Times New Roman"/>
                </w:rPr>
                <w:t>10.01</w:t>
              </w:r>
            </w:ins>
          </w:p>
        </w:tc>
        <w:tc>
          <w:tcPr>
            <w:tcW w:w="4966" w:type="dxa"/>
          </w:tcPr>
          <w:p w:rsidR="00807782" w:rsidRPr="004A3B9B" w:rsidRDefault="00807782" w:rsidP="00CD0268">
            <w:pPr>
              <w:spacing w:after="0" w:line="240" w:lineRule="auto"/>
              <w:rPr>
                <w:ins w:id="6073" w:author="Admin" w:date="2020-04-29T14:43:00Z"/>
                <w:rFonts w:ascii="Times New Roman" w:hAnsi="Times New Roman" w:cs="Times New Roman"/>
              </w:rPr>
            </w:pPr>
            <w:ins w:id="6074" w:author="Admin" w:date="2020-04-29T14:43:00Z">
              <w:r w:rsidRPr="004A3B9B">
                <w:rPr>
                  <w:rFonts w:ascii="Times New Roman" w:hAnsi="Times New Roman" w:cs="Times New Roman"/>
                </w:rPr>
                <w:t>Для експлуатації та догляду за водними об'єктами </w:t>
              </w:r>
            </w:ins>
          </w:p>
        </w:tc>
        <w:tc>
          <w:tcPr>
            <w:tcW w:w="1081" w:type="dxa"/>
          </w:tcPr>
          <w:p w:rsidR="00807782" w:rsidRPr="004A3B9B" w:rsidRDefault="00807782" w:rsidP="00CD0268">
            <w:pPr>
              <w:spacing w:after="0" w:line="240" w:lineRule="auto"/>
              <w:jc w:val="center"/>
              <w:rPr>
                <w:ins w:id="6075" w:author="Admin" w:date="2020-04-29T14:43:00Z"/>
                <w:rFonts w:ascii="Times New Roman" w:hAnsi="Times New Roman" w:cs="Times New Roman"/>
              </w:rPr>
            </w:pPr>
            <w:ins w:id="607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077" w:author="Admin" w:date="2020-04-29T14:43:00Z"/>
                <w:rFonts w:ascii="Times New Roman" w:hAnsi="Times New Roman" w:cs="Times New Roman"/>
              </w:rPr>
            </w:pPr>
            <w:ins w:id="6078"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079" w:author="Admin" w:date="2020-04-29T14:43:00Z"/>
                <w:rFonts w:ascii="Times New Roman" w:hAnsi="Times New Roman" w:cs="Times New Roman"/>
              </w:rPr>
            </w:pPr>
            <w:ins w:id="608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081" w:author="Admin" w:date="2020-04-29T14:43:00Z"/>
                <w:rFonts w:ascii="Times New Roman" w:hAnsi="Times New Roman" w:cs="Times New Roman"/>
              </w:rPr>
            </w:pPr>
            <w:ins w:id="6082" w:author="Admin" w:date="2020-04-29T14:43:00Z">
              <w:r w:rsidRPr="004A3B9B">
                <w:rPr>
                  <w:rFonts w:ascii="Times New Roman" w:hAnsi="Times New Roman" w:cs="Times New Roman"/>
                </w:rPr>
                <w:t>5</w:t>
              </w:r>
            </w:ins>
          </w:p>
        </w:tc>
      </w:tr>
      <w:tr w:rsidR="00807782" w:rsidRPr="004A3B9B" w:rsidTr="00CD0268">
        <w:trPr>
          <w:ins w:id="6083" w:author="Admin" w:date="2020-04-29T14:43:00Z"/>
        </w:trPr>
        <w:tc>
          <w:tcPr>
            <w:tcW w:w="715" w:type="dxa"/>
          </w:tcPr>
          <w:p w:rsidR="00807782" w:rsidRPr="004A3B9B" w:rsidRDefault="00807782" w:rsidP="00CD0268">
            <w:pPr>
              <w:spacing w:after="0" w:line="240" w:lineRule="auto"/>
              <w:jc w:val="center"/>
              <w:rPr>
                <w:ins w:id="6084" w:author="Admin" w:date="2020-04-29T14:43:00Z"/>
                <w:rFonts w:ascii="Times New Roman" w:hAnsi="Times New Roman" w:cs="Times New Roman"/>
              </w:rPr>
            </w:pPr>
            <w:ins w:id="6085" w:author="Admin" w:date="2020-04-29T14:43:00Z">
              <w:r w:rsidRPr="004A3B9B">
                <w:rPr>
                  <w:rFonts w:ascii="Times New Roman" w:hAnsi="Times New Roman" w:cs="Times New Roman"/>
                </w:rPr>
                <w:t>10.02</w:t>
              </w:r>
            </w:ins>
          </w:p>
        </w:tc>
        <w:tc>
          <w:tcPr>
            <w:tcW w:w="4966" w:type="dxa"/>
          </w:tcPr>
          <w:p w:rsidR="00807782" w:rsidRPr="004A3B9B" w:rsidRDefault="00807782" w:rsidP="00CD0268">
            <w:pPr>
              <w:spacing w:after="0" w:line="240" w:lineRule="auto"/>
              <w:rPr>
                <w:ins w:id="6086" w:author="Admin" w:date="2020-04-29T14:43:00Z"/>
                <w:rFonts w:ascii="Times New Roman" w:hAnsi="Times New Roman" w:cs="Times New Roman"/>
              </w:rPr>
            </w:pPr>
            <w:ins w:id="6087" w:author="Admin" w:date="2020-04-29T14:43:00Z">
              <w:r w:rsidRPr="004A3B9B">
                <w:rPr>
                  <w:rFonts w:ascii="Times New Roman" w:hAnsi="Times New Roman" w:cs="Times New Roman"/>
                </w:rPr>
                <w:t>Для облаштування та догляду за прибережними захисними смугами </w:t>
              </w:r>
            </w:ins>
          </w:p>
        </w:tc>
        <w:tc>
          <w:tcPr>
            <w:tcW w:w="1081" w:type="dxa"/>
          </w:tcPr>
          <w:p w:rsidR="00807782" w:rsidRPr="004A3B9B" w:rsidRDefault="00807782" w:rsidP="00CD0268">
            <w:pPr>
              <w:spacing w:after="0" w:line="240" w:lineRule="auto"/>
              <w:jc w:val="center"/>
              <w:rPr>
                <w:ins w:id="6088" w:author="Admin" w:date="2020-04-29T14:43:00Z"/>
                <w:rFonts w:ascii="Times New Roman" w:hAnsi="Times New Roman" w:cs="Times New Roman"/>
              </w:rPr>
            </w:pPr>
            <w:ins w:id="608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090" w:author="Admin" w:date="2020-04-29T14:43:00Z"/>
                <w:rFonts w:ascii="Times New Roman" w:hAnsi="Times New Roman" w:cs="Times New Roman"/>
              </w:rPr>
            </w:pPr>
            <w:ins w:id="609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092" w:author="Admin" w:date="2020-04-29T14:43:00Z"/>
                <w:rFonts w:ascii="Times New Roman" w:hAnsi="Times New Roman" w:cs="Times New Roman"/>
              </w:rPr>
            </w:pPr>
            <w:ins w:id="609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094" w:author="Admin" w:date="2020-04-29T14:43:00Z"/>
                <w:rFonts w:ascii="Times New Roman" w:hAnsi="Times New Roman" w:cs="Times New Roman"/>
              </w:rPr>
            </w:pPr>
            <w:ins w:id="6095" w:author="Admin" w:date="2020-04-29T14:43:00Z">
              <w:r w:rsidRPr="004A3B9B">
                <w:rPr>
                  <w:rFonts w:ascii="Times New Roman" w:hAnsi="Times New Roman" w:cs="Times New Roman"/>
                </w:rPr>
                <w:t>5</w:t>
              </w:r>
            </w:ins>
          </w:p>
        </w:tc>
      </w:tr>
      <w:tr w:rsidR="00807782" w:rsidRPr="004A3B9B" w:rsidTr="00CD0268">
        <w:trPr>
          <w:ins w:id="6096" w:author="Admin" w:date="2020-04-29T14:43:00Z"/>
        </w:trPr>
        <w:tc>
          <w:tcPr>
            <w:tcW w:w="715" w:type="dxa"/>
          </w:tcPr>
          <w:p w:rsidR="00807782" w:rsidRPr="004A3B9B" w:rsidRDefault="00807782" w:rsidP="00CD0268">
            <w:pPr>
              <w:spacing w:after="0" w:line="240" w:lineRule="auto"/>
              <w:jc w:val="center"/>
              <w:rPr>
                <w:ins w:id="6097" w:author="Admin" w:date="2020-04-29T14:43:00Z"/>
                <w:rFonts w:ascii="Times New Roman" w:hAnsi="Times New Roman" w:cs="Times New Roman"/>
              </w:rPr>
            </w:pPr>
            <w:ins w:id="6098" w:author="Admin" w:date="2020-04-29T14:43:00Z">
              <w:r w:rsidRPr="004A3B9B">
                <w:rPr>
                  <w:rFonts w:ascii="Times New Roman" w:hAnsi="Times New Roman" w:cs="Times New Roman"/>
                </w:rPr>
                <w:t>10.03</w:t>
              </w:r>
            </w:ins>
          </w:p>
        </w:tc>
        <w:tc>
          <w:tcPr>
            <w:tcW w:w="4966" w:type="dxa"/>
          </w:tcPr>
          <w:p w:rsidR="00807782" w:rsidRPr="004A3B9B" w:rsidRDefault="00807782" w:rsidP="00CD0268">
            <w:pPr>
              <w:spacing w:after="0" w:line="240" w:lineRule="auto"/>
              <w:rPr>
                <w:ins w:id="6099" w:author="Admin" w:date="2020-04-29T14:43:00Z"/>
                <w:rFonts w:ascii="Times New Roman" w:hAnsi="Times New Roman" w:cs="Times New Roman"/>
              </w:rPr>
            </w:pPr>
            <w:ins w:id="6100" w:author="Admin" w:date="2020-04-29T14:43:00Z">
              <w:r w:rsidRPr="004A3B9B">
                <w:rPr>
                  <w:rFonts w:ascii="Times New Roman" w:hAnsi="Times New Roman" w:cs="Times New Roman"/>
                </w:rPr>
                <w:t>Для експлуатації та догляду за смугами відведення </w:t>
              </w:r>
            </w:ins>
          </w:p>
        </w:tc>
        <w:tc>
          <w:tcPr>
            <w:tcW w:w="1081" w:type="dxa"/>
          </w:tcPr>
          <w:p w:rsidR="00807782" w:rsidRPr="004A3B9B" w:rsidRDefault="00807782" w:rsidP="00CD0268">
            <w:pPr>
              <w:spacing w:after="0" w:line="240" w:lineRule="auto"/>
              <w:jc w:val="center"/>
              <w:rPr>
                <w:ins w:id="6101" w:author="Admin" w:date="2020-04-29T14:43:00Z"/>
                <w:rFonts w:ascii="Times New Roman" w:hAnsi="Times New Roman" w:cs="Times New Roman"/>
              </w:rPr>
            </w:pPr>
            <w:ins w:id="610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03" w:author="Admin" w:date="2020-04-29T14:43:00Z"/>
                <w:rFonts w:ascii="Times New Roman" w:hAnsi="Times New Roman" w:cs="Times New Roman"/>
              </w:rPr>
            </w:pPr>
            <w:ins w:id="610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05" w:author="Admin" w:date="2020-04-29T14:43:00Z"/>
                <w:rFonts w:ascii="Times New Roman" w:hAnsi="Times New Roman" w:cs="Times New Roman"/>
              </w:rPr>
            </w:pPr>
            <w:ins w:id="610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07" w:author="Admin" w:date="2020-04-29T14:43:00Z"/>
                <w:rFonts w:ascii="Times New Roman" w:hAnsi="Times New Roman" w:cs="Times New Roman"/>
              </w:rPr>
            </w:pPr>
            <w:ins w:id="6108" w:author="Admin" w:date="2020-04-29T14:43:00Z">
              <w:r w:rsidRPr="004A3B9B">
                <w:rPr>
                  <w:rFonts w:ascii="Times New Roman" w:hAnsi="Times New Roman" w:cs="Times New Roman"/>
                </w:rPr>
                <w:t>5</w:t>
              </w:r>
            </w:ins>
          </w:p>
        </w:tc>
      </w:tr>
      <w:tr w:rsidR="00807782" w:rsidRPr="004A3B9B" w:rsidTr="00CD0268">
        <w:trPr>
          <w:ins w:id="6109" w:author="Admin" w:date="2020-04-29T14:43:00Z"/>
        </w:trPr>
        <w:tc>
          <w:tcPr>
            <w:tcW w:w="715" w:type="dxa"/>
          </w:tcPr>
          <w:p w:rsidR="00807782" w:rsidRPr="004A3B9B" w:rsidRDefault="00807782" w:rsidP="00CD0268">
            <w:pPr>
              <w:spacing w:after="0" w:line="240" w:lineRule="auto"/>
              <w:jc w:val="center"/>
              <w:rPr>
                <w:ins w:id="6110" w:author="Admin" w:date="2020-04-29T14:43:00Z"/>
                <w:rFonts w:ascii="Times New Roman" w:hAnsi="Times New Roman" w:cs="Times New Roman"/>
              </w:rPr>
            </w:pPr>
            <w:ins w:id="6111" w:author="Admin" w:date="2020-04-29T14:43:00Z">
              <w:r w:rsidRPr="004A3B9B">
                <w:rPr>
                  <w:rFonts w:ascii="Times New Roman" w:hAnsi="Times New Roman" w:cs="Times New Roman"/>
                </w:rPr>
                <w:t>10.04</w:t>
              </w:r>
            </w:ins>
          </w:p>
        </w:tc>
        <w:tc>
          <w:tcPr>
            <w:tcW w:w="4966" w:type="dxa"/>
          </w:tcPr>
          <w:p w:rsidR="00807782" w:rsidRPr="004A3B9B" w:rsidRDefault="00807782" w:rsidP="00CD0268">
            <w:pPr>
              <w:spacing w:after="0" w:line="240" w:lineRule="auto"/>
              <w:rPr>
                <w:ins w:id="6112" w:author="Admin" w:date="2020-04-29T14:43:00Z"/>
                <w:rFonts w:ascii="Times New Roman" w:hAnsi="Times New Roman" w:cs="Times New Roman"/>
              </w:rPr>
            </w:pPr>
            <w:ins w:id="6113" w:author="Admin" w:date="2020-04-29T14:43:00Z">
              <w:r w:rsidRPr="004A3B9B">
                <w:rPr>
                  <w:rFonts w:ascii="Times New Roman" w:hAnsi="Times New Roman" w:cs="Times New Roman"/>
                </w:rPr>
                <w:t xml:space="preserve">Для експлуатації та догляду за </w:t>
              </w:r>
              <w:proofErr w:type="gramStart"/>
              <w:r w:rsidRPr="004A3B9B">
                <w:rPr>
                  <w:rFonts w:ascii="Times New Roman" w:hAnsi="Times New Roman" w:cs="Times New Roman"/>
                </w:rPr>
                <w:t>г</w:t>
              </w:r>
              <w:proofErr w:type="gramEnd"/>
              <w:r w:rsidRPr="004A3B9B">
                <w:rPr>
                  <w:rFonts w:ascii="Times New Roman" w:hAnsi="Times New Roman" w:cs="Times New Roman"/>
                </w:rPr>
                <w:t>ідротехнічними, іншими водогосподарськими спорудами і каналами </w:t>
              </w:r>
            </w:ins>
          </w:p>
        </w:tc>
        <w:tc>
          <w:tcPr>
            <w:tcW w:w="1081" w:type="dxa"/>
          </w:tcPr>
          <w:p w:rsidR="00807782" w:rsidRPr="004A3B9B" w:rsidRDefault="00807782" w:rsidP="00CD0268">
            <w:pPr>
              <w:spacing w:after="0" w:line="240" w:lineRule="auto"/>
              <w:jc w:val="center"/>
              <w:rPr>
                <w:ins w:id="6114" w:author="Admin" w:date="2020-04-29T14:43:00Z"/>
                <w:rFonts w:ascii="Times New Roman" w:hAnsi="Times New Roman" w:cs="Times New Roman"/>
              </w:rPr>
            </w:pPr>
            <w:ins w:id="611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16" w:author="Admin" w:date="2020-04-29T14:43:00Z"/>
                <w:rFonts w:ascii="Times New Roman" w:hAnsi="Times New Roman" w:cs="Times New Roman"/>
              </w:rPr>
            </w:pPr>
            <w:ins w:id="611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18" w:author="Admin" w:date="2020-04-29T14:43:00Z"/>
                <w:rFonts w:ascii="Times New Roman" w:hAnsi="Times New Roman" w:cs="Times New Roman"/>
              </w:rPr>
            </w:pPr>
            <w:ins w:id="611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20" w:author="Admin" w:date="2020-04-29T14:43:00Z"/>
                <w:rFonts w:ascii="Times New Roman" w:hAnsi="Times New Roman" w:cs="Times New Roman"/>
              </w:rPr>
            </w:pPr>
            <w:ins w:id="6121" w:author="Admin" w:date="2020-04-29T14:43:00Z">
              <w:r w:rsidRPr="004A3B9B">
                <w:rPr>
                  <w:rFonts w:ascii="Times New Roman" w:hAnsi="Times New Roman" w:cs="Times New Roman"/>
                </w:rPr>
                <w:t>5</w:t>
              </w:r>
            </w:ins>
          </w:p>
        </w:tc>
      </w:tr>
      <w:tr w:rsidR="00807782" w:rsidRPr="004A3B9B" w:rsidTr="00CD0268">
        <w:trPr>
          <w:ins w:id="6122" w:author="Admin" w:date="2020-04-29T14:43:00Z"/>
        </w:trPr>
        <w:tc>
          <w:tcPr>
            <w:tcW w:w="715" w:type="dxa"/>
          </w:tcPr>
          <w:p w:rsidR="00807782" w:rsidRPr="004A3B9B" w:rsidRDefault="00807782" w:rsidP="00CD0268">
            <w:pPr>
              <w:spacing w:after="0" w:line="240" w:lineRule="auto"/>
              <w:jc w:val="center"/>
              <w:rPr>
                <w:ins w:id="6123" w:author="Admin" w:date="2020-04-29T14:43:00Z"/>
                <w:rFonts w:ascii="Times New Roman" w:hAnsi="Times New Roman" w:cs="Times New Roman"/>
              </w:rPr>
            </w:pPr>
            <w:ins w:id="6124" w:author="Admin" w:date="2020-04-29T14:43:00Z">
              <w:r w:rsidRPr="004A3B9B">
                <w:rPr>
                  <w:rFonts w:ascii="Times New Roman" w:hAnsi="Times New Roman" w:cs="Times New Roman"/>
                </w:rPr>
                <w:t>10.05</w:t>
              </w:r>
            </w:ins>
          </w:p>
        </w:tc>
        <w:tc>
          <w:tcPr>
            <w:tcW w:w="4966" w:type="dxa"/>
          </w:tcPr>
          <w:p w:rsidR="00807782" w:rsidRPr="004A3B9B" w:rsidRDefault="00807782" w:rsidP="00CD0268">
            <w:pPr>
              <w:spacing w:after="0" w:line="240" w:lineRule="auto"/>
              <w:rPr>
                <w:ins w:id="6125" w:author="Admin" w:date="2020-04-29T14:43:00Z"/>
                <w:rFonts w:ascii="Times New Roman" w:hAnsi="Times New Roman" w:cs="Times New Roman"/>
              </w:rPr>
            </w:pPr>
            <w:proofErr w:type="gramStart"/>
            <w:ins w:id="6126" w:author="Admin" w:date="2020-04-29T14:43:00Z">
              <w:r w:rsidRPr="004A3B9B">
                <w:rPr>
                  <w:rFonts w:ascii="Times New Roman" w:hAnsi="Times New Roman" w:cs="Times New Roman"/>
                </w:rPr>
                <w:t>Для</w:t>
              </w:r>
              <w:proofErr w:type="gramEnd"/>
              <w:r w:rsidRPr="004A3B9B">
                <w:rPr>
                  <w:rFonts w:ascii="Times New Roman" w:hAnsi="Times New Roman" w:cs="Times New Roman"/>
                </w:rPr>
                <w:t xml:space="preserve"> догляду за береговими смугами водних шляхів </w:t>
              </w:r>
            </w:ins>
          </w:p>
        </w:tc>
        <w:tc>
          <w:tcPr>
            <w:tcW w:w="1081" w:type="dxa"/>
          </w:tcPr>
          <w:p w:rsidR="00807782" w:rsidRPr="004A3B9B" w:rsidRDefault="00807782" w:rsidP="00CD0268">
            <w:pPr>
              <w:spacing w:after="0" w:line="240" w:lineRule="auto"/>
              <w:jc w:val="center"/>
              <w:rPr>
                <w:ins w:id="6127" w:author="Admin" w:date="2020-04-29T14:43:00Z"/>
                <w:rFonts w:ascii="Times New Roman" w:hAnsi="Times New Roman" w:cs="Times New Roman"/>
              </w:rPr>
            </w:pPr>
            <w:ins w:id="612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29" w:author="Admin" w:date="2020-04-29T14:43:00Z"/>
                <w:rFonts w:ascii="Times New Roman" w:hAnsi="Times New Roman" w:cs="Times New Roman"/>
              </w:rPr>
            </w:pPr>
            <w:ins w:id="613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31" w:author="Admin" w:date="2020-04-29T14:43:00Z"/>
                <w:rFonts w:ascii="Times New Roman" w:hAnsi="Times New Roman" w:cs="Times New Roman"/>
              </w:rPr>
            </w:pPr>
            <w:ins w:id="613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33" w:author="Admin" w:date="2020-04-29T14:43:00Z"/>
                <w:rFonts w:ascii="Times New Roman" w:hAnsi="Times New Roman" w:cs="Times New Roman"/>
              </w:rPr>
            </w:pPr>
            <w:ins w:id="6134" w:author="Admin" w:date="2020-04-29T14:43:00Z">
              <w:r w:rsidRPr="004A3B9B">
                <w:rPr>
                  <w:rFonts w:ascii="Times New Roman" w:hAnsi="Times New Roman" w:cs="Times New Roman"/>
                </w:rPr>
                <w:t>5</w:t>
              </w:r>
            </w:ins>
          </w:p>
        </w:tc>
      </w:tr>
      <w:tr w:rsidR="00807782" w:rsidRPr="004A3B9B" w:rsidTr="00CD0268">
        <w:trPr>
          <w:ins w:id="6135" w:author="Admin" w:date="2020-04-29T14:43:00Z"/>
        </w:trPr>
        <w:tc>
          <w:tcPr>
            <w:tcW w:w="715" w:type="dxa"/>
          </w:tcPr>
          <w:p w:rsidR="00807782" w:rsidRPr="004A3B9B" w:rsidRDefault="00807782" w:rsidP="00CD0268">
            <w:pPr>
              <w:spacing w:after="0" w:line="240" w:lineRule="auto"/>
              <w:jc w:val="center"/>
              <w:rPr>
                <w:ins w:id="6136" w:author="Admin" w:date="2020-04-29T14:43:00Z"/>
                <w:rFonts w:ascii="Times New Roman" w:hAnsi="Times New Roman" w:cs="Times New Roman"/>
              </w:rPr>
            </w:pPr>
            <w:ins w:id="6137" w:author="Admin" w:date="2020-04-29T14:43:00Z">
              <w:r w:rsidRPr="004A3B9B">
                <w:rPr>
                  <w:rFonts w:ascii="Times New Roman" w:hAnsi="Times New Roman" w:cs="Times New Roman"/>
                </w:rPr>
                <w:t>10.06</w:t>
              </w:r>
            </w:ins>
          </w:p>
        </w:tc>
        <w:tc>
          <w:tcPr>
            <w:tcW w:w="4966" w:type="dxa"/>
          </w:tcPr>
          <w:p w:rsidR="00807782" w:rsidRPr="004A3B9B" w:rsidRDefault="00807782" w:rsidP="00CD0268">
            <w:pPr>
              <w:spacing w:after="0" w:line="240" w:lineRule="auto"/>
              <w:rPr>
                <w:ins w:id="6138" w:author="Admin" w:date="2020-04-29T14:43:00Z"/>
                <w:rFonts w:ascii="Times New Roman" w:hAnsi="Times New Roman" w:cs="Times New Roman"/>
              </w:rPr>
            </w:pPr>
            <w:ins w:id="6139" w:author="Admin" w:date="2020-04-29T14:43:00Z">
              <w:r w:rsidRPr="004A3B9B">
                <w:rPr>
                  <w:rFonts w:ascii="Times New Roman" w:hAnsi="Times New Roman" w:cs="Times New Roman"/>
                </w:rPr>
                <w:t>Для сінокосіння </w:t>
              </w:r>
            </w:ins>
          </w:p>
        </w:tc>
        <w:tc>
          <w:tcPr>
            <w:tcW w:w="1081" w:type="dxa"/>
          </w:tcPr>
          <w:p w:rsidR="00807782" w:rsidRPr="004A3B9B" w:rsidRDefault="00807782" w:rsidP="00CD0268">
            <w:pPr>
              <w:spacing w:after="0" w:line="240" w:lineRule="auto"/>
              <w:jc w:val="center"/>
              <w:rPr>
                <w:ins w:id="6140" w:author="Admin" w:date="2020-04-29T14:43:00Z"/>
                <w:rFonts w:ascii="Times New Roman" w:hAnsi="Times New Roman" w:cs="Times New Roman"/>
              </w:rPr>
            </w:pPr>
            <w:ins w:id="614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42" w:author="Admin" w:date="2020-04-29T14:43:00Z"/>
                <w:rFonts w:ascii="Times New Roman" w:hAnsi="Times New Roman" w:cs="Times New Roman"/>
              </w:rPr>
            </w:pPr>
            <w:ins w:id="614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44" w:author="Admin" w:date="2020-04-29T14:43:00Z"/>
                <w:rFonts w:ascii="Times New Roman" w:hAnsi="Times New Roman" w:cs="Times New Roman"/>
              </w:rPr>
            </w:pPr>
            <w:ins w:id="614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46" w:author="Admin" w:date="2020-04-29T14:43:00Z"/>
                <w:rFonts w:ascii="Times New Roman" w:hAnsi="Times New Roman" w:cs="Times New Roman"/>
              </w:rPr>
            </w:pPr>
            <w:ins w:id="6147" w:author="Admin" w:date="2020-04-29T14:43:00Z">
              <w:r w:rsidRPr="004A3B9B">
                <w:rPr>
                  <w:rFonts w:ascii="Times New Roman" w:hAnsi="Times New Roman" w:cs="Times New Roman"/>
                </w:rPr>
                <w:t>5</w:t>
              </w:r>
            </w:ins>
          </w:p>
        </w:tc>
      </w:tr>
      <w:tr w:rsidR="00807782" w:rsidRPr="004A3B9B" w:rsidTr="00CD0268">
        <w:trPr>
          <w:ins w:id="6148" w:author="Admin" w:date="2020-04-29T14:43:00Z"/>
        </w:trPr>
        <w:tc>
          <w:tcPr>
            <w:tcW w:w="715" w:type="dxa"/>
          </w:tcPr>
          <w:p w:rsidR="00807782" w:rsidRPr="004A3B9B" w:rsidRDefault="00807782" w:rsidP="00CD0268">
            <w:pPr>
              <w:spacing w:after="0" w:line="240" w:lineRule="auto"/>
              <w:jc w:val="center"/>
              <w:rPr>
                <w:ins w:id="6149" w:author="Admin" w:date="2020-04-29T14:43:00Z"/>
                <w:rFonts w:ascii="Times New Roman" w:hAnsi="Times New Roman" w:cs="Times New Roman"/>
              </w:rPr>
            </w:pPr>
            <w:ins w:id="6150" w:author="Admin" w:date="2020-04-29T14:43:00Z">
              <w:r w:rsidRPr="004A3B9B">
                <w:rPr>
                  <w:rFonts w:ascii="Times New Roman" w:hAnsi="Times New Roman" w:cs="Times New Roman"/>
                </w:rPr>
                <w:t>10.07</w:t>
              </w:r>
            </w:ins>
          </w:p>
        </w:tc>
        <w:tc>
          <w:tcPr>
            <w:tcW w:w="4966" w:type="dxa"/>
          </w:tcPr>
          <w:p w:rsidR="00807782" w:rsidRPr="004A3B9B" w:rsidRDefault="00807782" w:rsidP="00CD0268">
            <w:pPr>
              <w:spacing w:after="0" w:line="240" w:lineRule="auto"/>
              <w:rPr>
                <w:ins w:id="6151" w:author="Admin" w:date="2020-04-29T14:43:00Z"/>
                <w:rFonts w:ascii="Times New Roman" w:hAnsi="Times New Roman" w:cs="Times New Roman"/>
              </w:rPr>
            </w:pPr>
            <w:ins w:id="6152" w:author="Admin" w:date="2020-04-29T14:43:00Z">
              <w:r w:rsidRPr="004A3B9B">
                <w:rPr>
                  <w:rFonts w:ascii="Times New Roman" w:hAnsi="Times New Roman" w:cs="Times New Roman"/>
                </w:rPr>
                <w:t>Для рибогосподарських потреб </w:t>
              </w:r>
            </w:ins>
          </w:p>
        </w:tc>
        <w:tc>
          <w:tcPr>
            <w:tcW w:w="1081" w:type="dxa"/>
          </w:tcPr>
          <w:p w:rsidR="00807782" w:rsidRPr="004A3B9B" w:rsidRDefault="00807782" w:rsidP="00CD0268">
            <w:pPr>
              <w:spacing w:after="0" w:line="240" w:lineRule="auto"/>
              <w:jc w:val="center"/>
              <w:rPr>
                <w:ins w:id="6153" w:author="Admin" w:date="2020-04-29T14:43:00Z"/>
                <w:rFonts w:ascii="Times New Roman" w:hAnsi="Times New Roman" w:cs="Times New Roman"/>
              </w:rPr>
            </w:pPr>
            <w:ins w:id="615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55" w:author="Admin" w:date="2020-04-29T14:43:00Z"/>
                <w:rFonts w:ascii="Times New Roman" w:hAnsi="Times New Roman" w:cs="Times New Roman"/>
              </w:rPr>
            </w:pPr>
            <w:ins w:id="615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57" w:author="Admin" w:date="2020-04-29T14:43:00Z"/>
                <w:rFonts w:ascii="Times New Roman" w:hAnsi="Times New Roman" w:cs="Times New Roman"/>
              </w:rPr>
            </w:pPr>
            <w:ins w:id="615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59" w:author="Admin" w:date="2020-04-29T14:43:00Z"/>
                <w:rFonts w:ascii="Times New Roman" w:hAnsi="Times New Roman" w:cs="Times New Roman"/>
              </w:rPr>
            </w:pPr>
            <w:ins w:id="6160" w:author="Admin" w:date="2020-04-29T14:43:00Z">
              <w:r w:rsidRPr="004A3B9B">
                <w:rPr>
                  <w:rFonts w:ascii="Times New Roman" w:hAnsi="Times New Roman" w:cs="Times New Roman"/>
                </w:rPr>
                <w:t>5</w:t>
              </w:r>
            </w:ins>
          </w:p>
        </w:tc>
      </w:tr>
      <w:tr w:rsidR="00807782" w:rsidRPr="004A3B9B" w:rsidTr="00CD0268">
        <w:trPr>
          <w:ins w:id="6161" w:author="Admin" w:date="2020-04-29T14:43:00Z"/>
        </w:trPr>
        <w:tc>
          <w:tcPr>
            <w:tcW w:w="715" w:type="dxa"/>
          </w:tcPr>
          <w:p w:rsidR="00807782" w:rsidRPr="004A3B9B" w:rsidRDefault="00807782" w:rsidP="00CD0268">
            <w:pPr>
              <w:spacing w:after="0" w:line="240" w:lineRule="auto"/>
              <w:jc w:val="center"/>
              <w:rPr>
                <w:ins w:id="6162" w:author="Admin" w:date="2020-04-29T14:43:00Z"/>
                <w:rFonts w:ascii="Times New Roman" w:hAnsi="Times New Roman" w:cs="Times New Roman"/>
              </w:rPr>
            </w:pPr>
            <w:ins w:id="6163" w:author="Admin" w:date="2020-04-29T14:43:00Z">
              <w:r w:rsidRPr="004A3B9B">
                <w:rPr>
                  <w:rFonts w:ascii="Times New Roman" w:hAnsi="Times New Roman" w:cs="Times New Roman"/>
                </w:rPr>
                <w:t>10.08</w:t>
              </w:r>
            </w:ins>
          </w:p>
        </w:tc>
        <w:tc>
          <w:tcPr>
            <w:tcW w:w="4966" w:type="dxa"/>
          </w:tcPr>
          <w:p w:rsidR="00807782" w:rsidRPr="004A3B9B" w:rsidRDefault="00807782" w:rsidP="00CD0268">
            <w:pPr>
              <w:spacing w:after="0" w:line="240" w:lineRule="auto"/>
              <w:rPr>
                <w:ins w:id="6164" w:author="Admin" w:date="2020-04-29T14:43:00Z"/>
                <w:rFonts w:ascii="Times New Roman" w:hAnsi="Times New Roman" w:cs="Times New Roman"/>
              </w:rPr>
            </w:pPr>
            <w:ins w:id="6165" w:author="Admin" w:date="2020-04-29T14:43:00Z">
              <w:r w:rsidRPr="004A3B9B">
                <w:rPr>
                  <w:rFonts w:ascii="Times New Roman" w:hAnsi="Times New Roman" w:cs="Times New Roman"/>
                </w:rPr>
                <w:t>Для культурно-оздоровчих потреб, рекреаційних, спортивних і туристичних цілей </w:t>
              </w:r>
            </w:ins>
          </w:p>
        </w:tc>
        <w:tc>
          <w:tcPr>
            <w:tcW w:w="1081" w:type="dxa"/>
          </w:tcPr>
          <w:p w:rsidR="00807782" w:rsidRPr="004A3B9B" w:rsidRDefault="00807782" w:rsidP="00CD0268">
            <w:pPr>
              <w:spacing w:after="0" w:line="240" w:lineRule="auto"/>
              <w:jc w:val="center"/>
              <w:rPr>
                <w:ins w:id="6166" w:author="Admin" w:date="2020-04-29T14:43:00Z"/>
                <w:rFonts w:ascii="Times New Roman" w:hAnsi="Times New Roman" w:cs="Times New Roman"/>
              </w:rPr>
            </w:pPr>
            <w:ins w:id="616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68" w:author="Admin" w:date="2020-04-29T14:43:00Z"/>
                <w:rFonts w:ascii="Times New Roman" w:hAnsi="Times New Roman" w:cs="Times New Roman"/>
              </w:rPr>
            </w:pPr>
            <w:ins w:id="616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70" w:author="Admin" w:date="2020-04-29T14:43:00Z"/>
                <w:rFonts w:ascii="Times New Roman" w:hAnsi="Times New Roman" w:cs="Times New Roman"/>
              </w:rPr>
            </w:pPr>
            <w:ins w:id="617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72" w:author="Admin" w:date="2020-04-29T14:43:00Z"/>
                <w:rFonts w:ascii="Times New Roman" w:hAnsi="Times New Roman" w:cs="Times New Roman"/>
              </w:rPr>
            </w:pPr>
            <w:ins w:id="6173" w:author="Admin" w:date="2020-04-29T14:43:00Z">
              <w:r w:rsidRPr="004A3B9B">
                <w:rPr>
                  <w:rFonts w:ascii="Times New Roman" w:hAnsi="Times New Roman" w:cs="Times New Roman"/>
                </w:rPr>
                <w:t>5</w:t>
              </w:r>
            </w:ins>
          </w:p>
        </w:tc>
      </w:tr>
      <w:tr w:rsidR="00807782" w:rsidRPr="004A3B9B" w:rsidTr="00CD0268">
        <w:trPr>
          <w:ins w:id="6174" w:author="Admin" w:date="2020-04-29T14:43:00Z"/>
        </w:trPr>
        <w:tc>
          <w:tcPr>
            <w:tcW w:w="715" w:type="dxa"/>
          </w:tcPr>
          <w:p w:rsidR="00807782" w:rsidRPr="004A3B9B" w:rsidRDefault="00807782" w:rsidP="00CD0268">
            <w:pPr>
              <w:spacing w:after="0" w:line="240" w:lineRule="auto"/>
              <w:jc w:val="center"/>
              <w:rPr>
                <w:ins w:id="6175" w:author="Admin" w:date="2020-04-29T14:43:00Z"/>
                <w:rFonts w:ascii="Times New Roman" w:hAnsi="Times New Roman" w:cs="Times New Roman"/>
              </w:rPr>
            </w:pPr>
            <w:ins w:id="6176" w:author="Admin" w:date="2020-04-29T14:43:00Z">
              <w:r w:rsidRPr="004A3B9B">
                <w:rPr>
                  <w:rFonts w:ascii="Times New Roman" w:hAnsi="Times New Roman" w:cs="Times New Roman"/>
                </w:rPr>
                <w:t>10.09</w:t>
              </w:r>
            </w:ins>
          </w:p>
        </w:tc>
        <w:tc>
          <w:tcPr>
            <w:tcW w:w="4966" w:type="dxa"/>
          </w:tcPr>
          <w:p w:rsidR="00807782" w:rsidRPr="004A3B9B" w:rsidRDefault="00807782" w:rsidP="00CD0268">
            <w:pPr>
              <w:spacing w:after="0" w:line="240" w:lineRule="auto"/>
              <w:rPr>
                <w:ins w:id="6177" w:author="Admin" w:date="2020-04-29T14:43:00Z"/>
                <w:rFonts w:ascii="Times New Roman" w:hAnsi="Times New Roman" w:cs="Times New Roman"/>
              </w:rPr>
            </w:pPr>
            <w:ins w:id="6178" w:author="Admin" w:date="2020-04-29T14:43:00Z">
              <w:r w:rsidRPr="004A3B9B">
                <w:rPr>
                  <w:rFonts w:ascii="Times New Roman" w:hAnsi="Times New Roman" w:cs="Times New Roman"/>
                </w:rPr>
                <w:t>Для проведення науково-дослідних робі</w:t>
              </w:r>
              <w:proofErr w:type="gramStart"/>
              <w:r w:rsidRPr="004A3B9B">
                <w:rPr>
                  <w:rFonts w:ascii="Times New Roman" w:hAnsi="Times New Roman" w:cs="Times New Roman"/>
                </w:rPr>
                <w:t>т</w:t>
              </w:r>
              <w:proofErr w:type="gramEnd"/>
              <w:r w:rsidRPr="004A3B9B">
                <w:rPr>
                  <w:rFonts w:ascii="Times New Roman" w:hAnsi="Times New Roman" w:cs="Times New Roman"/>
                </w:rPr>
                <w:t> </w:t>
              </w:r>
            </w:ins>
          </w:p>
        </w:tc>
        <w:tc>
          <w:tcPr>
            <w:tcW w:w="1081" w:type="dxa"/>
          </w:tcPr>
          <w:p w:rsidR="00807782" w:rsidRPr="004A3B9B" w:rsidRDefault="00807782" w:rsidP="00CD0268">
            <w:pPr>
              <w:spacing w:after="0" w:line="240" w:lineRule="auto"/>
              <w:jc w:val="center"/>
              <w:rPr>
                <w:ins w:id="6179" w:author="Admin" w:date="2020-04-29T14:43:00Z"/>
                <w:rFonts w:ascii="Times New Roman" w:hAnsi="Times New Roman" w:cs="Times New Roman"/>
              </w:rPr>
            </w:pPr>
            <w:ins w:id="618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81" w:author="Admin" w:date="2020-04-29T14:43:00Z"/>
                <w:rFonts w:ascii="Times New Roman" w:hAnsi="Times New Roman" w:cs="Times New Roman"/>
              </w:rPr>
            </w:pPr>
            <w:ins w:id="6182"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83" w:author="Admin" w:date="2020-04-29T14:43:00Z"/>
                <w:rFonts w:ascii="Times New Roman" w:hAnsi="Times New Roman" w:cs="Times New Roman"/>
              </w:rPr>
            </w:pPr>
            <w:ins w:id="618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85" w:author="Admin" w:date="2020-04-29T14:43:00Z"/>
                <w:rFonts w:ascii="Times New Roman" w:hAnsi="Times New Roman" w:cs="Times New Roman"/>
              </w:rPr>
            </w:pPr>
            <w:ins w:id="6186" w:author="Admin" w:date="2020-04-29T14:43:00Z">
              <w:r w:rsidRPr="004A3B9B">
                <w:rPr>
                  <w:rFonts w:ascii="Times New Roman" w:hAnsi="Times New Roman" w:cs="Times New Roman"/>
                </w:rPr>
                <w:t>5</w:t>
              </w:r>
            </w:ins>
          </w:p>
        </w:tc>
      </w:tr>
      <w:tr w:rsidR="00807782" w:rsidRPr="004A3B9B" w:rsidTr="00CD0268">
        <w:trPr>
          <w:ins w:id="6187" w:author="Admin" w:date="2020-04-29T14:43:00Z"/>
        </w:trPr>
        <w:tc>
          <w:tcPr>
            <w:tcW w:w="715" w:type="dxa"/>
          </w:tcPr>
          <w:p w:rsidR="00807782" w:rsidRPr="004A3B9B" w:rsidRDefault="00807782" w:rsidP="00CD0268">
            <w:pPr>
              <w:spacing w:after="0" w:line="240" w:lineRule="auto"/>
              <w:jc w:val="center"/>
              <w:rPr>
                <w:ins w:id="6188" w:author="Admin" w:date="2020-04-29T14:43:00Z"/>
                <w:rFonts w:ascii="Times New Roman" w:hAnsi="Times New Roman" w:cs="Times New Roman"/>
              </w:rPr>
            </w:pPr>
            <w:ins w:id="6189" w:author="Admin" w:date="2020-04-29T14:43:00Z">
              <w:r w:rsidRPr="004A3B9B">
                <w:rPr>
                  <w:rFonts w:ascii="Times New Roman" w:hAnsi="Times New Roman" w:cs="Times New Roman"/>
                </w:rPr>
                <w:t>10.10</w:t>
              </w:r>
            </w:ins>
          </w:p>
        </w:tc>
        <w:tc>
          <w:tcPr>
            <w:tcW w:w="4966" w:type="dxa"/>
          </w:tcPr>
          <w:p w:rsidR="00807782" w:rsidRPr="004A3B9B" w:rsidRDefault="00807782" w:rsidP="00CD0268">
            <w:pPr>
              <w:spacing w:after="0" w:line="240" w:lineRule="auto"/>
              <w:rPr>
                <w:ins w:id="6190" w:author="Admin" w:date="2020-04-29T14:43:00Z"/>
                <w:rFonts w:ascii="Times New Roman" w:hAnsi="Times New Roman" w:cs="Times New Roman"/>
              </w:rPr>
            </w:pPr>
            <w:ins w:id="6191" w:author="Admin" w:date="2020-04-29T14:43:00Z">
              <w:r w:rsidRPr="004A3B9B">
                <w:rPr>
                  <w:rFonts w:ascii="Times New Roman" w:hAnsi="Times New Roman" w:cs="Times New Roman"/>
                </w:rPr>
                <w:t>Для будівництва та експлуатації гідротехнічних, гідрометричних та лінійних споруд </w:t>
              </w:r>
            </w:ins>
          </w:p>
        </w:tc>
        <w:tc>
          <w:tcPr>
            <w:tcW w:w="1081" w:type="dxa"/>
          </w:tcPr>
          <w:p w:rsidR="00807782" w:rsidRPr="004A3B9B" w:rsidRDefault="00807782" w:rsidP="00CD0268">
            <w:pPr>
              <w:spacing w:after="0" w:line="240" w:lineRule="auto"/>
              <w:jc w:val="center"/>
              <w:rPr>
                <w:ins w:id="6192" w:author="Admin" w:date="2020-04-29T14:43:00Z"/>
                <w:rFonts w:ascii="Times New Roman" w:hAnsi="Times New Roman" w:cs="Times New Roman"/>
              </w:rPr>
            </w:pPr>
            <w:ins w:id="619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194" w:author="Admin" w:date="2020-04-29T14:43:00Z"/>
                <w:rFonts w:ascii="Times New Roman" w:hAnsi="Times New Roman" w:cs="Times New Roman"/>
              </w:rPr>
            </w:pPr>
            <w:ins w:id="6195"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196" w:author="Admin" w:date="2020-04-29T14:43:00Z"/>
                <w:rFonts w:ascii="Times New Roman" w:hAnsi="Times New Roman" w:cs="Times New Roman"/>
              </w:rPr>
            </w:pPr>
            <w:ins w:id="619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198" w:author="Admin" w:date="2020-04-29T14:43:00Z"/>
                <w:rFonts w:ascii="Times New Roman" w:hAnsi="Times New Roman" w:cs="Times New Roman"/>
              </w:rPr>
            </w:pPr>
            <w:ins w:id="6199" w:author="Admin" w:date="2020-04-29T14:43:00Z">
              <w:r w:rsidRPr="004A3B9B">
                <w:rPr>
                  <w:rFonts w:ascii="Times New Roman" w:hAnsi="Times New Roman" w:cs="Times New Roman"/>
                </w:rPr>
                <w:t>5</w:t>
              </w:r>
            </w:ins>
          </w:p>
        </w:tc>
      </w:tr>
      <w:tr w:rsidR="00807782" w:rsidRPr="004A3B9B" w:rsidTr="00CD0268">
        <w:trPr>
          <w:ins w:id="6200" w:author="Admin" w:date="2020-04-29T14:43:00Z"/>
        </w:trPr>
        <w:tc>
          <w:tcPr>
            <w:tcW w:w="715" w:type="dxa"/>
          </w:tcPr>
          <w:p w:rsidR="00807782" w:rsidRPr="004A3B9B" w:rsidRDefault="00807782" w:rsidP="00CD0268">
            <w:pPr>
              <w:spacing w:after="0" w:line="240" w:lineRule="auto"/>
              <w:jc w:val="center"/>
              <w:rPr>
                <w:ins w:id="6201" w:author="Admin" w:date="2020-04-29T14:43:00Z"/>
                <w:rFonts w:ascii="Times New Roman" w:hAnsi="Times New Roman" w:cs="Times New Roman"/>
              </w:rPr>
            </w:pPr>
            <w:ins w:id="6202" w:author="Admin" w:date="2020-04-29T14:43:00Z">
              <w:r w:rsidRPr="004A3B9B">
                <w:rPr>
                  <w:rFonts w:ascii="Times New Roman" w:hAnsi="Times New Roman" w:cs="Times New Roman"/>
                </w:rPr>
                <w:t>10.11</w:t>
              </w:r>
            </w:ins>
          </w:p>
        </w:tc>
        <w:tc>
          <w:tcPr>
            <w:tcW w:w="4966" w:type="dxa"/>
          </w:tcPr>
          <w:p w:rsidR="00807782" w:rsidRPr="004A3B9B" w:rsidRDefault="00807782" w:rsidP="00CD0268">
            <w:pPr>
              <w:spacing w:after="0" w:line="240" w:lineRule="auto"/>
              <w:rPr>
                <w:ins w:id="6203" w:author="Admin" w:date="2020-04-29T14:43:00Z"/>
                <w:rFonts w:ascii="Times New Roman" w:hAnsi="Times New Roman" w:cs="Times New Roman"/>
              </w:rPr>
            </w:pPr>
            <w:ins w:id="6204" w:author="Admin" w:date="2020-04-29T14:43:00Z">
              <w:r w:rsidRPr="004A3B9B">
                <w:rPr>
                  <w:rFonts w:ascii="Times New Roman" w:hAnsi="Times New Roman" w:cs="Times New Roman"/>
                </w:rPr>
                <w:t xml:space="preserve">Для будівництва та експлуатації санаторіїв та інших лікувально-оздоровчих закладів </w:t>
              </w:r>
              <w:proofErr w:type="gramStart"/>
              <w:r w:rsidRPr="004A3B9B">
                <w:rPr>
                  <w:rFonts w:ascii="Times New Roman" w:hAnsi="Times New Roman" w:cs="Times New Roman"/>
                </w:rPr>
                <w:t>у</w:t>
              </w:r>
              <w:proofErr w:type="gramEnd"/>
              <w:r w:rsidRPr="004A3B9B">
                <w:rPr>
                  <w:rFonts w:ascii="Times New Roman" w:hAnsi="Times New Roman" w:cs="Times New Roman"/>
                </w:rPr>
                <w:t xml:space="preserve"> межах прибережних захисних смуг морів, морських заток і лиманів </w:t>
              </w:r>
            </w:ins>
          </w:p>
          <w:p w:rsidR="00807782" w:rsidRPr="004A3B9B" w:rsidRDefault="00807782" w:rsidP="00CD0268">
            <w:pPr>
              <w:spacing w:after="0" w:line="240" w:lineRule="auto"/>
              <w:rPr>
                <w:ins w:id="6205"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6206" w:author="Admin" w:date="2020-04-29T14:43:00Z"/>
                <w:rFonts w:ascii="Times New Roman" w:hAnsi="Times New Roman" w:cs="Times New Roman"/>
              </w:rPr>
            </w:pPr>
            <w:ins w:id="620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208" w:author="Admin" w:date="2020-04-29T14:43:00Z"/>
                <w:rFonts w:ascii="Times New Roman" w:hAnsi="Times New Roman" w:cs="Times New Roman"/>
              </w:rPr>
            </w:pPr>
            <w:ins w:id="620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210" w:author="Admin" w:date="2020-04-29T14:43:00Z"/>
                <w:rFonts w:ascii="Times New Roman" w:hAnsi="Times New Roman" w:cs="Times New Roman"/>
              </w:rPr>
            </w:pPr>
            <w:ins w:id="621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212" w:author="Admin" w:date="2020-04-29T14:43:00Z"/>
                <w:rFonts w:ascii="Times New Roman" w:hAnsi="Times New Roman" w:cs="Times New Roman"/>
              </w:rPr>
            </w:pPr>
            <w:ins w:id="6213" w:author="Admin" w:date="2020-04-29T14:43:00Z">
              <w:r w:rsidRPr="004A3B9B">
                <w:rPr>
                  <w:rFonts w:ascii="Times New Roman" w:hAnsi="Times New Roman" w:cs="Times New Roman"/>
                </w:rPr>
                <w:t>5</w:t>
              </w:r>
            </w:ins>
          </w:p>
        </w:tc>
      </w:tr>
      <w:tr w:rsidR="00807782" w:rsidRPr="004A3B9B" w:rsidTr="00CD0268">
        <w:trPr>
          <w:ins w:id="6214" w:author="Admin" w:date="2020-04-29T14:43:00Z"/>
        </w:trPr>
        <w:tc>
          <w:tcPr>
            <w:tcW w:w="715" w:type="dxa"/>
          </w:tcPr>
          <w:p w:rsidR="00807782" w:rsidRPr="004A3B9B" w:rsidRDefault="00807782" w:rsidP="00CD0268">
            <w:pPr>
              <w:spacing w:after="0" w:line="240" w:lineRule="auto"/>
              <w:jc w:val="center"/>
              <w:rPr>
                <w:ins w:id="6215" w:author="Admin" w:date="2020-04-29T14:43:00Z"/>
                <w:rFonts w:ascii="Times New Roman" w:hAnsi="Times New Roman" w:cs="Times New Roman"/>
              </w:rPr>
            </w:pPr>
            <w:ins w:id="6216" w:author="Admin" w:date="2020-04-29T14:43:00Z">
              <w:r w:rsidRPr="004A3B9B">
                <w:rPr>
                  <w:rFonts w:ascii="Times New Roman" w:hAnsi="Times New Roman" w:cs="Times New Roman"/>
                </w:rPr>
                <w:t>10.12</w:t>
              </w:r>
            </w:ins>
          </w:p>
        </w:tc>
        <w:tc>
          <w:tcPr>
            <w:tcW w:w="4966" w:type="dxa"/>
          </w:tcPr>
          <w:p w:rsidR="00807782" w:rsidRPr="004A3B9B" w:rsidRDefault="00807782" w:rsidP="00CD0268">
            <w:pPr>
              <w:spacing w:after="0" w:line="240" w:lineRule="auto"/>
              <w:rPr>
                <w:ins w:id="6217" w:author="Admin" w:date="2020-04-29T14:43:00Z"/>
                <w:rFonts w:ascii="Times New Roman" w:hAnsi="Times New Roman" w:cs="Times New Roman"/>
              </w:rPr>
            </w:pPr>
            <w:ins w:id="6218"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10.01 - 10.11 та для збереження та використання земель природно-заповідного фонду </w:t>
              </w:r>
            </w:ins>
          </w:p>
          <w:p w:rsidR="00807782" w:rsidRPr="004A3B9B" w:rsidRDefault="00807782" w:rsidP="00CD0268">
            <w:pPr>
              <w:spacing w:after="0" w:line="240" w:lineRule="auto"/>
              <w:rPr>
                <w:ins w:id="6219"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6220" w:author="Admin" w:date="2020-04-29T14:43:00Z"/>
                <w:rFonts w:ascii="Times New Roman" w:hAnsi="Times New Roman" w:cs="Times New Roman"/>
              </w:rPr>
            </w:pPr>
            <w:ins w:id="622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222" w:author="Admin" w:date="2020-04-29T14:43:00Z"/>
                <w:rFonts w:ascii="Times New Roman" w:hAnsi="Times New Roman" w:cs="Times New Roman"/>
              </w:rPr>
            </w:pPr>
            <w:ins w:id="622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224" w:author="Admin" w:date="2020-04-29T14:43:00Z"/>
                <w:rFonts w:ascii="Times New Roman" w:hAnsi="Times New Roman" w:cs="Times New Roman"/>
              </w:rPr>
            </w:pPr>
            <w:ins w:id="622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226" w:author="Admin" w:date="2020-04-29T14:43:00Z"/>
                <w:rFonts w:ascii="Times New Roman" w:hAnsi="Times New Roman" w:cs="Times New Roman"/>
              </w:rPr>
            </w:pPr>
            <w:ins w:id="6227" w:author="Admin" w:date="2020-04-29T14:43:00Z">
              <w:r w:rsidRPr="004A3B9B">
                <w:rPr>
                  <w:rFonts w:ascii="Times New Roman" w:hAnsi="Times New Roman" w:cs="Times New Roman"/>
                </w:rPr>
                <w:t>5</w:t>
              </w:r>
            </w:ins>
          </w:p>
        </w:tc>
      </w:tr>
    </w:tbl>
    <w:p w:rsidR="00807782" w:rsidRPr="004A3B9B" w:rsidRDefault="00807782" w:rsidP="00807782">
      <w:pPr>
        <w:spacing w:after="0" w:line="240" w:lineRule="auto"/>
        <w:ind w:left="6810" w:firstLine="227"/>
        <w:rPr>
          <w:ins w:id="6228" w:author="Admin" w:date="2020-04-29T14:43:00Z"/>
          <w:rFonts w:ascii="Times New Roman" w:hAnsi="Times New Roman" w:cs="Times New Roman"/>
        </w:rPr>
      </w:pPr>
      <w:ins w:id="6229" w:author="Admin" w:date="2020-04-29T14:43:00Z">
        <w:r w:rsidRPr="004A3B9B">
          <w:rPr>
            <w:rFonts w:ascii="Times New Roman" w:hAnsi="Times New Roman" w:cs="Times New Roman"/>
          </w:rPr>
          <w:br w:type="page"/>
        </w:r>
        <w:r w:rsidRPr="004A3B9B">
          <w:rPr>
            <w:rFonts w:ascii="Times New Roman" w:hAnsi="Times New Roman" w:cs="Times New Roman"/>
          </w:rPr>
          <w:lastRenderedPageBreak/>
          <w:t>Продовження додатку</w:t>
        </w:r>
      </w:ins>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807782" w:rsidRPr="004A3B9B" w:rsidTr="00CD0268">
        <w:trPr>
          <w:ins w:id="6230" w:author="Admin" w:date="2020-04-29T14:43:00Z"/>
        </w:trPr>
        <w:tc>
          <w:tcPr>
            <w:tcW w:w="715" w:type="dxa"/>
          </w:tcPr>
          <w:p w:rsidR="00807782" w:rsidRPr="004A3B9B" w:rsidRDefault="00807782" w:rsidP="00CD0268">
            <w:pPr>
              <w:spacing w:after="0" w:line="240" w:lineRule="auto"/>
              <w:ind w:right="-108"/>
              <w:jc w:val="center"/>
              <w:rPr>
                <w:ins w:id="6231" w:author="Admin" w:date="2020-04-29T14:43:00Z"/>
                <w:rFonts w:ascii="Times New Roman" w:hAnsi="Times New Roman" w:cs="Times New Roman"/>
                <w:b/>
              </w:rPr>
            </w:pPr>
            <w:ins w:id="6232" w:author="Admin" w:date="2020-04-29T14:43:00Z">
              <w:r w:rsidRPr="004A3B9B">
                <w:rPr>
                  <w:rFonts w:ascii="Times New Roman" w:hAnsi="Times New Roman" w:cs="Times New Roman"/>
                  <w:b/>
                </w:rPr>
                <w:t>1</w:t>
              </w:r>
            </w:ins>
          </w:p>
        </w:tc>
        <w:tc>
          <w:tcPr>
            <w:tcW w:w="4966" w:type="dxa"/>
          </w:tcPr>
          <w:p w:rsidR="00807782" w:rsidRPr="004A3B9B" w:rsidRDefault="00807782" w:rsidP="00CD0268">
            <w:pPr>
              <w:spacing w:after="0" w:line="240" w:lineRule="auto"/>
              <w:jc w:val="center"/>
              <w:rPr>
                <w:ins w:id="6233" w:author="Admin" w:date="2020-04-29T14:43:00Z"/>
                <w:rFonts w:ascii="Times New Roman" w:hAnsi="Times New Roman" w:cs="Times New Roman"/>
                <w:b/>
              </w:rPr>
            </w:pPr>
            <w:ins w:id="6234" w:author="Admin" w:date="2020-04-29T14:43:00Z">
              <w:r w:rsidRPr="004A3B9B">
                <w:rPr>
                  <w:rFonts w:ascii="Times New Roman" w:hAnsi="Times New Roman" w:cs="Times New Roman"/>
                  <w:b/>
                </w:rPr>
                <w:t>2</w:t>
              </w:r>
            </w:ins>
          </w:p>
        </w:tc>
        <w:tc>
          <w:tcPr>
            <w:tcW w:w="1081" w:type="dxa"/>
          </w:tcPr>
          <w:p w:rsidR="00807782" w:rsidRPr="004A3B9B" w:rsidRDefault="00807782" w:rsidP="00CD0268">
            <w:pPr>
              <w:spacing w:after="0" w:line="240" w:lineRule="auto"/>
              <w:jc w:val="center"/>
              <w:rPr>
                <w:ins w:id="6235" w:author="Admin" w:date="2020-04-29T14:43:00Z"/>
                <w:rFonts w:ascii="Times New Roman" w:hAnsi="Times New Roman" w:cs="Times New Roman"/>
                <w:b/>
              </w:rPr>
            </w:pPr>
            <w:ins w:id="6236" w:author="Admin" w:date="2020-04-29T14:43:00Z">
              <w:r w:rsidRPr="004A3B9B">
                <w:rPr>
                  <w:rFonts w:ascii="Times New Roman" w:hAnsi="Times New Roman" w:cs="Times New Roman"/>
                  <w:b/>
                </w:rPr>
                <w:t>3</w:t>
              </w:r>
            </w:ins>
          </w:p>
        </w:tc>
        <w:tc>
          <w:tcPr>
            <w:tcW w:w="1081" w:type="dxa"/>
          </w:tcPr>
          <w:p w:rsidR="00807782" w:rsidRPr="004A3B9B" w:rsidRDefault="00807782" w:rsidP="00CD0268">
            <w:pPr>
              <w:spacing w:after="0" w:line="240" w:lineRule="auto"/>
              <w:jc w:val="center"/>
              <w:rPr>
                <w:ins w:id="6237" w:author="Admin" w:date="2020-04-29T14:43:00Z"/>
                <w:rFonts w:ascii="Times New Roman" w:hAnsi="Times New Roman" w:cs="Times New Roman"/>
                <w:b/>
              </w:rPr>
            </w:pPr>
            <w:ins w:id="6238" w:author="Admin" w:date="2020-04-29T14:43:00Z">
              <w:r w:rsidRPr="004A3B9B">
                <w:rPr>
                  <w:rFonts w:ascii="Times New Roman" w:hAnsi="Times New Roman" w:cs="Times New Roman"/>
                  <w:b/>
                </w:rPr>
                <w:t>4</w:t>
              </w:r>
            </w:ins>
          </w:p>
        </w:tc>
        <w:tc>
          <w:tcPr>
            <w:tcW w:w="1081" w:type="dxa"/>
          </w:tcPr>
          <w:p w:rsidR="00807782" w:rsidRPr="004A3B9B" w:rsidRDefault="00807782" w:rsidP="00CD0268">
            <w:pPr>
              <w:spacing w:after="0" w:line="240" w:lineRule="auto"/>
              <w:jc w:val="center"/>
              <w:rPr>
                <w:ins w:id="6239" w:author="Admin" w:date="2020-04-29T14:43:00Z"/>
                <w:rFonts w:ascii="Times New Roman" w:hAnsi="Times New Roman" w:cs="Times New Roman"/>
                <w:b/>
              </w:rPr>
            </w:pPr>
            <w:ins w:id="6240" w:author="Admin" w:date="2020-04-29T14:43:00Z">
              <w:r w:rsidRPr="004A3B9B">
                <w:rPr>
                  <w:rFonts w:ascii="Times New Roman" w:hAnsi="Times New Roman" w:cs="Times New Roman"/>
                  <w:b/>
                </w:rPr>
                <w:t>5</w:t>
              </w:r>
            </w:ins>
          </w:p>
        </w:tc>
        <w:tc>
          <w:tcPr>
            <w:tcW w:w="1081" w:type="dxa"/>
          </w:tcPr>
          <w:p w:rsidR="00807782" w:rsidRPr="004A3B9B" w:rsidRDefault="00807782" w:rsidP="00CD0268">
            <w:pPr>
              <w:spacing w:after="0" w:line="240" w:lineRule="auto"/>
              <w:jc w:val="center"/>
              <w:rPr>
                <w:ins w:id="6241" w:author="Admin" w:date="2020-04-29T14:43:00Z"/>
                <w:rFonts w:ascii="Times New Roman" w:hAnsi="Times New Roman" w:cs="Times New Roman"/>
                <w:b/>
              </w:rPr>
            </w:pPr>
            <w:ins w:id="6242" w:author="Admin" w:date="2020-04-29T14:43:00Z">
              <w:r w:rsidRPr="004A3B9B">
                <w:rPr>
                  <w:rFonts w:ascii="Times New Roman" w:hAnsi="Times New Roman" w:cs="Times New Roman"/>
                  <w:b/>
                </w:rPr>
                <w:t>6</w:t>
              </w:r>
            </w:ins>
          </w:p>
        </w:tc>
      </w:tr>
      <w:tr w:rsidR="00807782" w:rsidRPr="004A3B9B" w:rsidTr="00CD0268">
        <w:trPr>
          <w:ins w:id="6243" w:author="Admin" w:date="2020-04-29T14:43:00Z"/>
        </w:trPr>
        <w:tc>
          <w:tcPr>
            <w:tcW w:w="715" w:type="dxa"/>
          </w:tcPr>
          <w:p w:rsidR="00807782" w:rsidRPr="004A3B9B" w:rsidRDefault="00807782" w:rsidP="00CD0268">
            <w:pPr>
              <w:pStyle w:val="a4"/>
              <w:spacing w:after="0"/>
              <w:ind w:right="-108"/>
              <w:jc w:val="center"/>
              <w:rPr>
                <w:ins w:id="6244" w:author="Admin" w:date="2020-04-29T14:43:00Z"/>
                <w:b/>
                <w:bCs/>
                <w:lang w:val="uk-UA"/>
              </w:rPr>
            </w:pPr>
            <w:ins w:id="6245" w:author="Admin" w:date="2020-04-29T14:43:00Z">
              <w:r w:rsidRPr="004A3B9B">
                <w:rPr>
                  <w:b/>
                  <w:bCs/>
                  <w:lang w:val="uk-UA"/>
                </w:rPr>
                <w:t>11</w:t>
              </w:r>
            </w:ins>
          </w:p>
        </w:tc>
        <w:tc>
          <w:tcPr>
            <w:tcW w:w="9290" w:type="dxa"/>
            <w:gridSpan w:val="5"/>
          </w:tcPr>
          <w:p w:rsidR="00807782" w:rsidRPr="004A3B9B" w:rsidRDefault="00807782" w:rsidP="00CD0268">
            <w:pPr>
              <w:spacing w:after="0" w:line="240" w:lineRule="auto"/>
              <w:jc w:val="center"/>
              <w:rPr>
                <w:ins w:id="6246" w:author="Admin" w:date="2020-04-29T14:43:00Z"/>
                <w:rFonts w:ascii="Times New Roman" w:hAnsi="Times New Roman" w:cs="Times New Roman"/>
              </w:rPr>
            </w:pPr>
            <w:ins w:id="6247" w:author="Admin" w:date="2020-04-29T14:43:00Z">
              <w:r w:rsidRPr="004A3B9B">
                <w:rPr>
                  <w:rFonts w:ascii="Times New Roman" w:hAnsi="Times New Roman" w:cs="Times New Roman"/>
                  <w:b/>
                  <w:bCs/>
                </w:rPr>
                <w:t xml:space="preserve">Землі промисловості </w:t>
              </w:r>
            </w:ins>
          </w:p>
        </w:tc>
      </w:tr>
      <w:tr w:rsidR="00807782" w:rsidRPr="004A3B9B" w:rsidTr="00CD0268">
        <w:trPr>
          <w:ins w:id="6248" w:author="Admin" w:date="2020-04-29T14:43:00Z"/>
        </w:trPr>
        <w:tc>
          <w:tcPr>
            <w:tcW w:w="715" w:type="dxa"/>
          </w:tcPr>
          <w:p w:rsidR="00807782" w:rsidRPr="004A3B9B" w:rsidRDefault="00807782" w:rsidP="00CD0268">
            <w:pPr>
              <w:spacing w:after="0" w:line="240" w:lineRule="auto"/>
              <w:jc w:val="center"/>
              <w:rPr>
                <w:ins w:id="6249" w:author="Admin" w:date="2020-04-29T14:43:00Z"/>
                <w:rFonts w:ascii="Times New Roman" w:hAnsi="Times New Roman" w:cs="Times New Roman"/>
              </w:rPr>
            </w:pPr>
            <w:ins w:id="6250" w:author="Admin" w:date="2020-04-29T14:43:00Z">
              <w:r w:rsidRPr="004A3B9B">
                <w:rPr>
                  <w:rFonts w:ascii="Times New Roman" w:hAnsi="Times New Roman" w:cs="Times New Roman"/>
                </w:rPr>
                <w:t>11.01</w:t>
              </w:r>
            </w:ins>
          </w:p>
        </w:tc>
        <w:tc>
          <w:tcPr>
            <w:tcW w:w="4966" w:type="dxa"/>
          </w:tcPr>
          <w:p w:rsidR="00807782" w:rsidRPr="004A3B9B" w:rsidRDefault="00807782" w:rsidP="00CD0268">
            <w:pPr>
              <w:spacing w:after="0" w:line="240" w:lineRule="auto"/>
              <w:rPr>
                <w:ins w:id="6251" w:author="Admin" w:date="2020-04-29T14:43:00Z"/>
                <w:rFonts w:ascii="Times New Roman" w:hAnsi="Times New Roman" w:cs="Times New Roman"/>
              </w:rPr>
            </w:pPr>
            <w:ins w:id="6252" w:author="Admin" w:date="2020-04-29T14:43:00Z">
              <w:r w:rsidRPr="004A3B9B">
                <w:rPr>
                  <w:rFonts w:ascii="Times New Roman" w:hAnsi="Times New Roman" w:cs="Times New Roman"/>
                </w:rPr>
                <w:t xml:space="preserve">Для розміщення та експлуатації основних, </w:t>
              </w:r>
              <w:proofErr w:type="gramStart"/>
              <w:r w:rsidRPr="004A3B9B">
                <w:rPr>
                  <w:rFonts w:ascii="Times New Roman" w:hAnsi="Times New Roman" w:cs="Times New Roman"/>
                </w:rPr>
                <w:t>п</w:t>
              </w:r>
              <w:proofErr w:type="gramEnd"/>
              <w:r w:rsidRPr="004A3B9B">
                <w:rPr>
                  <w:rFonts w:ascii="Times New Roman" w:hAnsi="Times New Roman" w:cs="Times New Roman"/>
                </w:rPr>
                <w:t>ідсобних і допоміжних будівель та споруд підприємствами, що пов'язані з користуванням надрами  </w:t>
              </w:r>
            </w:ins>
          </w:p>
          <w:p w:rsidR="00807782" w:rsidRPr="004A3B9B" w:rsidRDefault="00807782" w:rsidP="00CD0268">
            <w:pPr>
              <w:spacing w:after="0" w:line="240" w:lineRule="auto"/>
              <w:rPr>
                <w:ins w:id="6253"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6254" w:author="Admin" w:date="2020-04-29T14:43:00Z"/>
                <w:rFonts w:ascii="Times New Roman" w:hAnsi="Times New Roman" w:cs="Times New Roman"/>
              </w:rPr>
            </w:pPr>
            <w:ins w:id="625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256" w:author="Admin" w:date="2020-04-29T14:43:00Z"/>
                <w:rFonts w:ascii="Times New Roman" w:hAnsi="Times New Roman" w:cs="Times New Roman"/>
              </w:rPr>
            </w:pPr>
            <w:ins w:id="625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258" w:author="Admin" w:date="2020-04-29T14:43:00Z"/>
                <w:rFonts w:ascii="Times New Roman" w:hAnsi="Times New Roman" w:cs="Times New Roman"/>
              </w:rPr>
            </w:pPr>
            <w:ins w:id="625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260" w:author="Admin" w:date="2020-04-29T14:43:00Z"/>
                <w:rFonts w:ascii="Times New Roman" w:hAnsi="Times New Roman" w:cs="Times New Roman"/>
              </w:rPr>
            </w:pPr>
            <w:ins w:id="6261" w:author="Admin" w:date="2020-04-29T14:43:00Z">
              <w:r w:rsidRPr="004A3B9B">
                <w:rPr>
                  <w:rFonts w:ascii="Times New Roman" w:hAnsi="Times New Roman" w:cs="Times New Roman"/>
                </w:rPr>
                <w:t>5</w:t>
              </w:r>
            </w:ins>
          </w:p>
        </w:tc>
      </w:tr>
      <w:tr w:rsidR="00807782" w:rsidRPr="004A3B9B" w:rsidTr="00CD0268">
        <w:trPr>
          <w:ins w:id="6262" w:author="Admin" w:date="2020-04-29T14:43:00Z"/>
        </w:trPr>
        <w:tc>
          <w:tcPr>
            <w:tcW w:w="715" w:type="dxa"/>
          </w:tcPr>
          <w:p w:rsidR="00807782" w:rsidRPr="004A3B9B" w:rsidRDefault="00807782" w:rsidP="00CD0268">
            <w:pPr>
              <w:spacing w:after="0" w:line="240" w:lineRule="auto"/>
              <w:jc w:val="center"/>
              <w:rPr>
                <w:ins w:id="6263" w:author="Admin" w:date="2020-04-29T14:43:00Z"/>
                <w:rFonts w:ascii="Times New Roman" w:hAnsi="Times New Roman" w:cs="Times New Roman"/>
              </w:rPr>
            </w:pPr>
            <w:ins w:id="6264" w:author="Admin" w:date="2020-04-29T14:43:00Z">
              <w:r w:rsidRPr="004A3B9B">
                <w:rPr>
                  <w:rFonts w:ascii="Times New Roman" w:hAnsi="Times New Roman" w:cs="Times New Roman"/>
                </w:rPr>
                <w:t>11.02</w:t>
              </w:r>
            </w:ins>
          </w:p>
        </w:tc>
        <w:tc>
          <w:tcPr>
            <w:tcW w:w="4966" w:type="dxa"/>
          </w:tcPr>
          <w:p w:rsidR="00807782" w:rsidRPr="004A3B9B" w:rsidRDefault="00807782" w:rsidP="00CD0268">
            <w:pPr>
              <w:spacing w:after="0" w:line="240" w:lineRule="auto"/>
              <w:rPr>
                <w:ins w:id="6265" w:author="Admin" w:date="2020-04-29T14:43:00Z"/>
                <w:rFonts w:ascii="Times New Roman" w:hAnsi="Times New Roman" w:cs="Times New Roman"/>
              </w:rPr>
            </w:pPr>
            <w:ins w:id="6266" w:author="Admin" w:date="2020-04-29T14:43:00Z">
              <w:r w:rsidRPr="004A3B9B">
                <w:rPr>
                  <w:rFonts w:ascii="Times New Roman" w:hAnsi="Times New Roman" w:cs="Times New Roman"/>
                </w:rPr>
                <w:t xml:space="preserve">Для розміщення та експлуатації основних, </w:t>
              </w:r>
              <w:proofErr w:type="gramStart"/>
              <w:r w:rsidRPr="004A3B9B">
                <w:rPr>
                  <w:rFonts w:ascii="Times New Roman" w:hAnsi="Times New Roman" w:cs="Times New Roman"/>
                </w:rPr>
                <w:t>п</w:t>
              </w:r>
              <w:proofErr w:type="gramEnd"/>
              <w:r w:rsidRPr="004A3B9B">
                <w:rPr>
                  <w:rFonts w:ascii="Times New Roman" w:hAnsi="Times New Roman" w:cs="Times New Roman"/>
                </w:rPr>
                <w:t>ідсобних і допоміжних будівель та споруд підприємств переробної, машинобудівної та іншої промисловості </w:t>
              </w:r>
            </w:ins>
          </w:p>
          <w:p w:rsidR="00807782" w:rsidRPr="004A3B9B" w:rsidRDefault="00807782" w:rsidP="00CD0268">
            <w:pPr>
              <w:spacing w:after="0" w:line="240" w:lineRule="auto"/>
              <w:rPr>
                <w:ins w:id="6267"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6268" w:author="Admin" w:date="2020-04-29T14:43:00Z"/>
                <w:rFonts w:ascii="Times New Roman" w:hAnsi="Times New Roman" w:cs="Times New Roman"/>
              </w:rPr>
            </w:pPr>
            <w:ins w:id="626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270" w:author="Admin" w:date="2020-04-29T14:43:00Z"/>
                <w:rFonts w:ascii="Times New Roman" w:hAnsi="Times New Roman" w:cs="Times New Roman"/>
              </w:rPr>
            </w:pPr>
            <w:ins w:id="627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272" w:author="Admin" w:date="2020-04-29T14:43:00Z"/>
                <w:rFonts w:ascii="Times New Roman" w:hAnsi="Times New Roman" w:cs="Times New Roman"/>
              </w:rPr>
            </w:pPr>
            <w:ins w:id="627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274" w:author="Admin" w:date="2020-04-29T14:43:00Z"/>
                <w:rFonts w:ascii="Times New Roman" w:hAnsi="Times New Roman" w:cs="Times New Roman"/>
              </w:rPr>
            </w:pPr>
            <w:ins w:id="6275" w:author="Admin" w:date="2020-04-29T14:43:00Z">
              <w:r w:rsidRPr="004A3B9B">
                <w:rPr>
                  <w:rFonts w:ascii="Times New Roman" w:hAnsi="Times New Roman" w:cs="Times New Roman"/>
                </w:rPr>
                <w:t>5</w:t>
              </w:r>
            </w:ins>
          </w:p>
        </w:tc>
      </w:tr>
      <w:tr w:rsidR="00807782" w:rsidRPr="004A3B9B" w:rsidTr="00CD0268">
        <w:trPr>
          <w:ins w:id="6276" w:author="Admin" w:date="2020-04-29T14:43:00Z"/>
        </w:trPr>
        <w:tc>
          <w:tcPr>
            <w:tcW w:w="715" w:type="dxa"/>
          </w:tcPr>
          <w:p w:rsidR="00807782" w:rsidRPr="004A3B9B" w:rsidRDefault="00807782" w:rsidP="00CD0268">
            <w:pPr>
              <w:spacing w:after="0" w:line="240" w:lineRule="auto"/>
              <w:jc w:val="center"/>
              <w:rPr>
                <w:ins w:id="6277" w:author="Admin" w:date="2020-04-29T14:43:00Z"/>
                <w:rFonts w:ascii="Times New Roman" w:hAnsi="Times New Roman" w:cs="Times New Roman"/>
              </w:rPr>
            </w:pPr>
            <w:ins w:id="6278" w:author="Admin" w:date="2020-04-29T14:43:00Z">
              <w:r w:rsidRPr="004A3B9B">
                <w:rPr>
                  <w:rFonts w:ascii="Times New Roman" w:hAnsi="Times New Roman" w:cs="Times New Roman"/>
                </w:rPr>
                <w:t>11.03</w:t>
              </w:r>
            </w:ins>
          </w:p>
        </w:tc>
        <w:tc>
          <w:tcPr>
            <w:tcW w:w="4966" w:type="dxa"/>
          </w:tcPr>
          <w:p w:rsidR="00807782" w:rsidRPr="004A3B9B" w:rsidRDefault="00807782" w:rsidP="00CD0268">
            <w:pPr>
              <w:spacing w:after="0" w:line="240" w:lineRule="auto"/>
              <w:rPr>
                <w:ins w:id="6279" w:author="Admin" w:date="2020-04-29T14:43:00Z"/>
                <w:rFonts w:ascii="Times New Roman" w:hAnsi="Times New Roman" w:cs="Times New Roman"/>
              </w:rPr>
            </w:pPr>
            <w:ins w:id="6280" w:author="Admin" w:date="2020-04-29T14:43:00Z">
              <w:r w:rsidRPr="004A3B9B">
                <w:rPr>
                  <w:rFonts w:ascii="Times New Roman" w:hAnsi="Times New Roman" w:cs="Times New Roman"/>
                </w:rPr>
                <w:t xml:space="preserve">Для розміщення та експлуатації основних, </w:t>
              </w:r>
              <w:proofErr w:type="gramStart"/>
              <w:r w:rsidRPr="004A3B9B">
                <w:rPr>
                  <w:rFonts w:ascii="Times New Roman" w:hAnsi="Times New Roman" w:cs="Times New Roman"/>
                </w:rPr>
                <w:t>п</w:t>
              </w:r>
              <w:proofErr w:type="gramEnd"/>
              <w:r w:rsidRPr="004A3B9B">
                <w:rPr>
                  <w:rFonts w:ascii="Times New Roman" w:hAnsi="Times New Roman" w:cs="Times New Roman"/>
                </w:rPr>
                <w:t>ідсобних і допоміжних будівель та споруд будівельних організацій та підприємств </w:t>
              </w:r>
            </w:ins>
          </w:p>
          <w:p w:rsidR="00807782" w:rsidRPr="004A3B9B" w:rsidRDefault="00807782" w:rsidP="00CD0268">
            <w:pPr>
              <w:spacing w:after="0" w:line="240" w:lineRule="auto"/>
              <w:rPr>
                <w:ins w:id="6281"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6282" w:author="Admin" w:date="2020-04-29T14:43:00Z"/>
                <w:rFonts w:ascii="Times New Roman" w:hAnsi="Times New Roman" w:cs="Times New Roman"/>
              </w:rPr>
            </w:pPr>
            <w:ins w:id="628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284" w:author="Admin" w:date="2020-04-29T14:43:00Z"/>
                <w:rFonts w:ascii="Times New Roman" w:hAnsi="Times New Roman" w:cs="Times New Roman"/>
              </w:rPr>
            </w:pPr>
            <w:ins w:id="6285"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286" w:author="Admin" w:date="2020-04-29T14:43:00Z"/>
                <w:rFonts w:ascii="Times New Roman" w:hAnsi="Times New Roman" w:cs="Times New Roman"/>
              </w:rPr>
            </w:pPr>
            <w:ins w:id="628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288" w:author="Admin" w:date="2020-04-29T14:43:00Z"/>
                <w:rFonts w:ascii="Times New Roman" w:hAnsi="Times New Roman" w:cs="Times New Roman"/>
              </w:rPr>
            </w:pPr>
            <w:ins w:id="6289" w:author="Admin" w:date="2020-04-29T14:43:00Z">
              <w:r w:rsidRPr="004A3B9B">
                <w:rPr>
                  <w:rFonts w:ascii="Times New Roman" w:hAnsi="Times New Roman" w:cs="Times New Roman"/>
                </w:rPr>
                <w:t>5</w:t>
              </w:r>
            </w:ins>
          </w:p>
        </w:tc>
      </w:tr>
      <w:tr w:rsidR="00807782" w:rsidRPr="004A3B9B" w:rsidTr="00CD0268">
        <w:trPr>
          <w:ins w:id="6290" w:author="Admin" w:date="2020-04-29T14:43:00Z"/>
        </w:trPr>
        <w:tc>
          <w:tcPr>
            <w:tcW w:w="715" w:type="dxa"/>
          </w:tcPr>
          <w:p w:rsidR="00807782" w:rsidRPr="004A3B9B" w:rsidRDefault="00807782" w:rsidP="00CD0268">
            <w:pPr>
              <w:spacing w:after="0" w:line="240" w:lineRule="auto"/>
              <w:jc w:val="center"/>
              <w:rPr>
                <w:ins w:id="6291" w:author="Admin" w:date="2020-04-29T14:43:00Z"/>
                <w:rFonts w:ascii="Times New Roman" w:hAnsi="Times New Roman" w:cs="Times New Roman"/>
              </w:rPr>
            </w:pPr>
            <w:ins w:id="6292" w:author="Admin" w:date="2020-04-29T14:43:00Z">
              <w:r w:rsidRPr="004A3B9B">
                <w:rPr>
                  <w:rFonts w:ascii="Times New Roman" w:hAnsi="Times New Roman" w:cs="Times New Roman"/>
                </w:rPr>
                <w:t>11.04</w:t>
              </w:r>
            </w:ins>
          </w:p>
        </w:tc>
        <w:tc>
          <w:tcPr>
            <w:tcW w:w="4966" w:type="dxa"/>
          </w:tcPr>
          <w:p w:rsidR="00807782" w:rsidRPr="004A3B9B" w:rsidRDefault="00807782" w:rsidP="00CD0268">
            <w:pPr>
              <w:spacing w:after="0" w:line="240" w:lineRule="auto"/>
              <w:rPr>
                <w:ins w:id="6293" w:author="Admin" w:date="2020-04-29T14:43:00Z"/>
                <w:rFonts w:ascii="Times New Roman" w:hAnsi="Times New Roman" w:cs="Times New Roman"/>
              </w:rPr>
            </w:pPr>
            <w:ins w:id="6294" w:author="Admin" w:date="2020-04-29T14:43:00Z">
              <w:r w:rsidRPr="004A3B9B">
                <w:rPr>
                  <w:rFonts w:ascii="Times New Roman" w:hAnsi="Times New Roman" w:cs="Times New Roman"/>
                </w:rPr>
                <w:t xml:space="preserve">Для розміщення та експлуатації основних, </w:t>
              </w:r>
              <w:proofErr w:type="gramStart"/>
              <w:r w:rsidRPr="004A3B9B">
                <w:rPr>
                  <w:rFonts w:ascii="Times New Roman" w:hAnsi="Times New Roman" w:cs="Times New Roman"/>
                </w:rPr>
                <w:t>п</w:t>
              </w:r>
              <w:proofErr w:type="gramEnd"/>
              <w:r w:rsidRPr="004A3B9B">
                <w:rPr>
                  <w:rFonts w:ascii="Times New Roman" w:hAnsi="Times New Roman" w:cs="Times New Roman"/>
                </w:rPr>
                <w:t>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ins>
          </w:p>
        </w:tc>
        <w:tc>
          <w:tcPr>
            <w:tcW w:w="1081" w:type="dxa"/>
          </w:tcPr>
          <w:p w:rsidR="00807782" w:rsidRPr="004A3B9B" w:rsidRDefault="00807782" w:rsidP="00CD0268">
            <w:pPr>
              <w:spacing w:after="0" w:line="240" w:lineRule="auto"/>
              <w:jc w:val="center"/>
              <w:rPr>
                <w:ins w:id="6295" w:author="Admin" w:date="2020-04-29T14:43:00Z"/>
                <w:rFonts w:ascii="Times New Roman" w:hAnsi="Times New Roman" w:cs="Times New Roman"/>
              </w:rPr>
            </w:pPr>
            <w:ins w:id="629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297" w:author="Admin" w:date="2020-04-29T14:43:00Z"/>
                <w:rFonts w:ascii="Times New Roman" w:hAnsi="Times New Roman" w:cs="Times New Roman"/>
              </w:rPr>
            </w:pPr>
            <w:ins w:id="6298"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299" w:author="Admin" w:date="2020-04-29T14:43:00Z"/>
                <w:rFonts w:ascii="Times New Roman" w:hAnsi="Times New Roman" w:cs="Times New Roman"/>
              </w:rPr>
            </w:pPr>
            <w:ins w:id="630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01" w:author="Admin" w:date="2020-04-29T14:43:00Z"/>
                <w:rFonts w:ascii="Times New Roman" w:hAnsi="Times New Roman" w:cs="Times New Roman"/>
              </w:rPr>
            </w:pPr>
            <w:ins w:id="6302" w:author="Admin" w:date="2020-04-29T14:43:00Z">
              <w:r w:rsidRPr="004A3B9B">
                <w:rPr>
                  <w:rFonts w:ascii="Times New Roman" w:hAnsi="Times New Roman" w:cs="Times New Roman"/>
                </w:rPr>
                <w:t>5</w:t>
              </w:r>
            </w:ins>
          </w:p>
        </w:tc>
      </w:tr>
      <w:tr w:rsidR="00807782" w:rsidRPr="004A3B9B" w:rsidTr="00CD0268">
        <w:trPr>
          <w:ins w:id="6303" w:author="Admin" w:date="2020-04-29T14:43:00Z"/>
        </w:trPr>
        <w:tc>
          <w:tcPr>
            <w:tcW w:w="715" w:type="dxa"/>
          </w:tcPr>
          <w:p w:rsidR="00807782" w:rsidRPr="004A3B9B" w:rsidRDefault="00807782" w:rsidP="00CD0268">
            <w:pPr>
              <w:spacing w:after="0" w:line="240" w:lineRule="auto"/>
              <w:jc w:val="center"/>
              <w:rPr>
                <w:ins w:id="6304" w:author="Admin" w:date="2020-04-29T14:43:00Z"/>
                <w:rFonts w:ascii="Times New Roman" w:hAnsi="Times New Roman" w:cs="Times New Roman"/>
              </w:rPr>
            </w:pPr>
            <w:ins w:id="6305" w:author="Admin" w:date="2020-04-29T14:43:00Z">
              <w:r w:rsidRPr="004A3B9B">
                <w:rPr>
                  <w:rFonts w:ascii="Times New Roman" w:hAnsi="Times New Roman" w:cs="Times New Roman"/>
                </w:rPr>
                <w:t>11.05</w:t>
              </w:r>
            </w:ins>
          </w:p>
        </w:tc>
        <w:tc>
          <w:tcPr>
            <w:tcW w:w="4966" w:type="dxa"/>
          </w:tcPr>
          <w:p w:rsidR="00807782" w:rsidRPr="004A3B9B" w:rsidRDefault="00807782" w:rsidP="00CD0268">
            <w:pPr>
              <w:spacing w:after="0" w:line="240" w:lineRule="auto"/>
              <w:rPr>
                <w:ins w:id="6306" w:author="Admin" w:date="2020-04-29T14:43:00Z"/>
                <w:rFonts w:ascii="Times New Roman" w:hAnsi="Times New Roman" w:cs="Times New Roman"/>
              </w:rPr>
            </w:pPr>
            <w:ins w:id="6307"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11.01 - 11.04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6308" w:author="Admin" w:date="2020-04-29T14:43:00Z"/>
                <w:rFonts w:ascii="Times New Roman" w:hAnsi="Times New Roman" w:cs="Times New Roman"/>
              </w:rPr>
            </w:pPr>
            <w:ins w:id="630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10" w:author="Admin" w:date="2020-04-29T14:43:00Z"/>
                <w:rFonts w:ascii="Times New Roman" w:hAnsi="Times New Roman" w:cs="Times New Roman"/>
              </w:rPr>
            </w:pPr>
            <w:ins w:id="631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312" w:author="Admin" w:date="2020-04-29T14:43:00Z"/>
                <w:rFonts w:ascii="Times New Roman" w:hAnsi="Times New Roman" w:cs="Times New Roman"/>
              </w:rPr>
            </w:pPr>
            <w:ins w:id="631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14" w:author="Admin" w:date="2020-04-29T14:43:00Z"/>
                <w:rFonts w:ascii="Times New Roman" w:hAnsi="Times New Roman" w:cs="Times New Roman"/>
              </w:rPr>
            </w:pPr>
            <w:ins w:id="6315" w:author="Admin" w:date="2020-04-29T14:43:00Z">
              <w:r w:rsidRPr="004A3B9B">
                <w:rPr>
                  <w:rFonts w:ascii="Times New Roman" w:hAnsi="Times New Roman" w:cs="Times New Roman"/>
                </w:rPr>
                <w:t>5</w:t>
              </w:r>
            </w:ins>
          </w:p>
        </w:tc>
      </w:tr>
      <w:tr w:rsidR="00807782" w:rsidRPr="004A3B9B" w:rsidTr="00CD0268">
        <w:trPr>
          <w:trHeight w:val="389"/>
          <w:ins w:id="6316" w:author="Admin" w:date="2020-04-29T14:43:00Z"/>
        </w:trPr>
        <w:tc>
          <w:tcPr>
            <w:tcW w:w="715" w:type="dxa"/>
          </w:tcPr>
          <w:p w:rsidR="00807782" w:rsidRPr="004A3B9B" w:rsidRDefault="00807782" w:rsidP="00CD0268">
            <w:pPr>
              <w:spacing w:after="0" w:line="240" w:lineRule="auto"/>
              <w:jc w:val="center"/>
              <w:rPr>
                <w:ins w:id="6317" w:author="Admin" w:date="2020-04-29T14:43:00Z"/>
                <w:rFonts w:ascii="Times New Roman" w:hAnsi="Times New Roman" w:cs="Times New Roman"/>
                <w:b/>
              </w:rPr>
            </w:pPr>
            <w:ins w:id="6318" w:author="Admin" w:date="2020-04-29T14:43:00Z">
              <w:r w:rsidRPr="004A3B9B">
                <w:rPr>
                  <w:rFonts w:ascii="Times New Roman" w:hAnsi="Times New Roman" w:cs="Times New Roman"/>
                  <w:b/>
                </w:rPr>
                <w:t>12</w:t>
              </w:r>
            </w:ins>
          </w:p>
        </w:tc>
        <w:tc>
          <w:tcPr>
            <w:tcW w:w="9290" w:type="dxa"/>
            <w:gridSpan w:val="5"/>
          </w:tcPr>
          <w:p w:rsidR="00807782" w:rsidRPr="004A3B9B" w:rsidRDefault="00807782" w:rsidP="00CD0268">
            <w:pPr>
              <w:spacing w:after="0" w:line="240" w:lineRule="auto"/>
              <w:jc w:val="center"/>
              <w:rPr>
                <w:ins w:id="6319" w:author="Admin" w:date="2020-04-29T14:43:00Z"/>
                <w:rFonts w:ascii="Times New Roman" w:hAnsi="Times New Roman" w:cs="Times New Roman"/>
              </w:rPr>
            </w:pPr>
            <w:ins w:id="6320" w:author="Admin" w:date="2020-04-29T14:43:00Z">
              <w:r w:rsidRPr="004A3B9B">
                <w:rPr>
                  <w:rFonts w:ascii="Times New Roman" w:hAnsi="Times New Roman" w:cs="Times New Roman"/>
                  <w:b/>
                  <w:bCs/>
                </w:rPr>
                <w:t xml:space="preserve">Землі транспорту </w:t>
              </w:r>
            </w:ins>
          </w:p>
        </w:tc>
      </w:tr>
      <w:tr w:rsidR="00807782" w:rsidRPr="004A3B9B" w:rsidTr="00CD0268">
        <w:trPr>
          <w:ins w:id="6321" w:author="Admin" w:date="2020-04-29T14:43:00Z"/>
        </w:trPr>
        <w:tc>
          <w:tcPr>
            <w:tcW w:w="715" w:type="dxa"/>
          </w:tcPr>
          <w:p w:rsidR="00807782" w:rsidRPr="004A3B9B" w:rsidRDefault="00807782" w:rsidP="00CD0268">
            <w:pPr>
              <w:spacing w:after="0" w:line="240" w:lineRule="auto"/>
              <w:jc w:val="center"/>
              <w:rPr>
                <w:ins w:id="6322" w:author="Admin" w:date="2020-04-29T14:43:00Z"/>
                <w:rFonts w:ascii="Times New Roman" w:hAnsi="Times New Roman" w:cs="Times New Roman"/>
              </w:rPr>
            </w:pPr>
            <w:ins w:id="6323" w:author="Admin" w:date="2020-04-29T14:43:00Z">
              <w:r w:rsidRPr="004A3B9B">
                <w:rPr>
                  <w:rFonts w:ascii="Times New Roman" w:hAnsi="Times New Roman" w:cs="Times New Roman"/>
                </w:rPr>
                <w:t>12.01</w:t>
              </w:r>
            </w:ins>
          </w:p>
        </w:tc>
        <w:tc>
          <w:tcPr>
            <w:tcW w:w="4966" w:type="dxa"/>
          </w:tcPr>
          <w:p w:rsidR="00807782" w:rsidRPr="004A3B9B" w:rsidRDefault="00807782" w:rsidP="00CD0268">
            <w:pPr>
              <w:spacing w:after="0" w:line="240" w:lineRule="auto"/>
              <w:rPr>
                <w:ins w:id="6324" w:author="Admin" w:date="2020-04-29T14:43:00Z"/>
                <w:rFonts w:ascii="Times New Roman" w:hAnsi="Times New Roman" w:cs="Times New Roman"/>
              </w:rPr>
            </w:pPr>
            <w:ins w:id="6325" w:author="Admin" w:date="2020-04-29T14:43:00Z">
              <w:r w:rsidRPr="004A3B9B">
                <w:rPr>
                  <w:rFonts w:ascii="Times New Roman" w:hAnsi="Times New Roman" w:cs="Times New Roman"/>
                </w:rPr>
                <w:t>Для розміщення та експлуатації будівель і споруд залізничного транспорту </w:t>
              </w:r>
            </w:ins>
          </w:p>
        </w:tc>
        <w:tc>
          <w:tcPr>
            <w:tcW w:w="1081" w:type="dxa"/>
          </w:tcPr>
          <w:p w:rsidR="00807782" w:rsidRPr="004A3B9B" w:rsidRDefault="00807782" w:rsidP="00CD0268">
            <w:pPr>
              <w:spacing w:after="0" w:line="240" w:lineRule="auto"/>
              <w:jc w:val="center"/>
              <w:rPr>
                <w:ins w:id="6326" w:author="Admin" w:date="2020-04-29T14:43:00Z"/>
                <w:rFonts w:ascii="Times New Roman" w:hAnsi="Times New Roman" w:cs="Times New Roman"/>
              </w:rPr>
            </w:pPr>
            <w:ins w:id="6327" w:author="Admin" w:date="2020-04-29T14:43:00Z">
              <w:r w:rsidRPr="004A3B9B">
                <w:rPr>
                  <w:rFonts w:ascii="Times New Roman" w:hAnsi="Times New Roman" w:cs="Times New Roman"/>
                </w:rPr>
                <w:t>3</w:t>
              </w:r>
            </w:ins>
          </w:p>
          <w:p w:rsidR="00807782" w:rsidRPr="004A3B9B" w:rsidRDefault="00807782" w:rsidP="00CD0268">
            <w:pPr>
              <w:spacing w:after="0" w:line="240" w:lineRule="auto"/>
              <w:jc w:val="center"/>
              <w:rPr>
                <w:ins w:id="6328" w:author="Admin" w:date="2020-04-29T14:43:00Z"/>
                <w:rFonts w:ascii="Times New Roman" w:hAnsi="Times New Roman" w:cs="Times New Roman"/>
              </w:rPr>
            </w:pPr>
          </w:p>
        </w:tc>
        <w:tc>
          <w:tcPr>
            <w:tcW w:w="1081" w:type="dxa"/>
          </w:tcPr>
          <w:p w:rsidR="00807782" w:rsidRPr="004A3B9B" w:rsidRDefault="00807782" w:rsidP="00CD0268">
            <w:pPr>
              <w:spacing w:after="0" w:line="240" w:lineRule="auto"/>
              <w:jc w:val="center"/>
              <w:rPr>
                <w:ins w:id="6329" w:author="Admin" w:date="2020-04-29T14:43:00Z"/>
                <w:rFonts w:ascii="Times New Roman" w:hAnsi="Times New Roman" w:cs="Times New Roman"/>
              </w:rPr>
            </w:pPr>
            <w:ins w:id="633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31" w:author="Admin" w:date="2020-04-29T14:43:00Z"/>
                <w:rFonts w:ascii="Times New Roman" w:hAnsi="Times New Roman" w:cs="Times New Roman"/>
              </w:rPr>
            </w:pPr>
            <w:ins w:id="633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33" w:author="Admin" w:date="2020-04-29T14:43:00Z"/>
                <w:rFonts w:ascii="Times New Roman" w:hAnsi="Times New Roman" w:cs="Times New Roman"/>
              </w:rPr>
            </w:pPr>
            <w:ins w:id="6334" w:author="Admin" w:date="2020-04-29T14:43:00Z">
              <w:r w:rsidRPr="004A3B9B">
                <w:rPr>
                  <w:rFonts w:ascii="Times New Roman" w:hAnsi="Times New Roman" w:cs="Times New Roman"/>
                </w:rPr>
                <w:t>5</w:t>
              </w:r>
            </w:ins>
          </w:p>
        </w:tc>
      </w:tr>
      <w:tr w:rsidR="00807782" w:rsidRPr="004A3B9B" w:rsidTr="00CD0268">
        <w:trPr>
          <w:ins w:id="6335" w:author="Admin" w:date="2020-04-29T14:43:00Z"/>
        </w:trPr>
        <w:tc>
          <w:tcPr>
            <w:tcW w:w="715" w:type="dxa"/>
          </w:tcPr>
          <w:p w:rsidR="00807782" w:rsidRPr="004A3B9B" w:rsidRDefault="00807782" w:rsidP="00CD0268">
            <w:pPr>
              <w:spacing w:after="0" w:line="240" w:lineRule="auto"/>
              <w:jc w:val="center"/>
              <w:rPr>
                <w:ins w:id="6336" w:author="Admin" w:date="2020-04-29T14:43:00Z"/>
                <w:rFonts w:ascii="Times New Roman" w:hAnsi="Times New Roman" w:cs="Times New Roman"/>
              </w:rPr>
            </w:pPr>
            <w:ins w:id="6337" w:author="Admin" w:date="2020-04-29T14:43:00Z">
              <w:r w:rsidRPr="004A3B9B">
                <w:rPr>
                  <w:rFonts w:ascii="Times New Roman" w:hAnsi="Times New Roman" w:cs="Times New Roman"/>
                </w:rPr>
                <w:t>12.02</w:t>
              </w:r>
            </w:ins>
          </w:p>
        </w:tc>
        <w:tc>
          <w:tcPr>
            <w:tcW w:w="4966" w:type="dxa"/>
          </w:tcPr>
          <w:p w:rsidR="00807782" w:rsidRPr="004A3B9B" w:rsidRDefault="00807782" w:rsidP="00CD0268">
            <w:pPr>
              <w:spacing w:after="0" w:line="240" w:lineRule="auto"/>
              <w:rPr>
                <w:ins w:id="6338" w:author="Admin" w:date="2020-04-29T14:43:00Z"/>
                <w:rFonts w:ascii="Times New Roman" w:hAnsi="Times New Roman" w:cs="Times New Roman"/>
              </w:rPr>
            </w:pPr>
            <w:ins w:id="6339" w:author="Admin" w:date="2020-04-29T14:43:00Z">
              <w:r w:rsidRPr="004A3B9B">
                <w:rPr>
                  <w:rFonts w:ascii="Times New Roman" w:hAnsi="Times New Roman" w:cs="Times New Roman"/>
                </w:rPr>
                <w:t>Для розміщення та експлуатації будівель і споруд морського транспорту  </w:t>
              </w:r>
            </w:ins>
          </w:p>
        </w:tc>
        <w:tc>
          <w:tcPr>
            <w:tcW w:w="1081" w:type="dxa"/>
          </w:tcPr>
          <w:p w:rsidR="00807782" w:rsidRPr="004A3B9B" w:rsidRDefault="00807782" w:rsidP="00CD0268">
            <w:pPr>
              <w:spacing w:after="0" w:line="240" w:lineRule="auto"/>
              <w:jc w:val="center"/>
              <w:rPr>
                <w:ins w:id="6340" w:author="Admin" w:date="2020-04-29T14:43:00Z"/>
                <w:rFonts w:ascii="Times New Roman" w:hAnsi="Times New Roman" w:cs="Times New Roman"/>
              </w:rPr>
            </w:pPr>
            <w:ins w:id="634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42" w:author="Admin" w:date="2020-04-29T14:43:00Z"/>
                <w:rFonts w:ascii="Times New Roman" w:hAnsi="Times New Roman" w:cs="Times New Roman"/>
              </w:rPr>
            </w:pPr>
            <w:ins w:id="634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44" w:author="Admin" w:date="2020-04-29T14:43:00Z"/>
                <w:rFonts w:ascii="Times New Roman" w:hAnsi="Times New Roman" w:cs="Times New Roman"/>
              </w:rPr>
            </w:pPr>
            <w:ins w:id="634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46" w:author="Admin" w:date="2020-04-29T14:43:00Z"/>
                <w:rFonts w:ascii="Times New Roman" w:hAnsi="Times New Roman" w:cs="Times New Roman"/>
              </w:rPr>
            </w:pPr>
            <w:ins w:id="6347" w:author="Admin" w:date="2020-04-29T14:43:00Z">
              <w:r w:rsidRPr="004A3B9B">
                <w:rPr>
                  <w:rFonts w:ascii="Times New Roman" w:hAnsi="Times New Roman" w:cs="Times New Roman"/>
                </w:rPr>
                <w:t>5</w:t>
              </w:r>
            </w:ins>
          </w:p>
        </w:tc>
      </w:tr>
      <w:tr w:rsidR="00807782" w:rsidRPr="004A3B9B" w:rsidTr="00CD0268">
        <w:trPr>
          <w:ins w:id="6348" w:author="Admin" w:date="2020-04-29T14:43:00Z"/>
        </w:trPr>
        <w:tc>
          <w:tcPr>
            <w:tcW w:w="715" w:type="dxa"/>
          </w:tcPr>
          <w:p w:rsidR="00807782" w:rsidRPr="004A3B9B" w:rsidRDefault="00807782" w:rsidP="00CD0268">
            <w:pPr>
              <w:spacing w:after="0" w:line="240" w:lineRule="auto"/>
              <w:jc w:val="center"/>
              <w:rPr>
                <w:ins w:id="6349" w:author="Admin" w:date="2020-04-29T14:43:00Z"/>
                <w:rFonts w:ascii="Times New Roman" w:hAnsi="Times New Roman" w:cs="Times New Roman"/>
              </w:rPr>
            </w:pPr>
            <w:ins w:id="6350" w:author="Admin" w:date="2020-04-29T14:43:00Z">
              <w:r w:rsidRPr="004A3B9B">
                <w:rPr>
                  <w:rFonts w:ascii="Times New Roman" w:hAnsi="Times New Roman" w:cs="Times New Roman"/>
                </w:rPr>
                <w:t>12.03</w:t>
              </w:r>
            </w:ins>
          </w:p>
        </w:tc>
        <w:tc>
          <w:tcPr>
            <w:tcW w:w="4966" w:type="dxa"/>
          </w:tcPr>
          <w:p w:rsidR="00807782" w:rsidRPr="004A3B9B" w:rsidRDefault="00807782" w:rsidP="00CD0268">
            <w:pPr>
              <w:spacing w:after="0" w:line="240" w:lineRule="auto"/>
              <w:rPr>
                <w:ins w:id="6351" w:author="Admin" w:date="2020-04-29T14:43:00Z"/>
                <w:rFonts w:ascii="Times New Roman" w:hAnsi="Times New Roman" w:cs="Times New Roman"/>
              </w:rPr>
            </w:pPr>
            <w:ins w:id="6352" w:author="Admin" w:date="2020-04-29T14:43:00Z">
              <w:r w:rsidRPr="004A3B9B">
                <w:rPr>
                  <w:rFonts w:ascii="Times New Roman" w:hAnsi="Times New Roman" w:cs="Times New Roman"/>
                </w:rPr>
                <w:t xml:space="preserve">Для розміщення та експлуатації будівель і споруд </w:t>
              </w:r>
              <w:proofErr w:type="gramStart"/>
              <w:r w:rsidRPr="004A3B9B">
                <w:rPr>
                  <w:rFonts w:ascii="Times New Roman" w:hAnsi="Times New Roman" w:cs="Times New Roman"/>
                </w:rPr>
                <w:t>р</w:t>
              </w:r>
              <w:proofErr w:type="gramEnd"/>
              <w:r w:rsidRPr="004A3B9B">
                <w:rPr>
                  <w:rFonts w:ascii="Times New Roman" w:hAnsi="Times New Roman" w:cs="Times New Roman"/>
                </w:rPr>
                <w:t>ічкового транспорту  </w:t>
              </w:r>
            </w:ins>
          </w:p>
        </w:tc>
        <w:tc>
          <w:tcPr>
            <w:tcW w:w="1081" w:type="dxa"/>
          </w:tcPr>
          <w:p w:rsidR="00807782" w:rsidRPr="004A3B9B" w:rsidRDefault="00807782" w:rsidP="00CD0268">
            <w:pPr>
              <w:spacing w:after="0" w:line="240" w:lineRule="auto"/>
              <w:jc w:val="center"/>
              <w:rPr>
                <w:ins w:id="6353" w:author="Admin" w:date="2020-04-29T14:43:00Z"/>
                <w:rFonts w:ascii="Times New Roman" w:hAnsi="Times New Roman" w:cs="Times New Roman"/>
              </w:rPr>
            </w:pPr>
            <w:ins w:id="635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55" w:author="Admin" w:date="2020-04-29T14:43:00Z"/>
                <w:rFonts w:ascii="Times New Roman" w:hAnsi="Times New Roman" w:cs="Times New Roman"/>
              </w:rPr>
            </w:pPr>
            <w:ins w:id="635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57" w:author="Admin" w:date="2020-04-29T14:43:00Z"/>
                <w:rFonts w:ascii="Times New Roman" w:hAnsi="Times New Roman" w:cs="Times New Roman"/>
              </w:rPr>
            </w:pPr>
            <w:ins w:id="635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59" w:author="Admin" w:date="2020-04-29T14:43:00Z"/>
                <w:rFonts w:ascii="Times New Roman" w:hAnsi="Times New Roman" w:cs="Times New Roman"/>
              </w:rPr>
            </w:pPr>
            <w:ins w:id="6360" w:author="Admin" w:date="2020-04-29T14:43:00Z">
              <w:r w:rsidRPr="004A3B9B">
                <w:rPr>
                  <w:rFonts w:ascii="Times New Roman" w:hAnsi="Times New Roman" w:cs="Times New Roman"/>
                </w:rPr>
                <w:t>5</w:t>
              </w:r>
            </w:ins>
          </w:p>
        </w:tc>
      </w:tr>
      <w:tr w:rsidR="00807782" w:rsidRPr="004A3B9B" w:rsidTr="00CD0268">
        <w:trPr>
          <w:ins w:id="6361" w:author="Admin" w:date="2020-04-29T14:43:00Z"/>
        </w:trPr>
        <w:tc>
          <w:tcPr>
            <w:tcW w:w="715" w:type="dxa"/>
          </w:tcPr>
          <w:p w:rsidR="00807782" w:rsidRPr="004A3B9B" w:rsidRDefault="00807782" w:rsidP="00CD0268">
            <w:pPr>
              <w:spacing w:after="0" w:line="240" w:lineRule="auto"/>
              <w:jc w:val="center"/>
              <w:rPr>
                <w:ins w:id="6362" w:author="Admin" w:date="2020-04-29T14:43:00Z"/>
                <w:rFonts w:ascii="Times New Roman" w:hAnsi="Times New Roman" w:cs="Times New Roman"/>
              </w:rPr>
            </w:pPr>
            <w:ins w:id="6363" w:author="Admin" w:date="2020-04-29T14:43:00Z">
              <w:r w:rsidRPr="004A3B9B">
                <w:rPr>
                  <w:rFonts w:ascii="Times New Roman" w:hAnsi="Times New Roman" w:cs="Times New Roman"/>
                </w:rPr>
                <w:t>12.04</w:t>
              </w:r>
            </w:ins>
          </w:p>
        </w:tc>
        <w:tc>
          <w:tcPr>
            <w:tcW w:w="4966" w:type="dxa"/>
          </w:tcPr>
          <w:p w:rsidR="00807782" w:rsidRPr="004A3B9B" w:rsidRDefault="00807782" w:rsidP="00CD0268">
            <w:pPr>
              <w:spacing w:after="0" w:line="240" w:lineRule="auto"/>
              <w:rPr>
                <w:ins w:id="6364" w:author="Admin" w:date="2020-04-29T14:43:00Z"/>
                <w:rFonts w:ascii="Times New Roman" w:hAnsi="Times New Roman" w:cs="Times New Roman"/>
              </w:rPr>
            </w:pPr>
            <w:ins w:id="6365" w:author="Admin" w:date="2020-04-29T14:43:00Z">
              <w:r w:rsidRPr="004A3B9B">
                <w:rPr>
                  <w:rFonts w:ascii="Times New Roman" w:hAnsi="Times New Roman" w:cs="Times New Roman"/>
                </w:rPr>
                <w:t>Для розміщення та експлуатації будівель і споруд автомобільного транспорту та дорожнього господарства </w:t>
              </w:r>
            </w:ins>
          </w:p>
        </w:tc>
        <w:tc>
          <w:tcPr>
            <w:tcW w:w="1081" w:type="dxa"/>
          </w:tcPr>
          <w:p w:rsidR="00807782" w:rsidRPr="004A3B9B" w:rsidRDefault="00807782" w:rsidP="00CD0268">
            <w:pPr>
              <w:spacing w:after="0" w:line="240" w:lineRule="auto"/>
              <w:jc w:val="center"/>
              <w:rPr>
                <w:ins w:id="6366" w:author="Admin" w:date="2020-04-29T14:43:00Z"/>
                <w:rFonts w:ascii="Times New Roman" w:hAnsi="Times New Roman" w:cs="Times New Roman"/>
              </w:rPr>
            </w:pPr>
            <w:ins w:id="636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68" w:author="Admin" w:date="2020-04-29T14:43:00Z"/>
                <w:rFonts w:ascii="Times New Roman" w:hAnsi="Times New Roman" w:cs="Times New Roman"/>
              </w:rPr>
            </w:pPr>
            <w:ins w:id="636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70" w:author="Admin" w:date="2020-04-29T14:43:00Z"/>
                <w:rFonts w:ascii="Times New Roman" w:hAnsi="Times New Roman" w:cs="Times New Roman"/>
              </w:rPr>
            </w:pPr>
            <w:ins w:id="637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72" w:author="Admin" w:date="2020-04-29T14:43:00Z"/>
                <w:rFonts w:ascii="Times New Roman" w:hAnsi="Times New Roman" w:cs="Times New Roman"/>
              </w:rPr>
            </w:pPr>
            <w:ins w:id="6373" w:author="Admin" w:date="2020-04-29T14:43:00Z">
              <w:r w:rsidRPr="004A3B9B">
                <w:rPr>
                  <w:rFonts w:ascii="Times New Roman" w:hAnsi="Times New Roman" w:cs="Times New Roman"/>
                </w:rPr>
                <w:t>5</w:t>
              </w:r>
            </w:ins>
          </w:p>
        </w:tc>
      </w:tr>
      <w:tr w:rsidR="00807782" w:rsidRPr="004A3B9B" w:rsidTr="00CD0268">
        <w:trPr>
          <w:ins w:id="6374" w:author="Admin" w:date="2020-04-29T14:43:00Z"/>
        </w:trPr>
        <w:tc>
          <w:tcPr>
            <w:tcW w:w="715" w:type="dxa"/>
          </w:tcPr>
          <w:p w:rsidR="00807782" w:rsidRPr="004A3B9B" w:rsidRDefault="00807782" w:rsidP="00CD0268">
            <w:pPr>
              <w:spacing w:after="0" w:line="240" w:lineRule="auto"/>
              <w:jc w:val="center"/>
              <w:rPr>
                <w:ins w:id="6375" w:author="Admin" w:date="2020-04-29T14:43:00Z"/>
                <w:rFonts w:ascii="Times New Roman" w:hAnsi="Times New Roman" w:cs="Times New Roman"/>
              </w:rPr>
            </w:pPr>
            <w:ins w:id="6376" w:author="Admin" w:date="2020-04-29T14:43:00Z">
              <w:r w:rsidRPr="004A3B9B">
                <w:rPr>
                  <w:rFonts w:ascii="Times New Roman" w:hAnsi="Times New Roman" w:cs="Times New Roman"/>
                </w:rPr>
                <w:t>12.05</w:t>
              </w:r>
            </w:ins>
          </w:p>
        </w:tc>
        <w:tc>
          <w:tcPr>
            <w:tcW w:w="4966" w:type="dxa"/>
          </w:tcPr>
          <w:p w:rsidR="00807782" w:rsidRPr="004A3B9B" w:rsidRDefault="00807782" w:rsidP="00CD0268">
            <w:pPr>
              <w:spacing w:after="0" w:line="240" w:lineRule="auto"/>
              <w:rPr>
                <w:ins w:id="6377" w:author="Admin" w:date="2020-04-29T14:43:00Z"/>
                <w:rFonts w:ascii="Times New Roman" w:hAnsi="Times New Roman" w:cs="Times New Roman"/>
              </w:rPr>
            </w:pPr>
            <w:ins w:id="6378" w:author="Admin" w:date="2020-04-29T14:43:00Z">
              <w:r w:rsidRPr="004A3B9B">
                <w:rPr>
                  <w:rFonts w:ascii="Times New Roman" w:hAnsi="Times New Roman" w:cs="Times New Roman"/>
                </w:rPr>
                <w:t>Для розміщення та експлуатації будівель і споруд авіаційного транспорту </w:t>
              </w:r>
            </w:ins>
          </w:p>
        </w:tc>
        <w:tc>
          <w:tcPr>
            <w:tcW w:w="1081" w:type="dxa"/>
          </w:tcPr>
          <w:p w:rsidR="00807782" w:rsidRPr="004A3B9B" w:rsidRDefault="00807782" w:rsidP="00CD0268">
            <w:pPr>
              <w:spacing w:after="0" w:line="240" w:lineRule="auto"/>
              <w:jc w:val="center"/>
              <w:rPr>
                <w:ins w:id="6379" w:author="Admin" w:date="2020-04-29T14:43:00Z"/>
                <w:rFonts w:ascii="Times New Roman" w:hAnsi="Times New Roman" w:cs="Times New Roman"/>
              </w:rPr>
            </w:pPr>
            <w:ins w:id="638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81" w:author="Admin" w:date="2020-04-29T14:43:00Z"/>
                <w:rFonts w:ascii="Times New Roman" w:hAnsi="Times New Roman" w:cs="Times New Roman"/>
              </w:rPr>
            </w:pPr>
            <w:ins w:id="638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83" w:author="Admin" w:date="2020-04-29T14:43:00Z"/>
                <w:rFonts w:ascii="Times New Roman" w:hAnsi="Times New Roman" w:cs="Times New Roman"/>
              </w:rPr>
            </w:pPr>
            <w:ins w:id="638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85" w:author="Admin" w:date="2020-04-29T14:43:00Z"/>
                <w:rFonts w:ascii="Times New Roman" w:hAnsi="Times New Roman" w:cs="Times New Roman"/>
              </w:rPr>
            </w:pPr>
            <w:ins w:id="6386" w:author="Admin" w:date="2020-04-29T14:43:00Z">
              <w:r w:rsidRPr="004A3B9B">
                <w:rPr>
                  <w:rFonts w:ascii="Times New Roman" w:hAnsi="Times New Roman" w:cs="Times New Roman"/>
                </w:rPr>
                <w:t>5</w:t>
              </w:r>
            </w:ins>
          </w:p>
        </w:tc>
      </w:tr>
      <w:tr w:rsidR="00807782" w:rsidRPr="004A3B9B" w:rsidTr="00CD0268">
        <w:trPr>
          <w:ins w:id="6387" w:author="Admin" w:date="2020-04-29T14:43:00Z"/>
        </w:trPr>
        <w:tc>
          <w:tcPr>
            <w:tcW w:w="715" w:type="dxa"/>
          </w:tcPr>
          <w:p w:rsidR="00807782" w:rsidRPr="004A3B9B" w:rsidRDefault="00807782" w:rsidP="00CD0268">
            <w:pPr>
              <w:spacing w:after="0" w:line="240" w:lineRule="auto"/>
              <w:jc w:val="center"/>
              <w:rPr>
                <w:ins w:id="6388" w:author="Admin" w:date="2020-04-29T14:43:00Z"/>
                <w:rFonts w:ascii="Times New Roman" w:hAnsi="Times New Roman" w:cs="Times New Roman"/>
              </w:rPr>
            </w:pPr>
            <w:ins w:id="6389" w:author="Admin" w:date="2020-04-29T14:43:00Z">
              <w:r w:rsidRPr="004A3B9B">
                <w:rPr>
                  <w:rFonts w:ascii="Times New Roman" w:hAnsi="Times New Roman" w:cs="Times New Roman"/>
                </w:rPr>
                <w:t>12.06</w:t>
              </w:r>
            </w:ins>
          </w:p>
        </w:tc>
        <w:tc>
          <w:tcPr>
            <w:tcW w:w="4966" w:type="dxa"/>
          </w:tcPr>
          <w:p w:rsidR="00807782" w:rsidRPr="004A3B9B" w:rsidRDefault="00807782" w:rsidP="00CD0268">
            <w:pPr>
              <w:spacing w:after="0" w:line="240" w:lineRule="auto"/>
              <w:rPr>
                <w:ins w:id="6390" w:author="Admin" w:date="2020-04-29T14:43:00Z"/>
                <w:rFonts w:ascii="Times New Roman" w:hAnsi="Times New Roman" w:cs="Times New Roman"/>
              </w:rPr>
            </w:pPr>
            <w:ins w:id="6391" w:author="Admin" w:date="2020-04-29T14:43:00Z">
              <w:r w:rsidRPr="004A3B9B">
                <w:rPr>
                  <w:rFonts w:ascii="Times New Roman" w:hAnsi="Times New Roman" w:cs="Times New Roman"/>
                </w:rPr>
                <w:t>Для розміщення та експлуатації об'єктів трубопровідного транспорту </w:t>
              </w:r>
            </w:ins>
          </w:p>
        </w:tc>
        <w:tc>
          <w:tcPr>
            <w:tcW w:w="1081" w:type="dxa"/>
          </w:tcPr>
          <w:p w:rsidR="00807782" w:rsidRPr="004A3B9B" w:rsidRDefault="00807782" w:rsidP="00CD0268">
            <w:pPr>
              <w:spacing w:after="0" w:line="240" w:lineRule="auto"/>
              <w:jc w:val="center"/>
              <w:rPr>
                <w:ins w:id="6392" w:author="Admin" w:date="2020-04-29T14:43:00Z"/>
                <w:rFonts w:ascii="Times New Roman" w:hAnsi="Times New Roman" w:cs="Times New Roman"/>
              </w:rPr>
            </w:pPr>
            <w:ins w:id="639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94" w:author="Admin" w:date="2020-04-29T14:43:00Z"/>
                <w:rFonts w:ascii="Times New Roman" w:hAnsi="Times New Roman" w:cs="Times New Roman"/>
              </w:rPr>
            </w:pPr>
            <w:ins w:id="639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396" w:author="Admin" w:date="2020-04-29T14:43:00Z"/>
                <w:rFonts w:ascii="Times New Roman" w:hAnsi="Times New Roman" w:cs="Times New Roman"/>
              </w:rPr>
            </w:pPr>
            <w:ins w:id="639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398" w:author="Admin" w:date="2020-04-29T14:43:00Z"/>
                <w:rFonts w:ascii="Times New Roman" w:hAnsi="Times New Roman" w:cs="Times New Roman"/>
              </w:rPr>
            </w:pPr>
            <w:ins w:id="6399" w:author="Admin" w:date="2020-04-29T14:43:00Z">
              <w:r w:rsidRPr="004A3B9B">
                <w:rPr>
                  <w:rFonts w:ascii="Times New Roman" w:hAnsi="Times New Roman" w:cs="Times New Roman"/>
                </w:rPr>
                <w:t>5</w:t>
              </w:r>
            </w:ins>
          </w:p>
        </w:tc>
      </w:tr>
      <w:tr w:rsidR="00807782" w:rsidRPr="004A3B9B" w:rsidTr="00CD0268">
        <w:trPr>
          <w:ins w:id="6400" w:author="Admin" w:date="2020-04-29T14:43:00Z"/>
        </w:trPr>
        <w:tc>
          <w:tcPr>
            <w:tcW w:w="715" w:type="dxa"/>
          </w:tcPr>
          <w:p w:rsidR="00807782" w:rsidRPr="004A3B9B" w:rsidRDefault="00807782" w:rsidP="00CD0268">
            <w:pPr>
              <w:spacing w:after="0" w:line="240" w:lineRule="auto"/>
              <w:jc w:val="center"/>
              <w:rPr>
                <w:ins w:id="6401" w:author="Admin" w:date="2020-04-29T14:43:00Z"/>
                <w:rFonts w:ascii="Times New Roman" w:hAnsi="Times New Roman" w:cs="Times New Roman"/>
              </w:rPr>
            </w:pPr>
            <w:ins w:id="6402" w:author="Admin" w:date="2020-04-29T14:43:00Z">
              <w:r w:rsidRPr="004A3B9B">
                <w:rPr>
                  <w:rFonts w:ascii="Times New Roman" w:hAnsi="Times New Roman" w:cs="Times New Roman"/>
                </w:rPr>
                <w:t>12.07</w:t>
              </w:r>
            </w:ins>
          </w:p>
        </w:tc>
        <w:tc>
          <w:tcPr>
            <w:tcW w:w="4966" w:type="dxa"/>
          </w:tcPr>
          <w:p w:rsidR="00807782" w:rsidRPr="004A3B9B" w:rsidRDefault="00807782" w:rsidP="00CD0268">
            <w:pPr>
              <w:spacing w:after="0" w:line="240" w:lineRule="auto"/>
              <w:rPr>
                <w:ins w:id="6403" w:author="Admin" w:date="2020-04-29T14:43:00Z"/>
                <w:rFonts w:ascii="Times New Roman" w:hAnsi="Times New Roman" w:cs="Times New Roman"/>
              </w:rPr>
            </w:pPr>
            <w:ins w:id="6404" w:author="Admin" w:date="2020-04-29T14:43:00Z">
              <w:r w:rsidRPr="004A3B9B">
                <w:rPr>
                  <w:rFonts w:ascii="Times New Roman" w:hAnsi="Times New Roman" w:cs="Times New Roman"/>
                </w:rPr>
                <w:t>Для розміщення та експлуатації будівель і споруд міського електротранспорту </w:t>
              </w:r>
            </w:ins>
          </w:p>
        </w:tc>
        <w:tc>
          <w:tcPr>
            <w:tcW w:w="1081" w:type="dxa"/>
          </w:tcPr>
          <w:p w:rsidR="00807782" w:rsidRPr="004A3B9B" w:rsidRDefault="00807782" w:rsidP="00CD0268">
            <w:pPr>
              <w:spacing w:after="0" w:line="240" w:lineRule="auto"/>
              <w:jc w:val="center"/>
              <w:rPr>
                <w:ins w:id="6405" w:author="Admin" w:date="2020-04-29T14:43:00Z"/>
                <w:rFonts w:ascii="Times New Roman" w:hAnsi="Times New Roman" w:cs="Times New Roman"/>
              </w:rPr>
            </w:pPr>
            <w:ins w:id="640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07" w:author="Admin" w:date="2020-04-29T14:43:00Z"/>
                <w:rFonts w:ascii="Times New Roman" w:hAnsi="Times New Roman" w:cs="Times New Roman"/>
              </w:rPr>
            </w:pPr>
            <w:ins w:id="640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09" w:author="Admin" w:date="2020-04-29T14:43:00Z"/>
                <w:rFonts w:ascii="Times New Roman" w:hAnsi="Times New Roman" w:cs="Times New Roman"/>
              </w:rPr>
            </w:pPr>
            <w:ins w:id="641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411" w:author="Admin" w:date="2020-04-29T14:43:00Z"/>
                <w:rFonts w:ascii="Times New Roman" w:hAnsi="Times New Roman" w:cs="Times New Roman"/>
              </w:rPr>
            </w:pPr>
            <w:ins w:id="6412" w:author="Admin" w:date="2020-04-29T14:43:00Z">
              <w:r w:rsidRPr="004A3B9B">
                <w:rPr>
                  <w:rFonts w:ascii="Times New Roman" w:hAnsi="Times New Roman" w:cs="Times New Roman"/>
                </w:rPr>
                <w:t>5</w:t>
              </w:r>
            </w:ins>
          </w:p>
        </w:tc>
      </w:tr>
      <w:tr w:rsidR="00807782" w:rsidRPr="004A3B9B" w:rsidTr="00CD0268">
        <w:trPr>
          <w:ins w:id="6413" w:author="Admin" w:date="2020-04-29T14:43:00Z"/>
        </w:trPr>
        <w:tc>
          <w:tcPr>
            <w:tcW w:w="715" w:type="dxa"/>
          </w:tcPr>
          <w:p w:rsidR="00807782" w:rsidRPr="004A3B9B" w:rsidRDefault="00807782" w:rsidP="00CD0268">
            <w:pPr>
              <w:spacing w:after="0" w:line="240" w:lineRule="auto"/>
              <w:jc w:val="center"/>
              <w:rPr>
                <w:ins w:id="6414" w:author="Admin" w:date="2020-04-29T14:43:00Z"/>
                <w:rFonts w:ascii="Times New Roman" w:hAnsi="Times New Roman" w:cs="Times New Roman"/>
              </w:rPr>
            </w:pPr>
            <w:ins w:id="6415" w:author="Admin" w:date="2020-04-29T14:43:00Z">
              <w:r w:rsidRPr="004A3B9B">
                <w:rPr>
                  <w:rFonts w:ascii="Times New Roman" w:hAnsi="Times New Roman" w:cs="Times New Roman"/>
                </w:rPr>
                <w:t>12.08</w:t>
              </w:r>
            </w:ins>
          </w:p>
        </w:tc>
        <w:tc>
          <w:tcPr>
            <w:tcW w:w="4966" w:type="dxa"/>
          </w:tcPr>
          <w:p w:rsidR="00807782" w:rsidRPr="004A3B9B" w:rsidRDefault="00807782" w:rsidP="00CD0268">
            <w:pPr>
              <w:spacing w:after="0" w:line="240" w:lineRule="auto"/>
              <w:rPr>
                <w:ins w:id="6416" w:author="Admin" w:date="2020-04-29T14:43:00Z"/>
                <w:rFonts w:ascii="Times New Roman" w:hAnsi="Times New Roman" w:cs="Times New Roman"/>
              </w:rPr>
            </w:pPr>
            <w:ins w:id="6417" w:author="Admin" w:date="2020-04-29T14:43:00Z">
              <w:r w:rsidRPr="004A3B9B">
                <w:rPr>
                  <w:rFonts w:ascii="Times New Roman" w:hAnsi="Times New Roman" w:cs="Times New Roman"/>
                </w:rPr>
                <w:t>Для розміщення та експлуатації будівель і споруд додаткових транспортних послуг та допоміжних операцій </w:t>
              </w:r>
            </w:ins>
          </w:p>
        </w:tc>
        <w:tc>
          <w:tcPr>
            <w:tcW w:w="1081" w:type="dxa"/>
          </w:tcPr>
          <w:p w:rsidR="00807782" w:rsidRPr="004A3B9B" w:rsidRDefault="00807782" w:rsidP="00CD0268">
            <w:pPr>
              <w:spacing w:after="0" w:line="240" w:lineRule="auto"/>
              <w:jc w:val="center"/>
              <w:rPr>
                <w:ins w:id="6418" w:author="Admin" w:date="2020-04-29T14:43:00Z"/>
                <w:rFonts w:ascii="Times New Roman" w:hAnsi="Times New Roman" w:cs="Times New Roman"/>
              </w:rPr>
            </w:pPr>
            <w:ins w:id="641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20" w:author="Admin" w:date="2020-04-29T14:43:00Z"/>
                <w:rFonts w:ascii="Times New Roman" w:hAnsi="Times New Roman" w:cs="Times New Roman"/>
              </w:rPr>
            </w:pPr>
            <w:ins w:id="642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22" w:author="Admin" w:date="2020-04-29T14:43:00Z"/>
                <w:rFonts w:ascii="Times New Roman" w:hAnsi="Times New Roman" w:cs="Times New Roman"/>
              </w:rPr>
            </w:pPr>
            <w:ins w:id="642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424" w:author="Admin" w:date="2020-04-29T14:43:00Z"/>
                <w:rFonts w:ascii="Times New Roman" w:hAnsi="Times New Roman" w:cs="Times New Roman"/>
              </w:rPr>
            </w:pPr>
            <w:ins w:id="6425" w:author="Admin" w:date="2020-04-29T14:43:00Z">
              <w:r w:rsidRPr="004A3B9B">
                <w:rPr>
                  <w:rFonts w:ascii="Times New Roman" w:hAnsi="Times New Roman" w:cs="Times New Roman"/>
                </w:rPr>
                <w:t>5</w:t>
              </w:r>
            </w:ins>
          </w:p>
        </w:tc>
      </w:tr>
      <w:tr w:rsidR="00807782" w:rsidRPr="004A3B9B" w:rsidTr="00CD0268">
        <w:trPr>
          <w:ins w:id="6426" w:author="Admin" w:date="2020-04-29T14:43:00Z"/>
        </w:trPr>
        <w:tc>
          <w:tcPr>
            <w:tcW w:w="715" w:type="dxa"/>
          </w:tcPr>
          <w:p w:rsidR="00807782" w:rsidRPr="004A3B9B" w:rsidRDefault="00807782" w:rsidP="00CD0268">
            <w:pPr>
              <w:spacing w:after="0" w:line="240" w:lineRule="auto"/>
              <w:jc w:val="center"/>
              <w:rPr>
                <w:ins w:id="6427" w:author="Admin" w:date="2020-04-29T14:43:00Z"/>
                <w:rFonts w:ascii="Times New Roman" w:hAnsi="Times New Roman" w:cs="Times New Roman"/>
              </w:rPr>
            </w:pPr>
            <w:ins w:id="6428" w:author="Admin" w:date="2020-04-29T14:43:00Z">
              <w:r w:rsidRPr="004A3B9B">
                <w:rPr>
                  <w:rFonts w:ascii="Times New Roman" w:hAnsi="Times New Roman" w:cs="Times New Roman"/>
                </w:rPr>
                <w:t>12.09</w:t>
              </w:r>
            </w:ins>
          </w:p>
        </w:tc>
        <w:tc>
          <w:tcPr>
            <w:tcW w:w="4966" w:type="dxa"/>
          </w:tcPr>
          <w:p w:rsidR="00807782" w:rsidRPr="004A3B9B" w:rsidRDefault="00807782" w:rsidP="00CD0268">
            <w:pPr>
              <w:spacing w:after="0" w:line="240" w:lineRule="auto"/>
              <w:rPr>
                <w:ins w:id="6429" w:author="Admin" w:date="2020-04-29T14:43:00Z"/>
                <w:rFonts w:ascii="Times New Roman" w:hAnsi="Times New Roman" w:cs="Times New Roman"/>
              </w:rPr>
            </w:pPr>
            <w:ins w:id="6430" w:author="Admin" w:date="2020-04-29T14:43:00Z">
              <w:r w:rsidRPr="004A3B9B">
                <w:rPr>
                  <w:rFonts w:ascii="Times New Roman" w:hAnsi="Times New Roman" w:cs="Times New Roman"/>
                </w:rPr>
                <w:t xml:space="preserve">Для розміщення та експлуатації будівель і споруд іншого </w:t>
              </w:r>
              <w:proofErr w:type="gramStart"/>
              <w:r w:rsidRPr="004A3B9B">
                <w:rPr>
                  <w:rFonts w:ascii="Times New Roman" w:hAnsi="Times New Roman" w:cs="Times New Roman"/>
                </w:rPr>
                <w:t>наземного</w:t>
              </w:r>
              <w:proofErr w:type="gramEnd"/>
              <w:r w:rsidRPr="004A3B9B">
                <w:rPr>
                  <w:rFonts w:ascii="Times New Roman" w:hAnsi="Times New Roman" w:cs="Times New Roman"/>
                </w:rPr>
                <w:t xml:space="preserve"> транспорту </w:t>
              </w:r>
            </w:ins>
          </w:p>
        </w:tc>
        <w:tc>
          <w:tcPr>
            <w:tcW w:w="1081" w:type="dxa"/>
          </w:tcPr>
          <w:p w:rsidR="00807782" w:rsidRPr="004A3B9B" w:rsidRDefault="00807782" w:rsidP="00CD0268">
            <w:pPr>
              <w:spacing w:after="0" w:line="240" w:lineRule="auto"/>
              <w:jc w:val="center"/>
              <w:rPr>
                <w:ins w:id="6431" w:author="Admin" w:date="2020-04-29T14:43:00Z"/>
                <w:rFonts w:ascii="Times New Roman" w:hAnsi="Times New Roman" w:cs="Times New Roman"/>
              </w:rPr>
            </w:pPr>
            <w:ins w:id="643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33" w:author="Admin" w:date="2020-04-29T14:43:00Z"/>
                <w:rFonts w:ascii="Times New Roman" w:hAnsi="Times New Roman" w:cs="Times New Roman"/>
              </w:rPr>
            </w:pPr>
            <w:ins w:id="643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35" w:author="Admin" w:date="2020-04-29T14:43:00Z"/>
                <w:rFonts w:ascii="Times New Roman" w:hAnsi="Times New Roman" w:cs="Times New Roman"/>
              </w:rPr>
            </w:pPr>
            <w:ins w:id="643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437" w:author="Admin" w:date="2020-04-29T14:43:00Z"/>
                <w:rFonts w:ascii="Times New Roman" w:hAnsi="Times New Roman" w:cs="Times New Roman"/>
              </w:rPr>
            </w:pPr>
            <w:ins w:id="6438" w:author="Admin" w:date="2020-04-29T14:43:00Z">
              <w:r w:rsidRPr="004A3B9B">
                <w:rPr>
                  <w:rFonts w:ascii="Times New Roman" w:hAnsi="Times New Roman" w:cs="Times New Roman"/>
                </w:rPr>
                <w:t>5</w:t>
              </w:r>
            </w:ins>
          </w:p>
        </w:tc>
      </w:tr>
      <w:tr w:rsidR="00807782" w:rsidRPr="004A3B9B" w:rsidTr="00CD0268">
        <w:trPr>
          <w:ins w:id="6439" w:author="Admin" w:date="2020-04-29T14:43:00Z"/>
        </w:trPr>
        <w:tc>
          <w:tcPr>
            <w:tcW w:w="715" w:type="dxa"/>
          </w:tcPr>
          <w:p w:rsidR="00807782" w:rsidRPr="004A3B9B" w:rsidRDefault="00807782" w:rsidP="00CD0268">
            <w:pPr>
              <w:spacing w:after="0" w:line="240" w:lineRule="auto"/>
              <w:jc w:val="center"/>
              <w:rPr>
                <w:ins w:id="6440" w:author="Admin" w:date="2020-04-29T14:43:00Z"/>
                <w:rFonts w:ascii="Times New Roman" w:hAnsi="Times New Roman" w:cs="Times New Roman"/>
              </w:rPr>
            </w:pPr>
            <w:ins w:id="6441" w:author="Admin" w:date="2020-04-29T14:43:00Z">
              <w:r w:rsidRPr="004A3B9B">
                <w:rPr>
                  <w:rFonts w:ascii="Times New Roman" w:hAnsi="Times New Roman" w:cs="Times New Roman"/>
                </w:rPr>
                <w:t>12.10</w:t>
              </w:r>
            </w:ins>
          </w:p>
        </w:tc>
        <w:tc>
          <w:tcPr>
            <w:tcW w:w="4966" w:type="dxa"/>
          </w:tcPr>
          <w:p w:rsidR="00807782" w:rsidRPr="004A3B9B" w:rsidRDefault="00807782" w:rsidP="00CD0268">
            <w:pPr>
              <w:spacing w:after="0" w:line="240" w:lineRule="auto"/>
              <w:rPr>
                <w:ins w:id="6442" w:author="Admin" w:date="2020-04-29T14:43:00Z"/>
                <w:rFonts w:ascii="Times New Roman" w:hAnsi="Times New Roman" w:cs="Times New Roman"/>
              </w:rPr>
            </w:pPr>
            <w:ins w:id="6443"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12.01 - 12.09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6444" w:author="Admin" w:date="2020-04-29T14:43:00Z"/>
                <w:rFonts w:ascii="Times New Roman" w:hAnsi="Times New Roman" w:cs="Times New Roman"/>
              </w:rPr>
            </w:pPr>
            <w:ins w:id="644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46" w:author="Admin" w:date="2020-04-29T14:43:00Z"/>
                <w:rFonts w:ascii="Times New Roman" w:hAnsi="Times New Roman" w:cs="Times New Roman"/>
              </w:rPr>
            </w:pPr>
            <w:ins w:id="644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48" w:author="Admin" w:date="2020-04-29T14:43:00Z"/>
                <w:rFonts w:ascii="Times New Roman" w:hAnsi="Times New Roman" w:cs="Times New Roman"/>
              </w:rPr>
            </w:pPr>
            <w:ins w:id="644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450" w:author="Admin" w:date="2020-04-29T14:43:00Z"/>
                <w:rFonts w:ascii="Times New Roman" w:hAnsi="Times New Roman" w:cs="Times New Roman"/>
              </w:rPr>
            </w:pPr>
            <w:ins w:id="6451" w:author="Admin" w:date="2020-04-29T14:43:00Z">
              <w:r w:rsidRPr="004A3B9B">
                <w:rPr>
                  <w:rFonts w:ascii="Times New Roman" w:hAnsi="Times New Roman" w:cs="Times New Roman"/>
                </w:rPr>
                <w:t>5</w:t>
              </w:r>
            </w:ins>
          </w:p>
        </w:tc>
      </w:tr>
      <w:tr w:rsidR="00807782" w:rsidRPr="004A3B9B" w:rsidTr="00CD0268">
        <w:trPr>
          <w:ins w:id="6452" w:author="Admin" w:date="2020-04-29T14:43:00Z"/>
        </w:trPr>
        <w:tc>
          <w:tcPr>
            <w:tcW w:w="715" w:type="dxa"/>
          </w:tcPr>
          <w:p w:rsidR="00807782" w:rsidRPr="004A3B9B" w:rsidRDefault="00807782" w:rsidP="00CD0268">
            <w:pPr>
              <w:spacing w:after="0" w:line="240" w:lineRule="auto"/>
              <w:jc w:val="center"/>
              <w:rPr>
                <w:ins w:id="6453" w:author="Admin" w:date="2020-04-29T14:43:00Z"/>
                <w:rFonts w:ascii="Times New Roman" w:hAnsi="Times New Roman" w:cs="Times New Roman"/>
                <w:b/>
              </w:rPr>
            </w:pPr>
            <w:ins w:id="6454" w:author="Admin" w:date="2020-04-29T14:43:00Z">
              <w:r w:rsidRPr="004A3B9B">
                <w:rPr>
                  <w:rFonts w:ascii="Times New Roman" w:hAnsi="Times New Roman" w:cs="Times New Roman"/>
                  <w:b/>
                </w:rPr>
                <w:t>13</w:t>
              </w:r>
            </w:ins>
          </w:p>
        </w:tc>
        <w:tc>
          <w:tcPr>
            <w:tcW w:w="9290" w:type="dxa"/>
            <w:gridSpan w:val="5"/>
          </w:tcPr>
          <w:p w:rsidR="00807782" w:rsidRPr="004A3B9B" w:rsidRDefault="00807782" w:rsidP="00CD0268">
            <w:pPr>
              <w:spacing w:after="0" w:line="240" w:lineRule="auto"/>
              <w:jc w:val="center"/>
              <w:rPr>
                <w:ins w:id="6455" w:author="Admin" w:date="2020-04-29T14:43:00Z"/>
                <w:rFonts w:ascii="Times New Roman" w:hAnsi="Times New Roman" w:cs="Times New Roman"/>
              </w:rPr>
            </w:pPr>
            <w:ins w:id="6456" w:author="Admin" w:date="2020-04-29T14:43:00Z">
              <w:r w:rsidRPr="004A3B9B">
                <w:rPr>
                  <w:rFonts w:ascii="Times New Roman" w:hAnsi="Times New Roman" w:cs="Times New Roman"/>
                  <w:b/>
                  <w:bCs/>
                </w:rPr>
                <w:t>Землі зв'язку</w:t>
              </w:r>
              <w:r w:rsidRPr="004A3B9B">
                <w:rPr>
                  <w:rFonts w:ascii="Times New Roman" w:hAnsi="Times New Roman" w:cs="Times New Roman"/>
                </w:rPr>
                <w:t xml:space="preserve"> </w:t>
              </w:r>
            </w:ins>
          </w:p>
        </w:tc>
      </w:tr>
    </w:tbl>
    <w:p w:rsidR="00807782" w:rsidRPr="004A3B9B" w:rsidRDefault="00807782" w:rsidP="00807782">
      <w:pPr>
        <w:spacing w:after="0" w:line="240" w:lineRule="auto"/>
        <w:ind w:left="6810" w:firstLine="227"/>
        <w:rPr>
          <w:ins w:id="6457" w:author="Admin" w:date="2020-04-29T14:43:00Z"/>
          <w:rFonts w:ascii="Times New Roman" w:hAnsi="Times New Roman" w:cs="Times New Roman"/>
        </w:rPr>
      </w:pPr>
      <w:ins w:id="6458" w:author="Admin" w:date="2020-04-29T14:43:00Z">
        <w:r w:rsidRPr="004A3B9B">
          <w:rPr>
            <w:rFonts w:ascii="Times New Roman" w:hAnsi="Times New Roman" w:cs="Times New Roman"/>
          </w:rPr>
          <w:t>Продовження додатку</w:t>
        </w:r>
      </w:ins>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807782" w:rsidRPr="004A3B9B" w:rsidTr="00CD0268">
        <w:trPr>
          <w:ins w:id="6459" w:author="Admin" w:date="2020-04-29T14:43:00Z"/>
        </w:trPr>
        <w:tc>
          <w:tcPr>
            <w:tcW w:w="715" w:type="dxa"/>
          </w:tcPr>
          <w:p w:rsidR="00807782" w:rsidRPr="004A3B9B" w:rsidRDefault="00807782" w:rsidP="00CD0268">
            <w:pPr>
              <w:spacing w:after="0" w:line="240" w:lineRule="auto"/>
              <w:ind w:right="-108"/>
              <w:jc w:val="center"/>
              <w:rPr>
                <w:ins w:id="6460" w:author="Admin" w:date="2020-04-29T14:43:00Z"/>
                <w:rFonts w:ascii="Times New Roman" w:hAnsi="Times New Roman" w:cs="Times New Roman"/>
                <w:b/>
              </w:rPr>
            </w:pPr>
            <w:ins w:id="6461" w:author="Admin" w:date="2020-04-29T14:43:00Z">
              <w:r w:rsidRPr="004A3B9B">
                <w:rPr>
                  <w:rFonts w:ascii="Times New Roman" w:hAnsi="Times New Roman" w:cs="Times New Roman"/>
                  <w:b/>
                </w:rPr>
                <w:t>1</w:t>
              </w:r>
            </w:ins>
          </w:p>
        </w:tc>
        <w:tc>
          <w:tcPr>
            <w:tcW w:w="4966" w:type="dxa"/>
          </w:tcPr>
          <w:p w:rsidR="00807782" w:rsidRPr="004A3B9B" w:rsidRDefault="00807782" w:rsidP="00CD0268">
            <w:pPr>
              <w:spacing w:after="0" w:line="240" w:lineRule="auto"/>
              <w:jc w:val="center"/>
              <w:rPr>
                <w:ins w:id="6462" w:author="Admin" w:date="2020-04-29T14:43:00Z"/>
                <w:rFonts w:ascii="Times New Roman" w:hAnsi="Times New Roman" w:cs="Times New Roman"/>
                <w:b/>
              </w:rPr>
            </w:pPr>
            <w:ins w:id="6463" w:author="Admin" w:date="2020-04-29T14:43:00Z">
              <w:r w:rsidRPr="004A3B9B">
                <w:rPr>
                  <w:rFonts w:ascii="Times New Roman" w:hAnsi="Times New Roman" w:cs="Times New Roman"/>
                  <w:b/>
                </w:rPr>
                <w:t>2</w:t>
              </w:r>
            </w:ins>
          </w:p>
        </w:tc>
        <w:tc>
          <w:tcPr>
            <w:tcW w:w="1081" w:type="dxa"/>
          </w:tcPr>
          <w:p w:rsidR="00807782" w:rsidRPr="004A3B9B" w:rsidRDefault="00807782" w:rsidP="00CD0268">
            <w:pPr>
              <w:spacing w:after="0" w:line="240" w:lineRule="auto"/>
              <w:jc w:val="center"/>
              <w:rPr>
                <w:ins w:id="6464" w:author="Admin" w:date="2020-04-29T14:43:00Z"/>
                <w:rFonts w:ascii="Times New Roman" w:hAnsi="Times New Roman" w:cs="Times New Roman"/>
                <w:b/>
              </w:rPr>
            </w:pPr>
            <w:ins w:id="6465" w:author="Admin" w:date="2020-04-29T14:43:00Z">
              <w:r w:rsidRPr="004A3B9B">
                <w:rPr>
                  <w:rFonts w:ascii="Times New Roman" w:hAnsi="Times New Roman" w:cs="Times New Roman"/>
                  <w:b/>
                </w:rPr>
                <w:t>3</w:t>
              </w:r>
            </w:ins>
          </w:p>
        </w:tc>
        <w:tc>
          <w:tcPr>
            <w:tcW w:w="1081" w:type="dxa"/>
          </w:tcPr>
          <w:p w:rsidR="00807782" w:rsidRPr="004A3B9B" w:rsidRDefault="00807782" w:rsidP="00CD0268">
            <w:pPr>
              <w:spacing w:after="0" w:line="240" w:lineRule="auto"/>
              <w:jc w:val="center"/>
              <w:rPr>
                <w:ins w:id="6466" w:author="Admin" w:date="2020-04-29T14:43:00Z"/>
                <w:rFonts w:ascii="Times New Roman" w:hAnsi="Times New Roman" w:cs="Times New Roman"/>
                <w:b/>
              </w:rPr>
            </w:pPr>
            <w:ins w:id="6467" w:author="Admin" w:date="2020-04-29T14:43:00Z">
              <w:r w:rsidRPr="004A3B9B">
                <w:rPr>
                  <w:rFonts w:ascii="Times New Roman" w:hAnsi="Times New Roman" w:cs="Times New Roman"/>
                  <w:b/>
                </w:rPr>
                <w:t>4</w:t>
              </w:r>
            </w:ins>
          </w:p>
        </w:tc>
        <w:tc>
          <w:tcPr>
            <w:tcW w:w="1081" w:type="dxa"/>
          </w:tcPr>
          <w:p w:rsidR="00807782" w:rsidRPr="004A3B9B" w:rsidRDefault="00807782" w:rsidP="00CD0268">
            <w:pPr>
              <w:spacing w:after="0" w:line="240" w:lineRule="auto"/>
              <w:jc w:val="center"/>
              <w:rPr>
                <w:ins w:id="6468" w:author="Admin" w:date="2020-04-29T14:43:00Z"/>
                <w:rFonts w:ascii="Times New Roman" w:hAnsi="Times New Roman" w:cs="Times New Roman"/>
                <w:b/>
              </w:rPr>
            </w:pPr>
            <w:ins w:id="6469" w:author="Admin" w:date="2020-04-29T14:43:00Z">
              <w:r w:rsidRPr="004A3B9B">
                <w:rPr>
                  <w:rFonts w:ascii="Times New Roman" w:hAnsi="Times New Roman" w:cs="Times New Roman"/>
                  <w:b/>
                </w:rPr>
                <w:t>5</w:t>
              </w:r>
            </w:ins>
          </w:p>
        </w:tc>
        <w:tc>
          <w:tcPr>
            <w:tcW w:w="1081" w:type="dxa"/>
          </w:tcPr>
          <w:p w:rsidR="00807782" w:rsidRPr="004A3B9B" w:rsidRDefault="00807782" w:rsidP="00CD0268">
            <w:pPr>
              <w:spacing w:after="0" w:line="240" w:lineRule="auto"/>
              <w:jc w:val="center"/>
              <w:rPr>
                <w:ins w:id="6470" w:author="Admin" w:date="2020-04-29T14:43:00Z"/>
                <w:rFonts w:ascii="Times New Roman" w:hAnsi="Times New Roman" w:cs="Times New Roman"/>
                <w:b/>
              </w:rPr>
            </w:pPr>
            <w:ins w:id="6471" w:author="Admin" w:date="2020-04-29T14:43:00Z">
              <w:r w:rsidRPr="004A3B9B">
                <w:rPr>
                  <w:rFonts w:ascii="Times New Roman" w:hAnsi="Times New Roman" w:cs="Times New Roman"/>
                  <w:b/>
                </w:rPr>
                <w:t>6</w:t>
              </w:r>
            </w:ins>
          </w:p>
        </w:tc>
      </w:tr>
      <w:tr w:rsidR="00807782" w:rsidRPr="004A3B9B" w:rsidTr="00CD0268">
        <w:trPr>
          <w:ins w:id="6472" w:author="Admin" w:date="2020-04-29T14:43:00Z"/>
        </w:trPr>
        <w:tc>
          <w:tcPr>
            <w:tcW w:w="715" w:type="dxa"/>
          </w:tcPr>
          <w:p w:rsidR="00807782" w:rsidRPr="004A3B9B" w:rsidRDefault="00807782" w:rsidP="00CD0268">
            <w:pPr>
              <w:spacing w:after="0" w:line="240" w:lineRule="auto"/>
              <w:jc w:val="center"/>
              <w:rPr>
                <w:ins w:id="6473" w:author="Admin" w:date="2020-04-29T14:43:00Z"/>
                <w:rFonts w:ascii="Times New Roman" w:hAnsi="Times New Roman" w:cs="Times New Roman"/>
              </w:rPr>
            </w:pPr>
            <w:ins w:id="6474" w:author="Admin" w:date="2020-04-29T14:43:00Z">
              <w:r w:rsidRPr="004A3B9B">
                <w:rPr>
                  <w:rFonts w:ascii="Times New Roman" w:hAnsi="Times New Roman" w:cs="Times New Roman"/>
                </w:rPr>
                <w:t>13.01</w:t>
              </w:r>
            </w:ins>
          </w:p>
        </w:tc>
        <w:tc>
          <w:tcPr>
            <w:tcW w:w="4966" w:type="dxa"/>
          </w:tcPr>
          <w:p w:rsidR="00807782" w:rsidRPr="004A3B9B" w:rsidRDefault="00807782" w:rsidP="00CD0268">
            <w:pPr>
              <w:spacing w:after="0" w:line="240" w:lineRule="auto"/>
              <w:rPr>
                <w:ins w:id="6475" w:author="Admin" w:date="2020-04-29T14:43:00Z"/>
                <w:rFonts w:ascii="Times New Roman" w:hAnsi="Times New Roman" w:cs="Times New Roman"/>
              </w:rPr>
            </w:pPr>
            <w:ins w:id="6476" w:author="Admin" w:date="2020-04-29T14:43:00Z">
              <w:r w:rsidRPr="004A3B9B">
                <w:rPr>
                  <w:rFonts w:ascii="Times New Roman" w:hAnsi="Times New Roman" w:cs="Times New Roman"/>
                </w:rPr>
                <w:t>Для розміщення та експлуатації об'єктів і споруд телекомунікацій </w:t>
              </w:r>
            </w:ins>
          </w:p>
        </w:tc>
        <w:tc>
          <w:tcPr>
            <w:tcW w:w="1081" w:type="dxa"/>
          </w:tcPr>
          <w:p w:rsidR="00807782" w:rsidRPr="004A3B9B" w:rsidRDefault="00807782" w:rsidP="00CD0268">
            <w:pPr>
              <w:spacing w:after="0" w:line="240" w:lineRule="auto"/>
              <w:jc w:val="center"/>
              <w:rPr>
                <w:ins w:id="6477" w:author="Admin" w:date="2020-04-29T14:43:00Z"/>
                <w:rFonts w:ascii="Times New Roman" w:hAnsi="Times New Roman" w:cs="Times New Roman"/>
              </w:rPr>
            </w:pPr>
            <w:ins w:id="647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79" w:author="Admin" w:date="2020-04-29T14:43:00Z"/>
                <w:rFonts w:ascii="Times New Roman" w:hAnsi="Times New Roman" w:cs="Times New Roman"/>
              </w:rPr>
            </w:pPr>
            <w:ins w:id="648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481" w:author="Admin" w:date="2020-04-29T14:43:00Z"/>
                <w:rFonts w:ascii="Times New Roman" w:hAnsi="Times New Roman" w:cs="Times New Roman"/>
              </w:rPr>
            </w:pPr>
            <w:ins w:id="648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483" w:author="Admin" w:date="2020-04-29T14:43:00Z"/>
                <w:rFonts w:ascii="Times New Roman" w:hAnsi="Times New Roman" w:cs="Times New Roman"/>
              </w:rPr>
            </w:pPr>
            <w:ins w:id="6484" w:author="Admin" w:date="2020-04-29T14:43:00Z">
              <w:r w:rsidRPr="004A3B9B">
                <w:rPr>
                  <w:rFonts w:ascii="Times New Roman" w:hAnsi="Times New Roman" w:cs="Times New Roman"/>
                </w:rPr>
                <w:t>5</w:t>
              </w:r>
            </w:ins>
          </w:p>
        </w:tc>
      </w:tr>
      <w:tr w:rsidR="00807782" w:rsidRPr="004A3B9B" w:rsidTr="00CD0268">
        <w:trPr>
          <w:ins w:id="6485" w:author="Admin" w:date="2020-04-29T14:43:00Z"/>
        </w:trPr>
        <w:tc>
          <w:tcPr>
            <w:tcW w:w="715" w:type="dxa"/>
          </w:tcPr>
          <w:p w:rsidR="00807782" w:rsidRPr="004A3B9B" w:rsidRDefault="00807782" w:rsidP="00CD0268">
            <w:pPr>
              <w:spacing w:after="0" w:line="240" w:lineRule="auto"/>
              <w:jc w:val="center"/>
              <w:rPr>
                <w:ins w:id="6486" w:author="Admin" w:date="2020-04-29T14:43:00Z"/>
                <w:rFonts w:ascii="Times New Roman" w:hAnsi="Times New Roman" w:cs="Times New Roman"/>
              </w:rPr>
            </w:pPr>
            <w:ins w:id="6487" w:author="Admin" w:date="2020-04-29T14:43:00Z">
              <w:r w:rsidRPr="004A3B9B">
                <w:rPr>
                  <w:rFonts w:ascii="Times New Roman" w:hAnsi="Times New Roman" w:cs="Times New Roman"/>
                </w:rPr>
                <w:lastRenderedPageBreak/>
                <w:t>13.02</w:t>
              </w:r>
            </w:ins>
          </w:p>
        </w:tc>
        <w:tc>
          <w:tcPr>
            <w:tcW w:w="4966" w:type="dxa"/>
          </w:tcPr>
          <w:p w:rsidR="00807782" w:rsidRPr="004A3B9B" w:rsidRDefault="00807782" w:rsidP="00CD0268">
            <w:pPr>
              <w:spacing w:after="0" w:line="240" w:lineRule="auto"/>
              <w:rPr>
                <w:ins w:id="6488" w:author="Admin" w:date="2020-04-29T14:43:00Z"/>
                <w:rFonts w:ascii="Times New Roman" w:hAnsi="Times New Roman" w:cs="Times New Roman"/>
              </w:rPr>
            </w:pPr>
            <w:ins w:id="6489" w:author="Admin" w:date="2020-04-29T14:43:00Z">
              <w:r w:rsidRPr="004A3B9B">
                <w:rPr>
                  <w:rFonts w:ascii="Times New Roman" w:hAnsi="Times New Roman" w:cs="Times New Roman"/>
                </w:rPr>
                <w:t>Для розміщення та</w:t>
              </w:r>
              <w:r w:rsidRPr="004A3B9B">
                <w:rPr>
                  <w:rFonts w:ascii="Times New Roman" w:hAnsi="Times New Roman" w:cs="Times New Roman"/>
                  <w:b/>
                  <w:bCs/>
                </w:rPr>
                <w:t xml:space="preserve"> </w:t>
              </w:r>
              <w:r w:rsidRPr="004A3B9B">
                <w:rPr>
                  <w:rFonts w:ascii="Times New Roman" w:hAnsi="Times New Roman" w:cs="Times New Roman"/>
                </w:rPr>
                <w:t>експлуатації будівель та споруд об'єктів поштового зв'язку </w:t>
              </w:r>
            </w:ins>
          </w:p>
        </w:tc>
        <w:tc>
          <w:tcPr>
            <w:tcW w:w="1081" w:type="dxa"/>
          </w:tcPr>
          <w:p w:rsidR="00807782" w:rsidRPr="004A3B9B" w:rsidRDefault="00807782" w:rsidP="00CD0268">
            <w:pPr>
              <w:spacing w:after="0" w:line="240" w:lineRule="auto"/>
              <w:jc w:val="center"/>
              <w:rPr>
                <w:ins w:id="6490" w:author="Admin" w:date="2020-04-29T14:43:00Z"/>
                <w:rFonts w:ascii="Times New Roman" w:hAnsi="Times New Roman" w:cs="Times New Roman"/>
              </w:rPr>
            </w:pPr>
            <w:ins w:id="649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492" w:author="Admin" w:date="2020-04-29T14:43:00Z"/>
                <w:rFonts w:ascii="Times New Roman" w:hAnsi="Times New Roman" w:cs="Times New Roman"/>
              </w:rPr>
            </w:pPr>
            <w:ins w:id="649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494" w:author="Admin" w:date="2020-04-29T14:43:00Z"/>
                <w:rFonts w:ascii="Times New Roman" w:hAnsi="Times New Roman" w:cs="Times New Roman"/>
              </w:rPr>
            </w:pPr>
            <w:ins w:id="649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496" w:author="Admin" w:date="2020-04-29T14:43:00Z"/>
                <w:rFonts w:ascii="Times New Roman" w:hAnsi="Times New Roman" w:cs="Times New Roman"/>
              </w:rPr>
            </w:pPr>
            <w:ins w:id="6497" w:author="Admin" w:date="2020-04-29T14:43:00Z">
              <w:r w:rsidRPr="004A3B9B">
                <w:rPr>
                  <w:rFonts w:ascii="Times New Roman" w:hAnsi="Times New Roman" w:cs="Times New Roman"/>
                </w:rPr>
                <w:t>5</w:t>
              </w:r>
            </w:ins>
          </w:p>
        </w:tc>
      </w:tr>
      <w:tr w:rsidR="00807782" w:rsidRPr="004A3B9B" w:rsidTr="00CD0268">
        <w:trPr>
          <w:ins w:id="6498" w:author="Admin" w:date="2020-04-29T14:43:00Z"/>
        </w:trPr>
        <w:tc>
          <w:tcPr>
            <w:tcW w:w="715" w:type="dxa"/>
          </w:tcPr>
          <w:p w:rsidR="00807782" w:rsidRPr="004A3B9B" w:rsidRDefault="00807782" w:rsidP="00CD0268">
            <w:pPr>
              <w:spacing w:after="0" w:line="240" w:lineRule="auto"/>
              <w:jc w:val="center"/>
              <w:rPr>
                <w:ins w:id="6499" w:author="Admin" w:date="2020-04-29T14:43:00Z"/>
                <w:rFonts w:ascii="Times New Roman" w:hAnsi="Times New Roman" w:cs="Times New Roman"/>
              </w:rPr>
            </w:pPr>
            <w:ins w:id="6500" w:author="Admin" w:date="2020-04-29T14:43:00Z">
              <w:r w:rsidRPr="004A3B9B">
                <w:rPr>
                  <w:rFonts w:ascii="Times New Roman" w:hAnsi="Times New Roman" w:cs="Times New Roman"/>
                </w:rPr>
                <w:t>13.03</w:t>
              </w:r>
            </w:ins>
          </w:p>
        </w:tc>
        <w:tc>
          <w:tcPr>
            <w:tcW w:w="4966" w:type="dxa"/>
          </w:tcPr>
          <w:p w:rsidR="00807782" w:rsidRPr="004A3B9B" w:rsidRDefault="00807782" w:rsidP="00CD0268">
            <w:pPr>
              <w:spacing w:after="0" w:line="240" w:lineRule="auto"/>
              <w:rPr>
                <w:ins w:id="6501" w:author="Admin" w:date="2020-04-29T14:43:00Z"/>
                <w:rFonts w:ascii="Times New Roman" w:hAnsi="Times New Roman" w:cs="Times New Roman"/>
              </w:rPr>
            </w:pPr>
            <w:ins w:id="6502" w:author="Admin" w:date="2020-04-29T14:43:00Z">
              <w:r w:rsidRPr="004A3B9B">
                <w:rPr>
                  <w:rFonts w:ascii="Times New Roman" w:hAnsi="Times New Roman" w:cs="Times New Roman"/>
                </w:rPr>
                <w:t>Для розміщення та</w:t>
              </w:r>
              <w:r w:rsidRPr="004A3B9B">
                <w:rPr>
                  <w:rFonts w:ascii="Times New Roman" w:hAnsi="Times New Roman" w:cs="Times New Roman"/>
                  <w:b/>
                  <w:bCs/>
                </w:rPr>
                <w:t xml:space="preserve"> </w:t>
              </w:r>
              <w:r w:rsidRPr="004A3B9B">
                <w:rPr>
                  <w:rFonts w:ascii="Times New Roman" w:hAnsi="Times New Roman" w:cs="Times New Roman"/>
                </w:rPr>
                <w:t>експлуатації інших технічних засобів зв'язку </w:t>
              </w:r>
            </w:ins>
          </w:p>
        </w:tc>
        <w:tc>
          <w:tcPr>
            <w:tcW w:w="1081" w:type="dxa"/>
          </w:tcPr>
          <w:p w:rsidR="00807782" w:rsidRPr="004A3B9B" w:rsidRDefault="00807782" w:rsidP="00CD0268">
            <w:pPr>
              <w:spacing w:after="0" w:line="240" w:lineRule="auto"/>
              <w:jc w:val="center"/>
              <w:rPr>
                <w:ins w:id="6503" w:author="Admin" w:date="2020-04-29T14:43:00Z"/>
                <w:rFonts w:ascii="Times New Roman" w:hAnsi="Times New Roman" w:cs="Times New Roman"/>
              </w:rPr>
            </w:pPr>
            <w:ins w:id="650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505" w:author="Admin" w:date="2020-04-29T14:43:00Z"/>
                <w:rFonts w:ascii="Times New Roman" w:hAnsi="Times New Roman" w:cs="Times New Roman"/>
              </w:rPr>
            </w:pPr>
            <w:ins w:id="650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507" w:author="Admin" w:date="2020-04-29T14:43:00Z"/>
                <w:rFonts w:ascii="Times New Roman" w:hAnsi="Times New Roman" w:cs="Times New Roman"/>
              </w:rPr>
            </w:pPr>
            <w:ins w:id="650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509" w:author="Admin" w:date="2020-04-29T14:43:00Z"/>
                <w:rFonts w:ascii="Times New Roman" w:hAnsi="Times New Roman" w:cs="Times New Roman"/>
              </w:rPr>
            </w:pPr>
            <w:ins w:id="6510" w:author="Admin" w:date="2020-04-29T14:43:00Z">
              <w:r w:rsidRPr="004A3B9B">
                <w:rPr>
                  <w:rFonts w:ascii="Times New Roman" w:hAnsi="Times New Roman" w:cs="Times New Roman"/>
                </w:rPr>
                <w:t>5</w:t>
              </w:r>
            </w:ins>
          </w:p>
        </w:tc>
      </w:tr>
      <w:tr w:rsidR="00807782" w:rsidRPr="004A3B9B" w:rsidTr="00CD0268">
        <w:trPr>
          <w:ins w:id="6511" w:author="Admin" w:date="2020-04-29T14:43:00Z"/>
        </w:trPr>
        <w:tc>
          <w:tcPr>
            <w:tcW w:w="715" w:type="dxa"/>
          </w:tcPr>
          <w:p w:rsidR="00807782" w:rsidRPr="004A3B9B" w:rsidRDefault="00807782" w:rsidP="00CD0268">
            <w:pPr>
              <w:spacing w:after="0" w:line="240" w:lineRule="auto"/>
              <w:jc w:val="center"/>
              <w:rPr>
                <w:ins w:id="6512" w:author="Admin" w:date="2020-04-29T14:43:00Z"/>
                <w:rFonts w:ascii="Times New Roman" w:hAnsi="Times New Roman" w:cs="Times New Roman"/>
              </w:rPr>
            </w:pPr>
            <w:ins w:id="6513" w:author="Admin" w:date="2020-04-29T14:43:00Z">
              <w:r w:rsidRPr="004A3B9B">
                <w:rPr>
                  <w:rFonts w:ascii="Times New Roman" w:hAnsi="Times New Roman" w:cs="Times New Roman"/>
                </w:rPr>
                <w:t>13.04</w:t>
              </w:r>
            </w:ins>
          </w:p>
        </w:tc>
        <w:tc>
          <w:tcPr>
            <w:tcW w:w="4966" w:type="dxa"/>
          </w:tcPr>
          <w:p w:rsidR="00807782" w:rsidRPr="004A3B9B" w:rsidRDefault="00807782" w:rsidP="00CD0268">
            <w:pPr>
              <w:spacing w:after="0" w:line="240" w:lineRule="auto"/>
              <w:rPr>
                <w:ins w:id="6514" w:author="Admin" w:date="2020-04-29T14:43:00Z"/>
                <w:rFonts w:ascii="Times New Roman" w:hAnsi="Times New Roman" w:cs="Times New Roman"/>
              </w:rPr>
            </w:pPr>
            <w:ins w:id="6515"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13.01 - 13.03, 13.05 та для збереження і використання земель природно-заповідного фонду</w:t>
              </w:r>
            </w:ins>
          </w:p>
        </w:tc>
        <w:tc>
          <w:tcPr>
            <w:tcW w:w="1081" w:type="dxa"/>
          </w:tcPr>
          <w:p w:rsidR="00807782" w:rsidRPr="004A3B9B" w:rsidRDefault="00807782" w:rsidP="00CD0268">
            <w:pPr>
              <w:spacing w:after="0" w:line="240" w:lineRule="auto"/>
              <w:jc w:val="center"/>
              <w:rPr>
                <w:ins w:id="6516" w:author="Admin" w:date="2020-04-29T14:43:00Z"/>
                <w:rFonts w:ascii="Times New Roman" w:hAnsi="Times New Roman" w:cs="Times New Roman"/>
              </w:rPr>
            </w:pPr>
            <w:ins w:id="651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518" w:author="Admin" w:date="2020-04-29T14:43:00Z"/>
                <w:rFonts w:ascii="Times New Roman" w:hAnsi="Times New Roman" w:cs="Times New Roman"/>
              </w:rPr>
            </w:pPr>
            <w:ins w:id="651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520" w:author="Admin" w:date="2020-04-29T14:43:00Z"/>
                <w:rFonts w:ascii="Times New Roman" w:hAnsi="Times New Roman" w:cs="Times New Roman"/>
              </w:rPr>
            </w:pPr>
            <w:ins w:id="652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522" w:author="Admin" w:date="2020-04-29T14:43:00Z"/>
                <w:rFonts w:ascii="Times New Roman" w:hAnsi="Times New Roman" w:cs="Times New Roman"/>
              </w:rPr>
            </w:pPr>
            <w:ins w:id="6523" w:author="Admin" w:date="2020-04-29T14:43:00Z">
              <w:r w:rsidRPr="004A3B9B">
                <w:rPr>
                  <w:rFonts w:ascii="Times New Roman" w:hAnsi="Times New Roman" w:cs="Times New Roman"/>
                </w:rPr>
                <w:t>5</w:t>
              </w:r>
            </w:ins>
          </w:p>
        </w:tc>
      </w:tr>
      <w:tr w:rsidR="00807782" w:rsidRPr="004A3B9B" w:rsidTr="00CD0268">
        <w:trPr>
          <w:ins w:id="6524" w:author="Admin" w:date="2020-04-29T14:43:00Z"/>
        </w:trPr>
        <w:tc>
          <w:tcPr>
            <w:tcW w:w="715" w:type="dxa"/>
          </w:tcPr>
          <w:p w:rsidR="00807782" w:rsidRPr="004A3B9B" w:rsidRDefault="00807782" w:rsidP="00CD0268">
            <w:pPr>
              <w:spacing w:after="0" w:line="240" w:lineRule="auto"/>
              <w:jc w:val="center"/>
              <w:rPr>
                <w:ins w:id="6525" w:author="Admin" w:date="2020-04-29T14:43:00Z"/>
                <w:rFonts w:ascii="Times New Roman" w:hAnsi="Times New Roman" w:cs="Times New Roman"/>
                <w:b/>
              </w:rPr>
            </w:pPr>
            <w:ins w:id="6526" w:author="Admin" w:date="2020-04-29T14:43:00Z">
              <w:r w:rsidRPr="004A3B9B">
                <w:rPr>
                  <w:rFonts w:ascii="Times New Roman" w:hAnsi="Times New Roman" w:cs="Times New Roman"/>
                  <w:b/>
                </w:rPr>
                <w:t>14</w:t>
              </w:r>
            </w:ins>
          </w:p>
        </w:tc>
        <w:tc>
          <w:tcPr>
            <w:tcW w:w="9290" w:type="dxa"/>
            <w:gridSpan w:val="5"/>
          </w:tcPr>
          <w:p w:rsidR="00807782" w:rsidRPr="004A3B9B" w:rsidRDefault="00807782" w:rsidP="00CD0268">
            <w:pPr>
              <w:spacing w:after="0" w:line="240" w:lineRule="auto"/>
              <w:jc w:val="center"/>
              <w:rPr>
                <w:ins w:id="6527" w:author="Admin" w:date="2020-04-29T14:43:00Z"/>
                <w:rFonts w:ascii="Times New Roman" w:hAnsi="Times New Roman" w:cs="Times New Roman"/>
              </w:rPr>
            </w:pPr>
            <w:ins w:id="6528" w:author="Admin" w:date="2020-04-29T14:43:00Z">
              <w:r w:rsidRPr="004A3B9B">
                <w:rPr>
                  <w:rFonts w:ascii="Times New Roman" w:hAnsi="Times New Roman" w:cs="Times New Roman"/>
                  <w:b/>
                  <w:bCs/>
                </w:rPr>
                <w:t xml:space="preserve">Землі енергетики </w:t>
              </w:r>
            </w:ins>
          </w:p>
        </w:tc>
      </w:tr>
      <w:tr w:rsidR="00807782" w:rsidRPr="004A3B9B" w:rsidTr="00CD0268">
        <w:trPr>
          <w:ins w:id="6529" w:author="Admin" w:date="2020-04-29T14:43:00Z"/>
        </w:trPr>
        <w:tc>
          <w:tcPr>
            <w:tcW w:w="715" w:type="dxa"/>
          </w:tcPr>
          <w:p w:rsidR="00807782" w:rsidRPr="004A3B9B" w:rsidRDefault="00807782" w:rsidP="00CD0268">
            <w:pPr>
              <w:spacing w:after="0" w:line="240" w:lineRule="auto"/>
              <w:jc w:val="center"/>
              <w:rPr>
                <w:ins w:id="6530" w:author="Admin" w:date="2020-04-29T14:43:00Z"/>
                <w:rFonts w:ascii="Times New Roman" w:hAnsi="Times New Roman" w:cs="Times New Roman"/>
              </w:rPr>
            </w:pPr>
            <w:ins w:id="6531" w:author="Admin" w:date="2020-04-29T14:43:00Z">
              <w:r w:rsidRPr="004A3B9B">
                <w:rPr>
                  <w:rFonts w:ascii="Times New Roman" w:hAnsi="Times New Roman" w:cs="Times New Roman"/>
                </w:rPr>
                <w:t>14.01</w:t>
              </w:r>
            </w:ins>
          </w:p>
        </w:tc>
        <w:tc>
          <w:tcPr>
            <w:tcW w:w="4966" w:type="dxa"/>
          </w:tcPr>
          <w:p w:rsidR="00807782" w:rsidRPr="004A3B9B" w:rsidRDefault="00807782" w:rsidP="00CD0268">
            <w:pPr>
              <w:spacing w:after="0" w:line="240" w:lineRule="auto"/>
              <w:rPr>
                <w:ins w:id="6532" w:author="Admin" w:date="2020-04-29T14:43:00Z"/>
                <w:rFonts w:ascii="Times New Roman" w:hAnsi="Times New Roman" w:cs="Times New Roman"/>
              </w:rPr>
            </w:pPr>
            <w:ins w:id="6533" w:author="Admin" w:date="2020-04-29T14:43:00Z">
              <w:r w:rsidRPr="004A3B9B">
                <w:rPr>
                  <w:rFonts w:ascii="Times New Roman" w:hAnsi="Times New Roman" w:cs="Times New Roman"/>
                </w:rPr>
                <w:t xml:space="preserve">Для розміщення, будівництва, експлуатації та обслуговування будівель і споруд об'єктів енергогенеруючих </w:t>
              </w:r>
              <w:proofErr w:type="gramStart"/>
              <w:r w:rsidRPr="004A3B9B">
                <w:rPr>
                  <w:rFonts w:ascii="Times New Roman" w:hAnsi="Times New Roman" w:cs="Times New Roman"/>
                </w:rPr>
                <w:t>п</w:t>
              </w:r>
              <w:proofErr w:type="gramEnd"/>
              <w:r w:rsidRPr="004A3B9B">
                <w:rPr>
                  <w:rFonts w:ascii="Times New Roman" w:hAnsi="Times New Roman" w:cs="Times New Roman"/>
                </w:rPr>
                <w:t>ідприємств, установ і організацій  </w:t>
              </w:r>
            </w:ins>
          </w:p>
        </w:tc>
        <w:tc>
          <w:tcPr>
            <w:tcW w:w="1081" w:type="dxa"/>
          </w:tcPr>
          <w:p w:rsidR="00807782" w:rsidRPr="004A3B9B" w:rsidRDefault="00807782" w:rsidP="00CD0268">
            <w:pPr>
              <w:spacing w:after="0" w:line="240" w:lineRule="auto"/>
              <w:jc w:val="center"/>
              <w:rPr>
                <w:ins w:id="6534" w:author="Admin" w:date="2020-04-29T14:43:00Z"/>
                <w:rFonts w:ascii="Times New Roman" w:hAnsi="Times New Roman" w:cs="Times New Roman"/>
              </w:rPr>
            </w:pPr>
            <w:ins w:id="653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536" w:author="Admin" w:date="2020-04-29T14:43:00Z"/>
                <w:rFonts w:ascii="Times New Roman" w:hAnsi="Times New Roman" w:cs="Times New Roman"/>
              </w:rPr>
            </w:pPr>
            <w:ins w:id="653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538" w:author="Admin" w:date="2020-04-29T14:43:00Z"/>
                <w:rFonts w:ascii="Times New Roman" w:hAnsi="Times New Roman" w:cs="Times New Roman"/>
              </w:rPr>
            </w:pPr>
            <w:ins w:id="653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540" w:author="Admin" w:date="2020-04-29T14:43:00Z"/>
                <w:rFonts w:ascii="Times New Roman" w:hAnsi="Times New Roman" w:cs="Times New Roman"/>
              </w:rPr>
            </w:pPr>
            <w:ins w:id="6541" w:author="Admin" w:date="2020-04-29T14:43:00Z">
              <w:r w:rsidRPr="004A3B9B">
                <w:rPr>
                  <w:rFonts w:ascii="Times New Roman" w:hAnsi="Times New Roman" w:cs="Times New Roman"/>
                </w:rPr>
                <w:t>5</w:t>
              </w:r>
            </w:ins>
          </w:p>
        </w:tc>
      </w:tr>
      <w:tr w:rsidR="00807782" w:rsidRPr="004A3B9B" w:rsidTr="00CD0268">
        <w:trPr>
          <w:ins w:id="6542" w:author="Admin" w:date="2020-04-29T14:43:00Z"/>
        </w:trPr>
        <w:tc>
          <w:tcPr>
            <w:tcW w:w="715" w:type="dxa"/>
          </w:tcPr>
          <w:p w:rsidR="00807782" w:rsidRPr="004A3B9B" w:rsidRDefault="00807782" w:rsidP="00CD0268">
            <w:pPr>
              <w:spacing w:after="0" w:line="240" w:lineRule="auto"/>
              <w:jc w:val="center"/>
              <w:rPr>
                <w:ins w:id="6543" w:author="Admin" w:date="2020-04-29T14:43:00Z"/>
                <w:rFonts w:ascii="Times New Roman" w:hAnsi="Times New Roman" w:cs="Times New Roman"/>
              </w:rPr>
            </w:pPr>
            <w:ins w:id="6544" w:author="Admin" w:date="2020-04-29T14:43:00Z">
              <w:r w:rsidRPr="004A3B9B">
                <w:rPr>
                  <w:rFonts w:ascii="Times New Roman" w:hAnsi="Times New Roman" w:cs="Times New Roman"/>
                </w:rPr>
                <w:t>14.02</w:t>
              </w:r>
            </w:ins>
          </w:p>
        </w:tc>
        <w:tc>
          <w:tcPr>
            <w:tcW w:w="4966" w:type="dxa"/>
          </w:tcPr>
          <w:p w:rsidR="00807782" w:rsidRPr="004A3B9B" w:rsidRDefault="00807782" w:rsidP="00CD0268">
            <w:pPr>
              <w:spacing w:after="0" w:line="240" w:lineRule="auto"/>
              <w:rPr>
                <w:ins w:id="6545" w:author="Admin" w:date="2020-04-29T14:43:00Z"/>
                <w:rFonts w:ascii="Times New Roman" w:hAnsi="Times New Roman" w:cs="Times New Roman"/>
              </w:rPr>
            </w:pPr>
            <w:ins w:id="6546" w:author="Admin" w:date="2020-04-29T14:43:00Z">
              <w:r w:rsidRPr="004A3B9B">
                <w:rPr>
                  <w:rFonts w:ascii="Times New Roman" w:hAnsi="Times New Roman" w:cs="Times New Roman"/>
                </w:rPr>
                <w:t>Для розміщення, будівництва, експлуатації та обслуговування будівель і споруд об'єкті</w:t>
              </w:r>
              <w:proofErr w:type="gramStart"/>
              <w:r w:rsidRPr="004A3B9B">
                <w:rPr>
                  <w:rFonts w:ascii="Times New Roman" w:hAnsi="Times New Roman" w:cs="Times New Roman"/>
                </w:rPr>
                <w:t>в</w:t>
              </w:r>
              <w:proofErr w:type="gramEnd"/>
              <w:r w:rsidRPr="004A3B9B">
                <w:rPr>
                  <w:rFonts w:ascii="Times New Roman" w:hAnsi="Times New Roman" w:cs="Times New Roman"/>
                </w:rPr>
                <w:t xml:space="preserve"> передачі електричної та теплової енергії </w:t>
              </w:r>
            </w:ins>
          </w:p>
        </w:tc>
        <w:tc>
          <w:tcPr>
            <w:tcW w:w="1081" w:type="dxa"/>
          </w:tcPr>
          <w:p w:rsidR="00807782" w:rsidRPr="004A3B9B" w:rsidRDefault="00807782" w:rsidP="00CD0268">
            <w:pPr>
              <w:spacing w:after="0" w:line="240" w:lineRule="auto"/>
              <w:jc w:val="center"/>
              <w:rPr>
                <w:ins w:id="6547" w:author="Admin" w:date="2020-04-29T14:43:00Z"/>
                <w:rFonts w:ascii="Times New Roman" w:hAnsi="Times New Roman" w:cs="Times New Roman"/>
              </w:rPr>
            </w:pPr>
            <w:ins w:id="654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549" w:author="Admin" w:date="2020-04-29T14:43:00Z"/>
                <w:rFonts w:ascii="Times New Roman" w:hAnsi="Times New Roman" w:cs="Times New Roman"/>
              </w:rPr>
            </w:pPr>
            <w:ins w:id="655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551" w:author="Admin" w:date="2020-04-29T14:43:00Z"/>
                <w:rFonts w:ascii="Times New Roman" w:hAnsi="Times New Roman" w:cs="Times New Roman"/>
              </w:rPr>
            </w:pPr>
            <w:ins w:id="655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553" w:author="Admin" w:date="2020-04-29T14:43:00Z"/>
                <w:rFonts w:ascii="Times New Roman" w:hAnsi="Times New Roman" w:cs="Times New Roman"/>
              </w:rPr>
            </w:pPr>
            <w:ins w:id="6554" w:author="Admin" w:date="2020-04-29T14:43:00Z">
              <w:r w:rsidRPr="004A3B9B">
                <w:rPr>
                  <w:rFonts w:ascii="Times New Roman" w:hAnsi="Times New Roman" w:cs="Times New Roman"/>
                </w:rPr>
                <w:t>5</w:t>
              </w:r>
            </w:ins>
          </w:p>
        </w:tc>
      </w:tr>
      <w:tr w:rsidR="00807782" w:rsidRPr="004A3B9B" w:rsidTr="00CD0268">
        <w:trPr>
          <w:ins w:id="6555" w:author="Admin" w:date="2020-04-29T14:43:00Z"/>
        </w:trPr>
        <w:tc>
          <w:tcPr>
            <w:tcW w:w="715" w:type="dxa"/>
          </w:tcPr>
          <w:p w:rsidR="00807782" w:rsidRPr="004A3B9B" w:rsidRDefault="00807782" w:rsidP="00CD0268">
            <w:pPr>
              <w:spacing w:after="0" w:line="240" w:lineRule="auto"/>
              <w:jc w:val="center"/>
              <w:rPr>
                <w:ins w:id="6556" w:author="Admin" w:date="2020-04-29T14:43:00Z"/>
                <w:rFonts w:ascii="Times New Roman" w:hAnsi="Times New Roman" w:cs="Times New Roman"/>
              </w:rPr>
            </w:pPr>
            <w:ins w:id="6557" w:author="Admin" w:date="2020-04-29T14:43:00Z">
              <w:r w:rsidRPr="004A3B9B">
                <w:rPr>
                  <w:rFonts w:ascii="Times New Roman" w:hAnsi="Times New Roman" w:cs="Times New Roman"/>
                </w:rPr>
                <w:t>14.03</w:t>
              </w:r>
            </w:ins>
          </w:p>
        </w:tc>
        <w:tc>
          <w:tcPr>
            <w:tcW w:w="4966" w:type="dxa"/>
          </w:tcPr>
          <w:p w:rsidR="00807782" w:rsidRPr="004A3B9B" w:rsidRDefault="00807782" w:rsidP="00CD0268">
            <w:pPr>
              <w:spacing w:after="0" w:line="240" w:lineRule="auto"/>
              <w:rPr>
                <w:ins w:id="6558" w:author="Admin" w:date="2020-04-29T14:43:00Z"/>
                <w:rFonts w:ascii="Times New Roman" w:hAnsi="Times New Roman" w:cs="Times New Roman"/>
              </w:rPr>
            </w:pPr>
            <w:ins w:id="6559"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14.01 - 14.02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6560" w:author="Admin" w:date="2020-04-29T14:43:00Z"/>
                <w:rFonts w:ascii="Times New Roman" w:hAnsi="Times New Roman" w:cs="Times New Roman"/>
              </w:rPr>
            </w:pPr>
            <w:ins w:id="656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562" w:author="Admin" w:date="2020-04-29T14:43:00Z"/>
                <w:rFonts w:ascii="Times New Roman" w:hAnsi="Times New Roman" w:cs="Times New Roman"/>
              </w:rPr>
            </w:pPr>
            <w:ins w:id="656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564" w:author="Admin" w:date="2020-04-29T14:43:00Z"/>
                <w:rFonts w:ascii="Times New Roman" w:hAnsi="Times New Roman" w:cs="Times New Roman"/>
              </w:rPr>
            </w:pPr>
            <w:ins w:id="656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566" w:author="Admin" w:date="2020-04-29T14:43:00Z"/>
                <w:rFonts w:ascii="Times New Roman" w:hAnsi="Times New Roman" w:cs="Times New Roman"/>
              </w:rPr>
            </w:pPr>
            <w:ins w:id="6567" w:author="Admin" w:date="2020-04-29T14:43:00Z">
              <w:r w:rsidRPr="004A3B9B">
                <w:rPr>
                  <w:rFonts w:ascii="Times New Roman" w:hAnsi="Times New Roman" w:cs="Times New Roman"/>
                </w:rPr>
                <w:t>5</w:t>
              </w:r>
            </w:ins>
          </w:p>
        </w:tc>
      </w:tr>
      <w:tr w:rsidR="00807782" w:rsidRPr="004A3B9B" w:rsidTr="00CD0268">
        <w:trPr>
          <w:ins w:id="6568" w:author="Admin" w:date="2020-04-29T14:43:00Z"/>
        </w:trPr>
        <w:tc>
          <w:tcPr>
            <w:tcW w:w="715" w:type="dxa"/>
          </w:tcPr>
          <w:p w:rsidR="00807782" w:rsidRPr="004A3B9B" w:rsidRDefault="00807782" w:rsidP="00CD0268">
            <w:pPr>
              <w:spacing w:after="0" w:line="240" w:lineRule="auto"/>
              <w:jc w:val="center"/>
              <w:rPr>
                <w:ins w:id="6569" w:author="Admin" w:date="2020-04-29T14:43:00Z"/>
                <w:rFonts w:ascii="Times New Roman" w:hAnsi="Times New Roman" w:cs="Times New Roman"/>
                <w:b/>
              </w:rPr>
            </w:pPr>
            <w:ins w:id="6570" w:author="Admin" w:date="2020-04-29T14:43:00Z">
              <w:r w:rsidRPr="004A3B9B">
                <w:rPr>
                  <w:rFonts w:ascii="Times New Roman" w:hAnsi="Times New Roman" w:cs="Times New Roman"/>
                  <w:b/>
                </w:rPr>
                <w:t>15</w:t>
              </w:r>
            </w:ins>
          </w:p>
        </w:tc>
        <w:tc>
          <w:tcPr>
            <w:tcW w:w="9290" w:type="dxa"/>
            <w:gridSpan w:val="5"/>
          </w:tcPr>
          <w:p w:rsidR="00807782" w:rsidRPr="004A3B9B" w:rsidRDefault="00807782" w:rsidP="00CD0268">
            <w:pPr>
              <w:spacing w:after="0" w:line="240" w:lineRule="auto"/>
              <w:jc w:val="center"/>
              <w:rPr>
                <w:ins w:id="6571" w:author="Admin" w:date="2020-04-29T14:43:00Z"/>
                <w:rFonts w:ascii="Times New Roman" w:hAnsi="Times New Roman" w:cs="Times New Roman"/>
              </w:rPr>
            </w:pPr>
            <w:ins w:id="6572" w:author="Admin" w:date="2020-04-29T14:43:00Z">
              <w:r w:rsidRPr="004A3B9B">
                <w:rPr>
                  <w:rFonts w:ascii="Times New Roman" w:hAnsi="Times New Roman" w:cs="Times New Roman"/>
                  <w:b/>
                </w:rPr>
                <w:t xml:space="preserve">Землі оборони </w:t>
              </w:r>
            </w:ins>
          </w:p>
        </w:tc>
      </w:tr>
      <w:tr w:rsidR="00807782" w:rsidRPr="004A3B9B" w:rsidTr="00CD0268">
        <w:trPr>
          <w:ins w:id="6573" w:author="Admin" w:date="2020-04-29T14:43:00Z"/>
        </w:trPr>
        <w:tc>
          <w:tcPr>
            <w:tcW w:w="715" w:type="dxa"/>
          </w:tcPr>
          <w:p w:rsidR="00807782" w:rsidRPr="004A3B9B" w:rsidRDefault="00807782" w:rsidP="00CD0268">
            <w:pPr>
              <w:spacing w:after="0" w:line="240" w:lineRule="auto"/>
              <w:jc w:val="center"/>
              <w:rPr>
                <w:ins w:id="6574" w:author="Admin" w:date="2020-04-29T14:43:00Z"/>
                <w:rFonts w:ascii="Times New Roman" w:hAnsi="Times New Roman" w:cs="Times New Roman"/>
              </w:rPr>
            </w:pPr>
            <w:ins w:id="6575" w:author="Admin" w:date="2020-04-29T14:43:00Z">
              <w:r w:rsidRPr="004A3B9B">
                <w:rPr>
                  <w:rFonts w:ascii="Times New Roman" w:hAnsi="Times New Roman" w:cs="Times New Roman"/>
                </w:rPr>
                <w:t>15.01</w:t>
              </w:r>
            </w:ins>
          </w:p>
        </w:tc>
        <w:tc>
          <w:tcPr>
            <w:tcW w:w="4966" w:type="dxa"/>
          </w:tcPr>
          <w:p w:rsidR="00807782" w:rsidRPr="004A3B9B" w:rsidRDefault="00807782" w:rsidP="00CD0268">
            <w:pPr>
              <w:spacing w:after="0" w:line="240" w:lineRule="auto"/>
              <w:rPr>
                <w:ins w:id="6576" w:author="Admin" w:date="2020-04-29T14:43:00Z"/>
                <w:rFonts w:ascii="Times New Roman" w:hAnsi="Times New Roman" w:cs="Times New Roman"/>
              </w:rPr>
            </w:pPr>
            <w:ins w:id="6577" w:author="Admin" w:date="2020-04-29T14:43:00Z">
              <w:r w:rsidRPr="004A3B9B">
                <w:rPr>
                  <w:rFonts w:ascii="Times New Roman" w:hAnsi="Times New Roman" w:cs="Times New Roman"/>
                </w:rPr>
                <w:t>Для розміщення та постійної діяльності Збройних Сил України</w:t>
              </w:r>
            </w:ins>
          </w:p>
        </w:tc>
        <w:tc>
          <w:tcPr>
            <w:tcW w:w="1081" w:type="dxa"/>
          </w:tcPr>
          <w:p w:rsidR="00807782" w:rsidRPr="004A3B9B" w:rsidRDefault="00807782" w:rsidP="00CD0268">
            <w:pPr>
              <w:spacing w:after="0" w:line="240" w:lineRule="auto"/>
              <w:jc w:val="center"/>
              <w:rPr>
                <w:ins w:id="6578" w:author="Admin" w:date="2020-04-29T14:43:00Z"/>
                <w:rFonts w:ascii="Times New Roman" w:hAnsi="Times New Roman" w:cs="Times New Roman"/>
              </w:rPr>
            </w:pPr>
            <w:ins w:id="6579"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580" w:author="Admin" w:date="2020-04-29T14:43:00Z"/>
                <w:rFonts w:ascii="Times New Roman" w:hAnsi="Times New Roman" w:cs="Times New Roman"/>
              </w:rPr>
            </w:pPr>
            <w:ins w:id="658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582" w:author="Admin" w:date="2020-04-29T14:43:00Z"/>
                <w:rFonts w:ascii="Times New Roman" w:hAnsi="Times New Roman" w:cs="Times New Roman"/>
              </w:rPr>
            </w:pPr>
            <w:ins w:id="658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584" w:author="Admin" w:date="2020-04-29T14:43:00Z"/>
                <w:rFonts w:ascii="Times New Roman" w:hAnsi="Times New Roman" w:cs="Times New Roman"/>
              </w:rPr>
            </w:pPr>
            <w:ins w:id="6585" w:author="Admin" w:date="2020-04-29T14:43:00Z">
              <w:r w:rsidRPr="004A3B9B">
                <w:rPr>
                  <w:rFonts w:ascii="Times New Roman" w:hAnsi="Times New Roman" w:cs="Times New Roman"/>
                </w:rPr>
                <w:t>5</w:t>
              </w:r>
            </w:ins>
          </w:p>
        </w:tc>
      </w:tr>
      <w:tr w:rsidR="00807782" w:rsidRPr="004A3B9B" w:rsidTr="00CD0268">
        <w:trPr>
          <w:ins w:id="6586" w:author="Admin" w:date="2020-04-29T14:43:00Z"/>
        </w:trPr>
        <w:tc>
          <w:tcPr>
            <w:tcW w:w="715" w:type="dxa"/>
          </w:tcPr>
          <w:p w:rsidR="00807782" w:rsidRPr="004A3B9B" w:rsidRDefault="00807782" w:rsidP="00CD0268">
            <w:pPr>
              <w:spacing w:after="0" w:line="240" w:lineRule="auto"/>
              <w:jc w:val="center"/>
              <w:rPr>
                <w:ins w:id="6587" w:author="Admin" w:date="2020-04-29T14:43:00Z"/>
                <w:rFonts w:ascii="Times New Roman" w:hAnsi="Times New Roman" w:cs="Times New Roman"/>
              </w:rPr>
            </w:pPr>
            <w:ins w:id="6588" w:author="Admin" w:date="2020-04-29T14:43:00Z">
              <w:r w:rsidRPr="004A3B9B">
                <w:rPr>
                  <w:rFonts w:ascii="Times New Roman" w:hAnsi="Times New Roman" w:cs="Times New Roman"/>
                </w:rPr>
                <w:t>15.02</w:t>
              </w:r>
            </w:ins>
          </w:p>
        </w:tc>
        <w:tc>
          <w:tcPr>
            <w:tcW w:w="4966" w:type="dxa"/>
          </w:tcPr>
          <w:p w:rsidR="00807782" w:rsidRPr="004A3B9B" w:rsidRDefault="00807782" w:rsidP="00CD0268">
            <w:pPr>
              <w:spacing w:after="0" w:line="240" w:lineRule="auto"/>
              <w:rPr>
                <w:ins w:id="6589" w:author="Admin" w:date="2020-04-29T14:43:00Z"/>
                <w:rFonts w:ascii="Times New Roman" w:hAnsi="Times New Roman" w:cs="Times New Roman"/>
              </w:rPr>
            </w:pPr>
            <w:ins w:id="6590" w:author="Admin" w:date="2020-04-29T14:43:00Z">
              <w:r w:rsidRPr="004A3B9B">
                <w:rPr>
                  <w:rFonts w:ascii="Times New Roman" w:hAnsi="Times New Roman" w:cs="Times New Roman"/>
                </w:rPr>
                <w:t>Для розміщення та постійної діяльності внутрішні</w:t>
              </w:r>
              <w:proofErr w:type="gramStart"/>
              <w:r w:rsidRPr="004A3B9B">
                <w:rPr>
                  <w:rFonts w:ascii="Times New Roman" w:hAnsi="Times New Roman" w:cs="Times New Roman"/>
                </w:rPr>
                <w:t>х</w:t>
              </w:r>
              <w:proofErr w:type="gramEnd"/>
              <w:r w:rsidRPr="004A3B9B">
                <w:rPr>
                  <w:rFonts w:ascii="Times New Roman" w:hAnsi="Times New Roman" w:cs="Times New Roman"/>
                </w:rPr>
                <w:t xml:space="preserve"> військ МВС</w:t>
              </w:r>
            </w:ins>
          </w:p>
        </w:tc>
        <w:tc>
          <w:tcPr>
            <w:tcW w:w="1081" w:type="dxa"/>
          </w:tcPr>
          <w:p w:rsidR="00807782" w:rsidRPr="004A3B9B" w:rsidRDefault="00807782" w:rsidP="00CD0268">
            <w:pPr>
              <w:spacing w:after="0" w:line="240" w:lineRule="auto"/>
              <w:jc w:val="center"/>
              <w:rPr>
                <w:ins w:id="6591" w:author="Admin" w:date="2020-04-29T14:43:00Z"/>
                <w:rFonts w:ascii="Times New Roman" w:hAnsi="Times New Roman" w:cs="Times New Roman"/>
              </w:rPr>
            </w:pPr>
            <w:ins w:id="659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593" w:author="Admin" w:date="2020-04-29T14:43:00Z"/>
                <w:rFonts w:ascii="Times New Roman" w:hAnsi="Times New Roman" w:cs="Times New Roman"/>
              </w:rPr>
            </w:pPr>
            <w:ins w:id="659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595" w:author="Admin" w:date="2020-04-29T14:43:00Z"/>
                <w:rFonts w:ascii="Times New Roman" w:hAnsi="Times New Roman" w:cs="Times New Roman"/>
              </w:rPr>
            </w:pPr>
            <w:ins w:id="659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597" w:author="Admin" w:date="2020-04-29T14:43:00Z"/>
                <w:rFonts w:ascii="Times New Roman" w:hAnsi="Times New Roman" w:cs="Times New Roman"/>
              </w:rPr>
            </w:pPr>
            <w:ins w:id="6598" w:author="Admin" w:date="2020-04-29T14:43:00Z">
              <w:r w:rsidRPr="004A3B9B">
                <w:rPr>
                  <w:rFonts w:ascii="Times New Roman" w:hAnsi="Times New Roman" w:cs="Times New Roman"/>
                </w:rPr>
                <w:t>5</w:t>
              </w:r>
            </w:ins>
          </w:p>
        </w:tc>
      </w:tr>
      <w:tr w:rsidR="00807782" w:rsidRPr="004A3B9B" w:rsidTr="00CD0268">
        <w:trPr>
          <w:ins w:id="6599" w:author="Admin" w:date="2020-04-29T14:43:00Z"/>
        </w:trPr>
        <w:tc>
          <w:tcPr>
            <w:tcW w:w="715" w:type="dxa"/>
          </w:tcPr>
          <w:p w:rsidR="00807782" w:rsidRPr="004A3B9B" w:rsidRDefault="00807782" w:rsidP="00CD0268">
            <w:pPr>
              <w:spacing w:after="0" w:line="240" w:lineRule="auto"/>
              <w:jc w:val="center"/>
              <w:rPr>
                <w:ins w:id="6600" w:author="Admin" w:date="2020-04-29T14:43:00Z"/>
                <w:rFonts w:ascii="Times New Roman" w:hAnsi="Times New Roman" w:cs="Times New Roman"/>
              </w:rPr>
            </w:pPr>
            <w:ins w:id="6601" w:author="Admin" w:date="2020-04-29T14:43:00Z">
              <w:r w:rsidRPr="004A3B9B">
                <w:rPr>
                  <w:rFonts w:ascii="Times New Roman" w:hAnsi="Times New Roman" w:cs="Times New Roman"/>
                </w:rPr>
                <w:t>15.03</w:t>
              </w:r>
            </w:ins>
          </w:p>
        </w:tc>
        <w:tc>
          <w:tcPr>
            <w:tcW w:w="4966" w:type="dxa"/>
          </w:tcPr>
          <w:p w:rsidR="00807782" w:rsidRPr="004A3B9B" w:rsidRDefault="00807782" w:rsidP="00CD0268">
            <w:pPr>
              <w:spacing w:after="0" w:line="240" w:lineRule="auto"/>
              <w:rPr>
                <w:ins w:id="6602" w:author="Admin" w:date="2020-04-29T14:43:00Z"/>
                <w:rFonts w:ascii="Times New Roman" w:hAnsi="Times New Roman" w:cs="Times New Roman"/>
              </w:rPr>
            </w:pPr>
            <w:ins w:id="6603" w:author="Admin" w:date="2020-04-29T14:43:00Z">
              <w:r w:rsidRPr="004A3B9B">
                <w:rPr>
                  <w:rFonts w:ascii="Times New Roman" w:hAnsi="Times New Roman" w:cs="Times New Roman"/>
                </w:rPr>
                <w:t>Для розміщення та постійної діяльност</w:t>
              </w:r>
              <w:proofErr w:type="gramStart"/>
              <w:r w:rsidRPr="004A3B9B">
                <w:rPr>
                  <w:rFonts w:ascii="Times New Roman" w:hAnsi="Times New Roman" w:cs="Times New Roman"/>
                </w:rPr>
                <w:t>і Д</w:t>
              </w:r>
              <w:proofErr w:type="gramEnd"/>
              <w:r w:rsidRPr="004A3B9B">
                <w:rPr>
                  <w:rFonts w:ascii="Times New Roman" w:hAnsi="Times New Roman" w:cs="Times New Roman"/>
                </w:rPr>
                <w:t>ержавної прикордонної служби України</w:t>
              </w:r>
            </w:ins>
          </w:p>
        </w:tc>
        <w:tc>
          <w:tcPr>
            <w:tcW w:w="1081" w:type="dxa"/>
          </w:tcPr>
          <w:p w:rsidR="00807782" w:rsidRPr="004A3B9B" w:rsidRDefault="00807782" w:rsidP="00CD0268">
            <w:pPr>
              <w:spacing w:after="0" w:line="240" w:lineRule="auto"/>
              <w:jc w:val="center"/>
              <w:rPr>
                <w:ins w:id="6604" w:author="Admin" w:date="2020-04-29T14:43:00Z"/>
                <w:rFonts w:ascii="Times New Roman" w:hAnsi="Times New Roman" w:cs="Times New Roman"/>
              </w:rPr>
            </w:pPr>
            <w:ins w:id="6605"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06" w:author="Admin" w:date="2020-04-29T14:43:00Z"/>
                <w:rFonts w:ascii="Times New Roman" w:hAnsi="Times New Roman" w:cs="Times New Roman"/>
              </w:rPr>
            </w:pPr>
            <w:ins w:id="6607"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08" w:author="Admin" w:date="2020-04-29T14:43:00Z"/>
                <w:rFonts w:ascii="Times New Roman" w:hAnsi="Times New Roman" w:cs="Times New Roman"/>
              </w:rPr>
            </w:pPr>
            <w:ins w:id="6609"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610" w:author="Admin" w:date="2020-04-29T14:43:00Z"/>
                <w:rFonts w:ascii="Times New Roman" w:hAnsi="Times New Roman" w:cs="Times New Roman"/>
              </w:rPr>
            </w:pPr>
            <w:ins w:id="6611" w:author="Admin" w:date="2020-04-29T14:43:00Z">
              <w:r w:rsidRPr="004A3B9B">
                <w:rPr>
                  <w:rFonts w:ascii="Times New Roman" w:hAnsi="Times New Roman" w:cs="Times New Roman"/>
                </w:rPr>
                <w:t>5</w:t>
              </w:r>
            </w:ins>
          </w:p>
        </w:tc>
      </w:tr>
      <w:tr w:rsidR="00807782" w:rsidRPr="004A3B9B" w:rsidTr="00CD0268">
        <w:trPr>
          <w:ins w:id="6612" w:author="Admin" w:date="2020-04-29T14:43:00Z"/>
        </w:trPr>
        <w:tc>
          <w:tcPr>
            <w:tcW w:w="715" w:type="dxa"/>
          </w:tcPr>
          <w:p w:rsidR="00807782" w:rsidRPr="004A3B9B" w:rsidRDefault="00807782" w:rsidP="00CD0268">
            <w:pPr>
              <w:spacing w:after="0" w:line="240" w:lineRule="auto"/>
              <w:jc w:val="center"/>
              <w:rPr>
                <w:ins w:id="6613" w:author="Admin" w:date="2020-04-29T14:43:00Z"/>
                <w:rFonts w:ascii="Times New Roman" w:hAnsi="Times New Roman" w:cs="Times New Roman"/>
              </w:rPr>
            </w:pPr>
            <w:ins w:id="6614" w:author="Admin" w:date="2020-04-29T14:43:00Z">
              <w:r w:rsidRPr="004A3B9B">
                <w:rPr>
                  <w:rFonts w:ascii="Times New Roman" w:hAnsi="Times New Roman" w:cs="Times New Roman"/>
                </w:rPr>
                <w:t>15.04</w:t>
              </w:r>
            </w:ins>
          </w:p>
        </w:tc>
        <w:tc>
          <w:tcPr>
            <w:tcW w:w="4966" w:type="dxa"/>
          </w:tcPr>
          <w:p w:rsidR="00807782" w:rsidRPr="004A3B9B" w:rsidRDefault="00807782" w:rsidP="00CD0268">
            <w:pPr>
              <w:spacing w:after="0" w:line="240" w:lineRule="auto"/>
              <w:rPr>
                <w:ins w:id="6615" w:author="Admin" w:date="2020-04-29T14:43:00Z"/>
                <w:rFonts w:ascii="Times New Roman" w:hAnsi="Times New Roman" w:cs="Times New Roman"/>
              </w:rPr>
            </w:pPr>
            <w:ins w:id="6616" w:author="Admin" w:date="2020-04-29T14:43:00Z">
              <w:r w:rsidRPr="004A3B9B">
                <w:rPr>
                  <w:rFonts w:ascii="Times New Roman" w:hAnsi="Times New Roman" w:cs="Times New Roman"/>
                </w:rPr>
                <w:t>Для розміщення та постійної діяльності Служби безпеки України</w:t>
              </w:r>
            </w:ins>
          </w:p>
        </w:tc>
        <w:tc>
          <w:tcPr>
            <w:tcW w:w="1081" w:type="dxa"/>
          </w:tcPr>
          <w:p w:rsidR="00807782" w:rsidRPr="004A3B9B" w:rsidRDefault="00807782" w:rsidP="00CD0268">
            <w:pPr>
              <w:spacing w:after="0" w:line="240" w:lineRule="auto"/>
              <w:jc w:val="center"/>
              <w:rPr>
                <w:ins w:id="6617" w:author="Admin" w:date="2020-04-29T14:43:00Z"/>
                <w:rFonts w:ascii="Times New Roman" w:hAnsi="Times New Roman" w:cs="Times New Roman"/>
              </w:rPr>
            </w:pPr>
            <w:ins w:id="6618"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19" w:author="Admin" w:date="2020-04-29T14:43:00Z"/>
                <w:rFonts w:ascii="Times New Roman" w:hAnsi="Times New Roman" w:cs="Times New Roman"/>
              </w:rPr>
            </w:pPr>
            <w:ins w:id="6620"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21" w:author="Admin" w:date="2020-04-29T14:43:00Z"/>
                <w:rFonts w:ascii="Times New Roman" w:hAnsi="Times New Roman" w:cs="Times New Roman"/>
              </w:rPr>
            </w:pPr>
            <w:ins w:id="6622"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623" w:author="Admin" w:date="2020-04-29T14:43:00Z"/>
                <w:rFonts w:ascii="Times New Roman" w:hAnsi="Times New Roman" w:cs="Times New Roman"/>
              </w:rPr>
            </w:pPr>
            <w:ins w:id="6624" w:author="Admin" w:date="2020-04-29T14:43:00Z">
              <w:r w:rsidRPr="004A3B9B">
                <w:rPr>
                  <w:rFonts w:ascii="Times New Roman" w:hAnsi="Times New Roman" w:cs="Times New Roman"/>
                </w:rPr>
                <w:t>5</w:t>
              </w:r>
            </w:ins>
          </w:p>
        </w:tc>
      </w:tr>
      <w:tr w:rsidR="00807782" w:rsidRPr="004A3B9B" w:rsidTr="00CD0268">
        <w:trPr>
          <w:ins w:id="6625" w:author="Admin" w:date="2020-04-29T14:43:00Z"/>
        </w:trPr>
        <w:tc>
          <w:tcPr>
            <w:tcW w:w="715" w:type="dxa"/>
          </w:tcPr>
          <w:p w:rsidR="00807782" w:rsidRPr="004A3B9B" w:rsidRDefault="00807782" w:rsidP="00CD0268">
            <w:pPr>
              <w:spacing w:after="0" w:line="240" w:lineRule="auto"/>
              <w:jc w:val="center"/>
              <w:rPr>
                <w:ins w:id="6626" w:author="Admin" w:date="2020-04-29T14:43:00Z"/>
                <w:rFonts w:ascii="Times New Roman" w:hAnsi="Times New Roman" w:cs="Times New Roman"/>
              </w:rPr>
            </w:pPr>
            <w:ins w:id="6627" w:author="Admin" w:date="2020-04-29T14:43:00Z">
              <w:r w:rsidRPr="004A3B9B">
                <w:rPr>
                  <w:rFonts w:ascii="Times New Roman" w:hAnsi="Times New Roman" w:cs="Times New Roman"/>
                </w:rPr>
                <w:t>15.05</w:t>
              </w:r>
            </w:ins>
          </w:p>
        </w:tc>
        <w:tc>
          <w:tcPr>
            <w:tcW w:w="4966" w:type="dxa"/>
          </w:tcPr>
          <w:p w:rsidR="00807782" w:rsidRPr="004A3B9B" w:rsidRDefault="00807782" w:rsidP="00CD0268">
            <w:pPr>
              <w:spacing w:after="0" w:line="240" w:lineRule="auto"/>
              <w:rPr>
                <w:ins w:id="6628" w:author="Admin" w:date="2020-04-29T14:43:00Z"/>
                <w:rFonts w:ascii="Times New Roman" w:hAnsi="Times New Roman" w:cs="Times New Roman"/>
              </w:rPr>
            </w:pPr>
            <w:ins w:id="6629" w:author="Admin" w:date="2020-04-29T14:43:00Z">
              <w:r w:rsidRPr="004A3B9B">
                <w:rPr>
                  <w:rFonts w:ascii="Times New Roman" w:hAnsi="Times New Roman" w:cs="Times New Roman"/>
                </w:rPr>
                <w:t>Для розміщення та постійної діяльност</w:t>
              </w:r>
              <w:proofErr w:type="gramStart"/>
              <w:r w:rsidRPr="004A3B9B">
                <w:rPr>
                  <w:rFonts w:ascii="Times New Roman" w:hAnsi="Times New Roman" w:cs="Times New Roman"/>
                </w:rPr>
                <w:t>і Д</w:t>
              </w:r>
              <w:proofErr w:type="gramEnd"/>
              <w:r w:rsidRPr="004A3B9B">
                <w:rPr>
                  <w:rFonts w:ascii="Times New Roman" w:hAnsi="Times New Roman" w:cs="Times New Roman"/>
                </w:rPr>
                <w:t>ержавної спеціальної служби транспорту</w:t>
              </w:r>
            </w:ins>
          </w:p>
        </w:tc>
        <w:tc>
          <w:tcPr>
            <w:tcW w:w="1081" w:type="dxa"/>
          </w:tcPr>
          <w:p w:rsidR="00807782" w:rsidRPr="004A3B9B" w:rsidRDefault="00807782" w:rsidP="00CD0268">
            <w:pPr>
              <w:spacing w:after="0" w:line="240" w:lineRule="auto"/>
              <w:jc w:val="center"/>
              <w:rPr>
                <w:ins w:id="6630" w:author="Admin" w:date="2020-04-29T14:43:00Z"/>
                <w:rFonts w:ascii="Times New Roman" w:hAnsi="Times New Roman" w:cs="Times New Roman"/>
              </w:rPr>
            </w:pPr>
            <w:ins w:id="6631"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32" w:author="Admin" w:date="2020-04-29T14:43:00Z"/>
                <w:rFonts w:ascii="Times New Roman" w:hAnsi="Times New Roman" w:cs="Times New Roman"/>
              </w:rPr>
            </w:pPr>
            <w:ins w:id="6633"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34" w:author="Admin" w:date="2020-04-29T14:43:00Z"/>
                <w:rFonts w:ascii="Times New Roman" w:hAnsi="Times New Roman" w:cs="Times New Roman"/>
              </w:rPr>
            </w:pPr>
            <w:ins w:id="6635"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636" w:author="Admin" w:date="2020-04-29T14:43:00Z"/>
                <w:rFonts w:ascii="Times New Roman" w:hAnsi="Times New Roman" w:cs="Times New Roman"/>
              </w:rPr>
            </w:pPr>
            <w:ins w:id="6637" w:author="Admin" w:date="2020-04-29T14:43:00Z">
              <w:r w:rsidRPr="004A3B9B">
                <w:rPr>
                  <w:rFonts w:ascii="Times New Roman" w:hAnsi="Times New Roman" w:cs="Times New Roman"/>
                </w:rPr>
                <w:t>5</w:t>
              </w:r>
            </w:ins>
          </w:p>
        </w:tc>
      </w:tr>
      <w:tr w:rsidR="00807782" w:rsidRPr="004A3B9B" w:rsidTr="00CD0268">
        <w:trPr>
          <w:ins w:id="6638" w:author="Admin" w:date="2020-04-29T14:43:00Z"/>
        </w:trPr>
        <w:tc>
          <w:tcPr>
            <w:tcW w:w="715" w:type="dxa"/>
          </w:tcPr>
          <w:p w:rsidR="00807782" w:rsidRPr="004A3B9B" w:rsidRDefault="00807782" w:rsidP="00CD0268">
            <w:pPr>
              <w:spacing w:after="0" w:line="240" w:lineRule="auto"/>
              <w:jc w:val="center"/>
              <w:rPr>
                <w:ins w:id="6639" w:author="Admin" w:date="2020-04-29T14:43:00Z"/>
                <w:rFonts w:ascii="Times New Roman" w:hAnsi="Times New Roman" w:cs="Times New Roman"/>
              </w:rPr>
            </w:pPr>
            <w:ins w:id="6640" w:author="Admin" w:date="2020-04-29T14:43:00Z">
              <w:r w:rsidRPr="004A3B9B">
                <w:rPr>
                  <w:rFonts w:ascii="Times New Roman" w:hAnsi="Times New Roman" w:cs="Times New Roman"/>
                </w:rPr>
                <w:t>15.06</w:t>
              </w:r>
            </w:ins>
          </w:p>
        </w:tc>
        <w:tc>
          <w:tcPr>
            <w:tcW w:w="4966" w:type="dxa"/>
          </w:tcPr>
          <w:p w:rsidR="00807782" w:rsidRPr="004A3B9B" w:rsidRDefault="00807782" w:rsidP="00CD0268">
            <w:pPr>
              <w:spacing w:after="0" w:line="240" w:lineRule="auto"/>
              <w:rPr>
                <w:ins w:id="6641" w:author="Admin" w:date="2020-04-29T14:43:00Z"/>
                <w:rFonts w:ascii="Times New Roman" w:hAnsi="Times New Roman" w:cs="Times New Roman"/>
              </w:rPr>
            </w:pPr>
            <w:ins w:id="6642" w:author="Admin" w:date="2020-04-29T14:43:00Z">
              <w:r w:rsidRPr="004A3B9B">
                <w:rPr>
                  <w:rFonts w:ascii="Times New Roman" w:hAnsi="Times New Roman" w:cs="Times New Roman"/>
                </w:rPr>
                <w:t>Для розміщення та постійної діяльності Служби зовнішньої розвідки України</w:t>
              </w:r>
            </w:ins>
          </w:p>
        </w:tc>
        <w:tc>
          <w:tcPr>
            <w:tcW w:w="1081" w:type="dxa"/>
          </w:tcPr>
          <w:p w:rsidR="00807782" w:rsidRPr="004A3B9B" w:rsidRDefault="00807782" w:rsidP="00CD0268">
            <w:pPr>
              <w:spacing w:after="0" w:line="240" w:lineRule="auto"/>
              <w:jc w:val="center"/>
              <w:rPr>
                <w:ins w:id="6643" w:author="Admin" w:date="2020-04-29T14:43:00Z"/>
                <w:rFonts w:ascii="Times New Roman" w:hAnsi="Times New Roman" w:cs="Times New Roman"/>
              </w:rPr>
            </w:pPr>
            <w:ins w:id="6644"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45" w:author="Admin" w:date="2020-04-29T14:43:00Z"/>
                <w:rFonts w:ascii="Times New Roman" w:hAnsi="Times New Roman" w:cs="Times New Roman"/>
              </w:rPr>
            </w:pPr>
            <w:ins w:id="6646"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47" w:author="Admin" w:date="2020-04-29T14:43:00Z"/>
                <w:rFonts w:ascii="Times New Roman" w:hAnsi="Times New Roman" w:cs="Times New Roman"/>
              </w:rPr>
            </w:pPr>
            <w:ins w:id="6648"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649" w:author="Admin" w:date="2020-04-29T14:43:00Z"/>
                <w:rFonts w:ascii="Times New Roman" w:hAnsi="Times New Roman" w:cs="Times New Roman"/>
              </w:rPr>
            </w:pPr>
            <w:ins w:id="6650" w:author="Admin" w:date="2020-04-29T14:43:00Z">
              <w:r w:rsidRPr="004A3B9B">
                <w:rPr>
                  <w:rFonts w:ascii="Times New Roman" w:hAnsi="Times New Roman" w:cs="Times New Roman"/>
                </w:rPr>
                <w:t>5</w:t>
              </w:r>
            </w:ins>
          </w:p>
        </w:tc>
      </w:tr>
      <w:tr w:rsidR="00807782" w:rsidRPr="004A3B9B" w:rsidTr="00CD0268">
        <w:trPr>
          <w:ins w:id="6651" w:author="Admin" w:date="2020-04-29T14:43:00Z"/>
        </w:trPr>
        <w:tc>
          <w:tcPr>
            <w:tcW w:w="715" w:type="dxa"/>
          </w:tcPr>
          <w:p w:rsidR="00807782" w:rsidRPr="004A3B9B" w:rsidRDefault="00807782" w:rsidP="00CD0268">
            <w:pPr>
              <w:spacing w:after="0" w:line="240" w:lineRule="auto"/>
              <w:jc w:val="center"/>
              <w:rPr>
                <w:ins w:id="6652" w:author="Admin" w:date="2020-04-29T14:43:00Z"/>
                <w:rFonts w:ascii="Times New Roman" w:hAnsi="Times New Roman" w:cs="Times New Roman"/>
              </w:rPr>
            </w:pPr>
            <w:ins w:id="6653" w:author="Admin" w:date="2020-04-29T14:43:00Z">
              <w:r w:rsidRPr="004A3B9B">
                <w:rPr>
                  <w:rFonts w:ascii="Times New Roman" w:hAnsi="Times New Roman" w:cs="Times New Roman"/>
                </w:rPr>
                <w:t>15.07</w:t>
              </w:r>
            </w:ins>
          </w:p>
        </w:tc>
        <w:tc>
          <w:tcPr>
            <w:tcW w:w="4966" w:type="dxa"/>
          </w:tcPr>
          <w:p w:rsidR="00807782" w:rsidRPr="004A3B9B" w:rsidRDefault="00807782" w:rsidP="00CD0268">
            <w:pPr>
              <w:spacing w:after="0" w:line="240" w:lineRule="auto"/>
              <w:rPr>
                <w:ins w:id="6654" w:author="Admin" w:date="2020-04-29T14:43:00Z"/>
                <w:rFonts w:ascii="Times New Roman" w:hAnsi="Times New Roman" w:cs="Times New Roman"/>
              </w:rPr>
            </w:pPr>
            <w:ins w:id="6655" w:author="Admin" w:date="2020-04-29T14:43:00Z">
              <w:r w:rsidRPr="004A3B9B">
                <w:rPr>
                  <w:rFonts w:ascii="Times New Roman" w:hAnsi="Times New Roman" w:cs="Times New Roman"/>
                </w:rPr>
                <w:t xml:space="preserve">Для розміщення та постійної діяльності інших, створених відповідно </w:t>
              </w:r>
              <w:proofErr w:type="gramStart"/>
              <w:r w:rsidRPr="004A3B9B">
                <w:rPr>
                  <w:rFonts w:ascii="Times New Roman" w:hAnsi="Times New Roman" w:cs="Times New Roman"/>
                </w:rPr>
                <w:t>до</w:t>
              </w:r>
              <w:proofErr w:type="gramEnd"/>
              <w:r w:rsidRPr="004A3B9B">
                <w:rPr>
                  <w:rFonts w:ascii="Times New Roman" w:hAnsi="Times New Roman" w:cs="Times New Roman"/>
                </w:rPr>
                <w:t xml:space="preserve"> законів України, військових формувань</w:t>
              </w:r>
            </w:ins>
          </w:p>
        </w:tc>
        <w:tc>
          <w:tcPr>
            <w:tcW w:w="1081" w:type="dxa"/>
          </w:tcPr>
          <w:p w:rsidR="00807782" w:rsidRPr="004A3B9B" w:rsidRDefault="00807782" w:rsidP="00CD0268">
            <w:pPr>
              <w:spacing w:after="0" w:line="240" w:lineRule="auto"/>
              <w:jc w:val="center"/>
              <w:rPr>
                <w:ins w:id="6656" w:author="Admin" w:date="2020-04-29T14:43:00Z"/>
                <w:rFonts w:ascii="Times New Roman" w:hAnsi="Times New Roman" w:cs="Times New Roman"/>
              </w:rPr>
            </w:pPr>
            <w:ins w:id="6657"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58" w:author="Admin" w:date="2020-04-29T14:43:00Z"/>
                <w:rFonts w:ascii="Times New Roman" w:hAnsi="Times New Roman" w:cs="Times New Roman"/>
              </w:rPr>
            </w:pPr>
            <w:ins w:id="665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60" w:author="Admin" w:date="2020-04-29T14:43:00Z"/>
                <w:rFonts w:ascii="Times New Roman" w:hAnsi="Times New Roman" w:cs="Times New Roman"/>
              </w:rPr>
            </w:pPr>
            <w:ins w:id="6661"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662" w:author="Admin" w:date="2020-04-29T14:43:00Z"/>
                <w:rFonts w:ascii="Times New Roman" w:hAnsi="Times New Roman" w:cs="Times New Roman"/>
              </w:rPr>
            </w:pPr>
            <w:ins w:id="6663" w:author="Admin" w:date="2020-04-29T14:43:00Z">
              <w:r w:rsidRPr="004A3B9B">
                <w:rPr>
                  <w:rFonts w:ascii="Times New Roman" w:hAnsi="Times New Roman" w:cs="Times New Roman"/>
                </w:rPr>
                <w:t>5</w:t>
              </w:r>
            </w:ins>
          </w:p>
        </w:tc>
      </w:tr>
      <w:tr w:rsidR="00807782" w:rsidRPr="004A3B9B" w:rsidTr="00CD0268">
        <w:trPr>
          <w:ins w:id="6664" w:author="Admin" w:date="2020-04-29T14:43:00Z"/>
        </w:trPr>
        <w:tc>
          <w:tcPr>
            <w:tcW w:w="715" w:type="dxa"/>
          </w:tcPr>
          <w:p w:rsidR="00807782" w:rsidRPr="004A3B9B" w:rsidRDefault="00807782" w:rsidP="00CD0268">
            <w:pPr>
              <w:spacing w:after="0" w:line="240" w:lineRule="auto"/>
              <w:jc w:val="center"/>
              <w:rPr>
                <w:ins w:id="6665" w:author="Admin" w:date="2020-04-29T14:43:00Z"/>
                <w:rFonts w:ascii="Times New Roman" w:hAnsi="Times New Roman" w:cs="Times New Roman"/>
              </w:rPr>
            </w:pPr>
            <w:ins w:id="6666" w:author="Admin" w:date="2020-04-29T14:43:00Z">
              <w:r w:rsidRPr="004A3B9B">
                <w:rPr>
                  <w:rFonts w:ascii="Times New Roman" w:hAnsi="Times New Roman" w:cs="Times New Roman"/>
                </w:rPr>
                <w:t>15.08</w:t>
              </w:r>
            </w:ins>
          </w:p>
        </w:tc>
        <w:tc>
          <w:tcPr>
            <w:tcW w:w="4966" w:type="dxa"/>
          </w:tcPr>
          <w:p w:rsidR="00807782" w:rsidRPr="004A3B9B" w:rsidRDefault="00807782" w:rsidP="00CD0268">
            <w:pPr>
              <w:spacing w:after="0" w:line="240" w:lineRule="auto"/>
              <w:rPr>
                <w:ins w:id="6667" w:author="Admin" w:date="2020-04-29T14:43:00Z"/>
                <w:rFonts w:ascii="Times New Roman" w:hAnsi="Times New Roman" w:cs="Times New Roman"/>
              </w:rPr>
            </w:pPr>
            <w:ins w:id="6668"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15.01 - 15.07 та для збереження та використання земель природно-заповідного фонду</w:t>
              </w:r>
            </w:ins>
          </w:p>
        </w:tc>
        <w:tc>
          <w:tcPr>
            <w:tcW w:w="1081" w:type="dxa"/>
          </w:tcPr>
          <w:p w:rsidR="00807782" w:rsidRPr="004A3B9B" w:rsidRDefault="00807782" w:rsidP="00CD0268">
            <w:pPr>
              <w:spacing w:after="0" w:line="240" w:lineRule="auto"/>
              <w:jc w:val="center"/>
              <w:rPr>
                <w:ins w:id="6669" w:author="Admin" w:date="2020-04-29T14:43:00Z"/>
                <w:rFonts w:ascii="Times New Roman" w:hAnsi="Times New Roman" w:cs="Times New Roman"/>
              </w:rPr>
            </w:pPr>
            <w:ins w:id="6670"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71" w:author="Admin" w:date="2020-04-29T14:43:00Z"/>
                <w:rFonts w:ascii="Times New Roman" w:hAnsi="Times New Roman" w:cs="Times New Roman"/>
              </w:rPr>
            </w:pPr>
            <w:ins w:id="6672"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73" w:author="Admin" w:date="2020-04-29T14:43:00Z"/>
                <w:rFonts w:ascii="Times New Roman" w:hAnsi="Times New Roman" w:cs="Times New Roman"/>
              </w:rPr>
            </w:pPr>
            <w:ins w:id="6674"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675" w:author="Admin" w:date="2020-04-29T14:43:00Z"/>
                <w:rFonts w:ascii="Times New Roman" w:hAnsi="Times New Roman" w:cs="Times New Roman"/>
              </w:rPr>
            </w:pPr>
            <w:ins w:id="6676" w:author="Admin" w:date="2020-04-29T14:43:00Z">
              <w:r w:rsidRPr="004A3B9B">
                <w:rPr>
                  <w:rFonts w:ascii="Times New Roman" w:hAnsi="Times New Roman" w:cs="Times New Roman"/>
                </w:rPr>
                <w:t>5</w:t>
              </w:r>
            </w:ins>
          </w:p>
        </w:tc>
      </w:tr>
      <w:tr w:rsidR="00807782" w:rsidRPr="004A3B9B" w:rsidTr="00CD0268">
        <w:trPr>
          <w:ins w:id="6677" w:author="Admin" w:date="2020-04-29T14:43:00Z"/>
        </w:trPr>
        <w:tc>
          <w:tcPr>
            <w:tcW w:w="715" w:type="dxa"/>
          </w:tcPr>
          <w:p w:rsidR="00807782" w:rsidRPr="004A3B9B" w:rsidRDefault="00807782" w:rsidP="00CD0268">
            <w:pPr>
              <w:spacing w:after="0" w:line="240" w:lineRule="auto"/>
              <w:jc w:val="center"/>
              <w:rPr>
                <w:ins w:id="6678" w:author="Admin" w:date="2020-04-29T14:43:00Z"/>
                <w:rFonts w:ascii="Times New Roman" w:hAnsi="Times New Roman" w:cs="Times New Roman"/>
                <w:b/>
              </w:rPr>
            </w:pPr>
            <w:ins w:id="6679" w:author="Admin" w:date="2020-04-29T14:43:00Z">
              <w:r w:rsidRPr="004A3B9B">
                <w:rPr>
                  <w:rFonts w:ascii="Times New Roman" w:hAnsi="Times New Roman" w:cs="Times New Roman"/>
                  <w:b/>
                </w:rPr>
                <w:t>16</w:t>
              </w:r>
            </w:ins>
          </w:p>
        </w:tc>
        <w:tc>
          <w:tcPr>
            <w:tcW w:w="4966" w:type="dxa"/>
          </w:tcPr>
          <w:p w:rsidR="00807782" w:rsidRPr="004A3B9B" w:rsidRDefault="00807782" w:rsidP="00CD0268">
            <w:pPr>
              <w:spacing w:after="0" w:line="240" w:lineRule="auto"/>
              <w:rPr>
                <w:ins w:id="6680" w:author="Admin" w:date="2020-04-29T14:43:00Z"/>
                <w:rFonts w:ascii="Times New Roman" w:hAnsi="Times New Roman" w:cs="Times New Roman"/>
              </w:rPr>
            </w:pPr>
            <w:ins w:id="6681" w:author="Admin" w:date="2020-04-29T14:43:00Z">
              <w:r w:rsidRPr="004A3B9B">
                <w:rPr>
                  <w:rFonts w:ascii="Times New Roman" w:hAnsi="Times New Roman" w:cs="Times New Roman"/>
                  <w:b/>
                  <w:bCs/>
                </w:rPr>
                <w:t xml:space="preserve">Землі запасу </w:t>
              </w:r>
            </w:ins>
          </w:p>
        </w:tc>
        <w:tc>
          <w:tcPr>
            <w:tcW w:w="1081" w:type="dxa"/>
          </w:tcPr>
          <w:p w:rsidR="00807782" w:rsidRPr="004A3B9B" w:rsidRDefault="00807782" w:rsidP="00CD0268">
            <w:pPr>
              <w:spacing w:after="0" w:line="240" w:lineRule="auto"/>
              <w:jc w:val="center"/>
              <w:rPr>
                <w:ins w:id="6682" w:author="Admin" w:date="2020-04-29T14:43:00Z"/>
                <w:rFonts w:ascii="Times New Roman" w:hAnsi="Times New Roman" w:cs="Times New Roman"/>
              </w:rPr>
            </w:pPr>
            <w:ins w:id="6683"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84" w:author="Admin" w:date="2020-04-29T14:43:00Z"/>
                <w:rFonts w:ascii="Times New Roman" w:hAnsi="Times New Roman" w:cs="Times New Roman"/>
              </w:rPr>
            </w:pPr>
            <w:ins w:id="6685"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86" w:author="Admin" w:date="2020-04-29T14:43:00Z"/>
                <w:rFonts w:ascii="Times New Roman" w:hAnsi="Times New Roman" w:cs="Times New Roman"/>
              </w:rPr>
            </w:pPr>
            <w:ins w:id="6687"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688" w:author="Admin" w:date="2020-04-29T14:43:00Z"/>
                <w:rFonts w:ascii="Times New Roman" w:hAnsi="Times New Roman" w:cs="Times New Roman"/>
              </w:rPr>
            </w:pPr>
            <w:ins w:id="6689" w:author="Admin" w:date="2020-04-29T14:43:00Z">
              <w:r w:rsidRPr="004A3B9B">
                <w:rPr>
                  <w:rFonts w:ascii="Times New Roman" w:hAnsi="Times New Roman" w:cs="Times New Roman"/>
                </w:rPr>
                <w:t>5</w:t>
              </w:r>
            </w:ins>
          </w:p>
        </w:tc>
      </w:tr>
      <w:tr w:rsidR="00807782" w:rsidRPr="004A3B9B" w:rsidTr="00CD0268">
        <w:trPr>
          <w:ins w:id="6690" w:author="Admin" w:date="2020-04-29T14:43:00Z"/>
        </w:trPr>
        <w:tc>
          <w:tcPr>
            <w:tcW w:w="715" w:type="dxa"/>
          </w:tcPr>
          <w:p w:rsidR="00807782" w:rsidRPr="004A3B9B" w:rsidRDefault="00807782" w:rsidP="00CD0268">
            <w:pPr>
              <w:spacing w:after="0" w:line="240" w:lineRule="auto"/>
              <w:jc w:val="center"/>
              <w:rPr>
                <w:ins w:id="6691" w:author="Admin" w:date="2020-04-29T14:43:00Z"/>
                <w:rFonts w:ascii="Times New Roman" w:hAnsi="Times New Roman" w:cs="Times New Roman"/>
                <w:b/>
              </w:rPr>
            </w:pPr>
            <w:ins w:id="6692" w:author="Admin" w:date="2020-04-29T14:43:00Z">
              <w:r w:rsidRPr="004A3B9B">
                <w:rPr>
                  <w:rFonts w:ascii="Times New Roman" w:hAnsi="Times New Roman" w:cs="Times New Roman"/>
                  <w:b/>
                </w:rPr>
                <w:t>17</w:t>
              </w:r>
            </w:ins>
          </w:p>
        </w:tc>
        <w:tc>
          <w:tcPr>
            <w:tcW w:w="4966" w:type="dxa"/>
          </w:tcPr>
          <w:p w:rsidR="00807782" w:rsidRPr="004A3B9B" w:rsidRDefault="00807782" w:rsidP="00CD0268">
            <w:pPr>
              <w:spacing w:after="0" w:line="240" w:lineRule="auto"/>
              <w:rPr>
                <w:ins w:id="6693" w:author="Admin" w:date="2020-04-29T14:43:00Z"/>
                <w:rFonts w:ascii="Times New Roman" w:hAnsi="Times New Roman" w:cs="Times New Roman"/>
                <w:b/>
                <w:bCs/>
              </w:rPr>
            </w:pPr>
            <w:ins w:id="6694" w:author="Admin" w:date="2020-04-29T14:43:00Z">
              <w:r w:rsidRPr="004A3B9B">
                <w:rPr>
                  <w:rFonts w:ascii="Times New Roman" w:hAnsi="Times New Roman" w:cs="Times New Roman"/>
                  <w:b/>
                  <w:bCs/>
                </w:rPr>
                <w:t xml:space="preserve">Землі </w:t>
              </w:r>
              <w:proofErr w:type="gramStart"/>
              <w:r w:rsidRPr="004A3B9B">
                <w:rPr>
                  <w:rFonts w:ascii="Times New Roman" w:hAnsi="Times New Roman" w:cs="Times New Roman"/>
                  <w:b/>
                  <w:bCs/>
                </w:rPr>
                <w:t>резервного</w:t>
              </w:r>
              <w:proofErr w:type="gramEnd"/>
              <w:r w:rsidRPr="004A3B9B">
                <w:rPr>
                  <w:rFonts w:ascii="Times New Roman" w:hAnsi="Times New Roman" w:cs="Times New Roman"/>
                  <w:b/>
                  <w:bCs/>
                </w:rPr>
                <w:t xml:space="preserve"> фонду</w:t>
              </w:r>
              <w:r w:rsidRPr="004A3B9B">
                <w:rPr>
                  <w:rFonts w:ascii="Times New Roman" w:hAnsi="Times New Roman" w:cs="Times New Roman"/>
                </w:rPr>
                <w:t xml:space="preserve"> </w:t>
              </w:r>
            </w:ins>
          </w:p>
        </w:tc>
        <w:tc>
          <w:tcPr>
            <w:tcW w:w="1081" w:type="dxa"/>
          </w:tcPr>
          <w:p w:rsidR="00807782" w:rsidRPr="004A3B9B" w:rsidRDefault="00807782" w:rsidP="00CD0268">
            <w:pPr>
              <w:spacing w:after="0" w:line="240" w:lineRule="auto"/>
              <w:jc w:val="center"/>
              <w:rPr>
                <w:ins w:id="6695" w:author="Admin" w:date="2020-04-29T14:43:00Z"/>
                <w:rFonts w:ascii="Times New Roman" w:hAnsi="Times New Roman" w:cs="Times New Roman"/>
              </w:rPr>
            </w:pPr>
            <w:ins w:id="6696"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697" w:author="Admin" w:date="2020-04-29T14:43:00Z"/>
                <w:rFonts w:ascii="Times New Roman" w:hAnsi="Times New Roman" w:cs="Times New Roman"/>
              </w:rPr>
            </w:pPr>
            <w:ins w:id="6698"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699" w:author="Admin" w:date="2020-04-29T14:43:00Z"/>
                <w:rFonts w:ascii="Times New Roman" w:hAnsi="Times New Roman" w:cs="Times New Roman"/>
              </w:rPr>
            </w:pPr>
            <w:ins w:id="6700"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701" w:author="Admin" w:date="2020-04-29T14:43:00Z"/>
                <w:rFonts w:ascii="Times New Roman" w:hAnsi="Times New Roman" w:cs="Times New Roman"/>
              </w:rPr>
            </w:pPr>
            <w:ins w:id="6702" w:author="Admin" w:date="2020-04-29T14:43:00Z">
              <w:r w:rsidRPr="004A3B9B">
                <w:rPr>
                  <w:rFonts w:ascii="Times New Roman" w:hAnsi="Times New Roman" w:cs="Times New Roman"/>
                </w:rPr>
                <w:t>5</w:t>
              </w:r>
            </w:ins>
          </w:p>
        </w:tc>
      </w:tr>
      <w:tr w:rsidR="00807782" w:rsidRPr="004A3B9B" w:rsidTr="00CD0268">
        <w:trPr>
          <w:ins w:id="6703" w:author="Admin" w:date="2020-04-29T14:43:00Z"/>
        </w:trPr>
        <w:tc>
          <w:tcPr>
            <w:tcW w:w="715" w:type="dxa"/>
          </w:tcPr>
          <w:p w:rsidR="00807782" w:rsidRPr="004A3B9B" w:rsidRDefault="00807782" w:rsidP="00CD0268">
            <w:pPr>
              <w:spacing w:after="0" w:line="240" w:lineRule="auto"/>
              <w:jc w:val="center"/>
              <w:rPr>
                <w:ins w:id="6704" w:author="Admin" w:date="2020-04-29T14:43:00Z"/>
                <w:rFonts w:ascii="Times New Roman" w:hAnsi="Times New Roman" w:cs="Times New Roman"/>
                <w:b/>
              </w:rPr>
            </w:pPr>
            <w:ins w:id="6705" w:author="Admin" w:date="2020-04-29T14:43:00Z">
              <w:r w:rsidRPr="004A3B9B">
                <w:rPr>
                  <w:rFonts w:ascii="Times New Roman" w:hAnsi="Times New Roman" w:cs="Times New Roman"/>
                  <w:b/>
                </w:rPr>
                <w:t>18</w:t>
              </w:r>
            </w:ins>
          </w:p>
        </w:tc>
        <w:tc>
          <w:tcPr>
            <w:tcW w:w="4966" w:type="dxa"/>
          </w:tcPr>
          <w:p w:rsidR="00807782" w:rsidRPr="004A3B9B" w:rsidRDefault="00807782" w:rsidP="00CD0268">
            <w:pPr>
              <w:spacing w:after="0" w:line="240" w:lineRule="auto"/>
              <w:rPr>
                <w:ins w:id="6706" w:author="Admin" w:date="2020-04-29T14:43:00Z"/>
                <w:rFonts w:ascii="Times New Roman" w:hAnsi="Times New Roman" w:cs="Times New Roman"/>
                <w:b/>
                <w:bCs/>
              </w:rPr>
            </w:pPr>
            <w:ins w:id="6707" w:author="Admin" w:date="2020-04-29T14:43:00Z">
              <w:r w:rsidRPr="004A3B9B">
                <w:rPr>
                  <w:rFonts w:ascii="Times New Roman" w:hAnsi="Times New Roman" w:cs="Times New Roman"/>
                  <w:b/>
                  <w:bCs/>
                </w:rPr>
                <w:t xml:space="preserve">Землі загального користування </w:t>
              </w:r>
            </w:ins>
          </w:p>
        </w:tc>
        <w:tc>
          <w:tcPr>
            <w:tcW w:w="1081" w:type="dxa"/>
          </w:tcPr>
          <w:p w:rsidR="00807782" w:rsidRPr="004A3B9B" w:rsidRDefault="00807782" w:rsidP="00CD0268">
            <w:pPr>
              <w:spacing w:after="0" w:line="240" w:lineRule="auto"/>
              <w:jc w:val="center"/>
              <w:rPr>
                <w:ins w:id="6708" w:author="Admin" w:date="2020-04-29T14:43:00Z"/>
                <w:rFonts w:ascii="Times New Roman" w:hAnsi="Times New Roman" w:cs="Times New Roman"/>
              </w:rPr>
            </w:pPr>
            <w:ins w:id="6709"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710" w:author="Admin" w:date="2020-04-29T14:43:00Z"/>
                <w:rFonts w:ascii="Times New Roman" w:hAnsi="Times New Roman" w:cs="Times New Roman"/>
              </w:rPr>
            </w:pPr>
            <w:ins w:id="6711"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712" w:author="Admin" w:date="2020-04-29T14:43:00Z"/>
                <w:rFonts w:ascii="Times New Roman" w:hAnsi="Times New Roman" w:cs="Times New Roman"/>
              </w:rPr>
            </w:pPr>
            <w:ins w:id="6713"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714" w:author="Admin" w:date="2020-04-29T14:43:00Z"/>
                <w:rFonts w:ascii="Times New Roman" w:hAnsi="Times New Roman" w:cs="Times New Roman"/>
              </w:rPr>
            </w:pPr>
            <w:ins w:id="6715" w:author="Admin" w:date="2020-04-29T14:43:00Z">
              <w:r w:rsidRPr="004A3B9B">
                <w:rPr>
                  <w:rFonts w:ascii="Times New Roman" w:hAnsi="Times New Roman" w:cs="Times New Roman"/>
                </w:rPr>
                <w:t>5</w:t>
              </w:r>
            </w:ins>
          </w:p>
        </w:tc>
      </w:tr>
      <w:tr w:rsidR="00807782" w:rsidRPr="004A3B9B" w:rsidTr="00CD0268">
        <w:trPr>
          <w:ins w:id="6716" w:author="Admin" w:date="2020-04-29T14:43:00Z"/>
        </w:trPr>
        <w:tc>
          <w:tcPr>
            <w:tcW w:w="715" w:type="dxa"/>
          </w:tcPr>
          <w:p w:rsidR="00807782" w:rsidRPr="004A3B9B" w:rsidRDefault="00807782" w:rsidP="00CD0268">
            <w:pPr>
              <w:spacing w:after="0" w:line="240" w:lineRule="auto"/>
              <w:jc w:val="center"/>
              <w:rPr>
                <w:ins w:id="6717" w:author="Admin" w:date="2020-04-29T14:43:00Z"/>
                <w:rFonts w:ascii="Times New Roman" w:hAnsi="Times New Roman" w:cs="Times New Roman"/>
                <w:b/>
              </w:rPr>
            </w:pPr>
            <w:ins w:id="6718" w:author="Admin" w:date="2020-04-29T14:43:00Z">
              <w:r w:rsidRPr="004A3B9B">
                <w:rPr>
                  <w:rFonts w:ascii="Times New Roman" w:hAnsi="Times New Roman" w:cs="Times New Roman"/>
                  <w:b/>
                </w:rPr>
                <w:t>19</w:t>
              </w:r>
            </w:ins>
          </w:p>
        </w:tc>
        <w:tc>
          <w:tcPr>
            <w:tcW w:w="4966" w:type="dxa"/>
          </w:tcPr>
          <w:p w:rsidR="00807782" w:rsidRPr="004A3B9B" w:rsidRDefault="00807782" w:rsidP="00CD0268">
            <w:pPr>
              <w:spacing w:after="0" w:line="240" w:lineRule="auto"/>
              <w:rPr>
                <w:ins w:id="6719" w:author="Admin" w:date="2020-04-29T14:43:00Z"/>
                <w:rFonts w:ascii="Times New Roman" w:hAnsi="Times New Roman" w:cs="Times New Roman"/>
                <w:b/>
                <w:bCs/>
              </w:rPr>
            </w:pPr>
            <w:ins w:id="6720" w:author="Admin" w:date="2020-04-29T14:43:00Z">
              <w:r w:rsidRPr="004A3B9B">
                <w:rPr>
                  <w:rFonts w:ascii="Times New Roman" w:hAnsi="Times New Roman" w:cs="Times New Roman"/>
                </w:rPr>
                <w:t xml:space="preserve">Для цілей </w:t>
              </w:r>
              <w:proofErr w:type="gramStart"/>
              <w:r w:rsidRPr="004A3B9B">
                <w:rPr>
                  <w:rFonts w:ascii="Times New Roman" w:hAnsi="Times New Roman" w:cs="Times New Roman"/>
                </w:rPr>
                <w:t>п</w:t>
              </w:r>
              <w:proofErr w:type="gramEnd"/>
              <w:r w:rsidRPr="004A3B9B">
                <w:rPr>
                  <w:rFonts w:ascii="Times New Roman" w:hAnsi="Times New Roman" w:cs="Times New Roman"/>
                </w:rPr>
                <w:t>ідрозділів 16 - 18 та для збереження та використання земель природно-заповідного фонду </w:t>
              </w:r>
            </w:ins>
          </w:p>
        </w:tc>
        <w:tc>
          <w:tcPr>
            <w:tcW w:w="1081" w:type="dxa"/>
          </w:tcPr>
          <w:p w:rsidR="00807782" w:rsidRPr="004A3B9B" w:rsidRDefault="00807782" w:rsidP="00CD0268">
            <w:pPr>
              <w:spacing w:after="0" w:line="240" w:lineRule="auto"/>
              <w:jc w:val="center"/>
              <w:rPr>
                <w:ins w:id="6721" w:author="Admin" w:date="2020-04-29T14:43:00Z"/>
                <w:rFonts w:ascii="Times New Roman" w:hAnsi="Times New Roman" w:cs="Times New Roman"/>
              </w:rPr>
            </w:pPr>
            <w:ins w:id="6722" w:author="Admin" w:date="2020-04-29T14:43:00Z">
              <w:r w:rsidRPr="004A3B9B">
                <w:rPr>
                  <w:rFonts w:ascii="Times New Roman" w:hAnsi="Times New Roman" w:cs="Times New Roman"/>
                </w:rPr>
                <w:t>3</w:t>
              </w:r>
            </w:ins>
          </w:p>
        </w:tc>
        <w:tc>
          <w:tcPr>
            <w:tcW w:w="1081" w:type="dxa"/>
          </w:tcPr>
          <w:p w:rsidR="00807782" w:rsidRPr="004A3B9B" w:rsidRDefault="00807782" w:rsidP="00CD0268">
            <w:pPr>
              <w:spacing w:after="0" w:line="240" w:lineRule="auto"/>
              <w:jc w:val="center"/>
              <w:rPr>
                <w:ins w:id="6723" w:author="Admin" w:date="2020-04-29T14:43:00Z"/>
                <w:rFonts w:ascii="Times New Roman" w:hAnsi="Times New Roman" w:cs="Times New Roman"/>
              </w:rPr>
            </w:pPr>
            <w:ins w:id="6724" w:author="Admin" w:date="2020-04-29T14:43:00Z">
              <w:r w:rsidRPr="004A3B9B">
                <w:rPr>
                  <w:rFonts w:ascii="Times New Roman" w:hAnsi="Times New Roman" w:cs="Times New Roman"/>
                </w:rPr>
                <w:t>1</w:t>
              </w:r>
            </w:ins>
          </w:p>
        </w:tc>
        <w:tc>
          <w:tcPr>
            <w:tcW w:w="1081" w:type="dxa"/>
          </w:tcPr>
          <w:p w:rsidR="00807782" w:rsidRPr="004A3B9B" w:rsidRDefault="00807782" w:rsidP="00CD0268">
            <w:pPr>
              <w:spacing w:after="0" w:line="240" w:lineRule="auto"/>
              <w:jc w:val="center"/>
              <w:rPr>
                <w:ins w:id="6725" w:author="Admin" w:date="2020-04-29T14:43:00Z"/>
                <w:rFonts w:ascii="Times New Roman" w:hAnsi="Times New Roman" w:cs="Times New Roman"/>
              </w:rPr>
            </w:pPr>
            <w:ins w:id="6726" w:author="Admin" w:date="2020-04-29T14:43:00Z">
              <w:r w:rsidRPr="004A3B9B">
                <w:rPr>
                  <w:rFonts w:ascii="Times New Roman" w:hAnsi="Times New Roman" w:cs="Times New Roman"/>
                </w:rPr>
                <w:t>5</w:t>
              </w:r>
            </w:ins>
          </w:p>
        </w:tc>
        <w:tc>
          <w:tcPr>
            <w:tcW w:w="1081" w:type="dxa"/>
          </w:tcPr>
          <w:p w:rsidR="00807782" w:rsidRPr="004A3B9B" w:rsidRDefault="00807782" w:rsidP="00CD0268">
            <w:pPr>
              <w:spacing w:after="0" w:line="240" w:lineRule="auto"/>
              <w:jc w:val="center"/>
              <w:rPr>
                <w:ins w:id="6727" w:author="Admin" w:date="2020-04-29T14:43:00Z"/>
                <w:rFonts w:ascii="Times New Roman" w:hAnsi="Times New Roman" w:cs="Times New Roman"/>
              </w:rPr>
            </w:pPr>
            <w:ins w:id="6728" w:author="Admin" w:date="2020-04-29T14:43:00Z">
              <w:r w:rsidRPr="004A3B9B">
                <w:rPr>
                  <w:rFonts w:ascii="Times New Roman" w:hAnsi="Times New Roman" w:cs="Times New Roman"/>
                </w:rPr>
                <w:t>5</w:t>
              </w:r>
            </w:ins>
          </w:p>
        </w:tc>
      </w:tr>
    </w:tbl>
    <w:p w:rsidR="00807782" w:rsidRPr="004A3B9B" w:rsidDel="00411D18" w:rsidRDefault="00807782" w:rsidP="00807782">
      <w:pPr>
        <w:pStyle w:val="35"/>
        <w:shd w:val="clear" w:color="auto" w:fill="auto"/>
        <w:tabs>
          <w:tab w:val="center" w:pos="6268"/>
          <w:tab w:val="left" w:pos="6897"/>
        </w:tabs>
        <w:spacing w:line="240" w:lineRule="auto"/>
        <w:jc w:val="both"/>
        <w:rPr>
          <w:del w:id="6729" w:author="Admin" w:date="2020-04-29T14:43:00Z"/>
          <w:rFonts w:cs="Times New Roman"/>
          <w:sz w:val="26"/>
          <w:szCs w:val="26"/>
        </w:rPr>
      </w:pPr>
      <w:del w:id="6730" w:author="Admin" w:date="2020-04-29T14:43:00Z">
        <w:r w:rsidRPr="004A3B9B" w:rsidDel="00411D18">
          <w:rPr>
            <w:rFonts w:cs="Times New Roman"/>
            <w:sz w:val="26"/>
            <w:szCs w:val="26"/>
          </w:rPr>
          <w:delText xml:space="preserve">Ставки встановлюються на </w:delText>
        </w:r>
        <w:r w:rsidRPr="004A3B9B" w:rsidDel="00411D18">
          <w:rPr>
            <w:rStyle w:val="1e"/>
            <w:sz w:val="26"/>
            <w:szCs w:val="26"/>
          </w:rPr>
          <w:delText xml:space="preserve">2021 </w:delText>
        </w:r>
        <w:r w:rsidRPr="004A3B9B" w:rsidDel="00411D18">
          <w:rPr>
            <w:rFonts w:cs="Times New Roman"/>
            <w:sz w:val="26"/>
            <w:szCs w:val="26"/>
          </w:rPr>
          <w:delText>рік та вводяться в дію з 01 січня 202</w:delText>
        </w:r>
        <w:r w:rsidRPr="004A3B9B" w:rsidDel="00411D18">
          <w:rPr>
            <w:rFonts w:cs="Times New Roman"/>
            <w:sz w:val="26"/>
            <w:szCs w:val="26"/>
            <w:lang w:val="uk-UA"/>
          </w:rPr>
          <w:delText>1</w:delText>
        </w:r>
        <w:r w:rsidRPr="004A3B9B" w:rsidDel="00411D18">
          <w:rPr>
            <w:rFonts w:cs="Times New Roman"/>
            <w:sz w:val="26"/>
            <w:szCs w:val="26"/>
          </w:rPr>
          <w:delText xml:space="preserve"> року.</w:delText>
        </w:r>
      </w:del>
    </w:p>
    <w:p w:rsidR="00807782" w:rsidRPr="004A3B9B" w:rsidDel="00411D18" w:rsidRDefault="00807782" w:rsidP="00807782">
      <w:pPr>
        <w:framePr w:w="10152" w:wrap="notBeside" w:vAnchor="text" w:hAnchor="text" w:xAlign="center" w:y="1"/>
        <w:tabs>
          <w:tab w:val="left" w:leader="underscore" w:pos="9946"/>
        </w:tabs>
        <w:spacing w:after="0" w:line="240" w:lineRule="auto"/>
        <w:jc w:val="both"/>
        <w:rPr>
          <w:del w:id="6731" w:author="Admin" w:date="2020-04-29T14:43:00Z"/>
          <w:rStyle w:val="afffc"/>
          <w:rFonts w:eastAsiaTheme="minorEastAsia"/>
          <w:sz w:val="26"/>
          <w:szCs w:val="26"/>
        </w:rPr>
      </w:pPr>
      <w:del w:id="6732" w:author="Admin" w:date="2020-04-29T14:43:00Z">
        <w:r w:rsidRPr="004A3B9B" w:rsidDel="00411D18">
          <w:rPr>
            <w:rFonts w:ascii="Times New Roman" w:hAnsi="Times New Roman" w:cs="Times New Roman"/>
            <w:sz w:val="26"/>
            <w:szCs w:val="26"/>
          </w:rPr>
          <w:lastRenderedPageBreak/>
          <w:delText xml:space="preserve">Адміністративно-територіальні одиниці або населені пункти, або території об’єднаних </w:delText>
        </w:r>
        <w:r w:rsidRPr="004A3B9B" w:rsidDel="00411D18">
          <w:rPr>
            <w:rStyle w:val="afffc"/>
            <w:rFonts w:eastAsiaTheme="minorEastAsia"/>
            <w:sz w:val="26"/>
            <w:szCs w:val="26"/>
          </w:rPr>
          <w:delText>територіальних громад, на які поширюється дія рішення ради:</w:delText>
        </w:r>
      </w:del>
    </w:p>
    <w:p w:rsidR="00807782" w:rsidRPr="004A3B9B" w:rsidDel="00411D18" w:rsidRDefault="00807782" w:rsidP="00807782">
      <w:pPr>
        <w:framePr w:w="10152" w:wrap="notBeside" w:vAnchor="text" w:hAnchor="text" w:xAlign="center" w:y="1"/>
        <w:tabs>
          <w:tab w:val="left" w:leader="underscore" w:pos="9946"/>
        </w:tabs>
        <w:spacing w:after="0" w:line="240" w:lineRule="auto"/>
        <w:rPr>
          <w:del w:id="6733" w:author="Admin" w:date="2020-04-29T14:43:00Z"/>
          <w:rStyle w:val="afffc"/>
          <w:rFonts w:eastAsiaTheme="minorEastAsia"/>
          <w:sz w:val="21"/>
          <w:szCs w:val="2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05"/>
        <w:gridCol w:w="1099"/>
        <w:gridCol w:w="1843"/>
        <w:gridCol w:w="6005"/>
      </w:tblGrid>
      <w:tr w:rsidR="00807782" w:rsidRPr="004A3B9B" w:rsidDel="00411D18" w:rsidTr="00CD0268">
        <w:trPr>
          <w:trHeight w:hRule="exact" w:val="960"/>
          <w:jc w:val="center"/>
          <w:del w:id="6734" w:author="Admin" w:date="2020-04-29T14:43:00Z"/>
        </w:trPr>
        <w:tc>
          <w:tcPr>
            <w:tcW w:w="1205"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35" w:author="Admin" w:date="2020-04-29T14:43:00Z"/>
                <w:rFonts w:cs="Times New Roman"/>
                <w:sz w:val="21"/>
                <w:szCs w:val="21"/>
                <w:lang w:val="uk-UA" w:eastAsia="uk-UA"/>
              </w:rPr>
            </w:pPr>
            <w:del w:id="6736" w:author="Admin" w:date="2020-04-29T14:43:00Z">
              <w:r w:rsidRPr="004A3B9B" w:rsidDel="00411D18">
                <w:rPr>
                  <w:rStyle w:val="25"/>
                  <w:sz w:val="21"/>
                  <w:szCs w:val="21"/>
                </w:rPr>
                <w:delText>Код</w:delText>
              </w:r>
            </w:del>
          </w:p>
          <w:p w:rsidR="00807782" w:rsidRPr="004A3B9B" w:rsidDel="00411D18" w:rsidRDefault="00807782" w:rsidP="00CD0268">
            <w:pPr>
              <w:pStyle w:val="35"/>
              <w:framePr w:w="10152" w:wrap="notBeside" w:vAnchor="text" w:hAnchor="text" w:xAlign="center" w:y="1"/>
              <w:shd w:val="clear" w:color="auto" w:fill="auto"/>
              <w:spacing w:before="60" w:line="240" w:lineRule="auto"/>
              <w:rPr>
                <w:del w:id="6737" w:author="Admin" w:date="2020-04-29T14:43:00Z"/>
                <w:rFonts w:cs="Times New Roman"/>
                <w:sz w:val="21"/>
                <w:szCs w:val="21"/>
                <w:lang w:val="uk-UA" w:eastAsia="uk-UA"/>
              </w:rPr>
            </w:pPr>
            <w:del w:id="6738" w:author="Admin" w:date="2020-04-29T14:43:00Z">
              <w:r w:rsidRPr="004A3B9B" w:rsidDel="00411D18">
                <w:rPr>
                  <w:rStyle w:val="25"/>
                  <w:sz w:val="21"/>
                  <w:szCs w:val="21"/>
                </w:rPr>
                <w:delText>області</w:delText>
              </w:r>
            </w:del>
          </w:p>
        </w:tc>
        <w:tc>
          <w:tcPr>
            <w:tcW w:w="1099" w:type="dxa"/>
            <w:shd w:val="clear" w:color="auto" w:fill="FFFFFF"/>
            <w:vAlign w:val="bottom"/>
          </w:tcPr>
          <w:p w:rsidR="00807782" w:rsidRPr="004A3B9B" w:rsidDel="00411D18" w:rsidRDefault="00807782" w:rsidP="00CD0268">
            <w:pPr>
              <w:pStyle w:val="35"/>
              <w:framePr w:w="10152" w:wrap="notBeside" w:vAnchor="text" w:hAnchor="text" w:xAlign="center" w:y="1"/>
              <w:shd w:val="clear" w:color="auto" w:fill="auto"/>
              <w:spacing w:line="240" w:lineRule="auto"/>
              <w:rPr>
                <w:del w:id="6739" w:author="Admin" w:date="2020-04-29T14:43:00Z"/>
                <w:rFonts w:cs="Times New Roman"/>
                <w:sz w:val="21"/>
                <w:szCs w:val="21"/>
                <w:lang w:val="uk-UA" w:eastAsia="uk-UA"/>
              </w:rPr>
            </w:pPr>
            <w:del w:id="6740" w:author="Admin" w:date="2020-04-29T14:43:00Z">
              <w:r w:rsidRPr="004A3B9B" w:rsidDel="00411D18">
                <w:rPr>
                  <w:rStyle w:val="25"/>
                  <w:sz w:val="21"/>
                  <w:szCs w:val="21"/>
                </w:rPr>
                <w:delText>Код</w:delText>
              </w:r>
            </w:del>
          </w:p>
          <w:p w:rsidR="00807782" w:rsidRPr="004A3B9B" w:rsidDel="00411D18" w:rsidRDefault="00807782" w:rsidP="00CD0268">
            <w:pPr>
              <w:pStyle w:val="35"/>
              <w:framePr w:w="10152" w:wrap="notBeside" w:vAnchor="text" w:hAnchor="text" w:xAlign="center" w:y="1"/>
              <w:shd w:val="clear" w:color="auto" w:fill="auto"/>
              <w:spacing w:before="60" w:line="240" w:lineRule="auto"/>
              <w:rPr>
                <w:del w:id="6741" w:author="Admin" w:date="2020-04-29T14:43:00Z"/>
                <w:rFonts w:cs="Times New Roman"/>
                <w:sz w:val="21"/>
                <w:szCs w:val="21"/>
                <w:lang w:val="uk-UA" w:eastAsia="uk-UA"/>
              </w:rPr>
            </w:pPr>
            <w:del w:id="6742" w:author="Admin" w:date="2020-04-29T14:43:00Z">
              <w:r w:rsidRPr="004A3B9B" w:rsidDel="00411D18">
                <w:rPr>
                  <w:rStyle w:val="25"/>
                  <w:sz w:val="21"/>
                  <w:szCs w:val="21"/>
                </w:rPr>
                <w:delText>району</w:delText>
              </w:r>
            </w:del>
          </w:p>
        </w:tc>
        <w:tc>
          <w:tcPr>
            <w:tcW w:w="1843" w:type="dxa"/>
            <w:shd w:val="clear" w:color="auto" w:fill="FFFFFF"/>
            <w:vAlign w:val="bottom"/>
          </w:tcPr>
          <w:p w:rsidR="00807782" w:rsidRPr="004A3B9B" w:rsidDel="00411D18" w:rsidRDefault="00807782" w:rsidP="00CD0268">
            <w:pPr>
              <w:pStyle w:val="35"/>
              <w:framePr w:w="10152" w:wrap="notBeside" w:vAnchor="text" w:hAnchor="text" w:xAlign="center" w:y="1"/>
              <w:shd w:val="clear" w:color="auto" w:fill="auto"/>
              <w:spacing w:line="240" w:lineRule="auto"/>
              <w:rPr>
                <w:del w:id="6743" w:author="Admin" w:date="2020-04-29T14:43:00Z"/>
                <w:rFonts w:cs="Times New Roman"/>
                <w:sz w:val="21"/>
                <w:szCs w:val="21"/>
                <w:lang w:val="uk-UA" w:eastAsia="uk-UA"/>
              </w:rPr>
            </w:pPr>
            <w:del w:id="6744" w:author="Admin" w:date="2020-04-29T14:43:00Z">
              <w:r w:rsidRPr="004A3B9B" w:rsidDel="00411D18">
                <w:rPr>
                  <w:rStyle w:val="25"/>
                  <w:sz w:val="21"/>
                  <w:szCs w:val="21"/>
                </w:rPr>
                <w:delText>Код згідно з КОАТУУ</w:delText>
              </w:r>
            </w:del>
          </w:p>
        </w:tc>
        <w:tc>
          <w:tcPr>
            <w:tcW w:w="6005" w:type="dxa"/>
            <w:shd w:val="clear" w:color="auto" w:fill="FFFFFF"/>
            <w:vAlign w:val="bottom"/>
          </w:tcPr>
          <w:p w:rsidR="00807782" w:rsidRPr="004A3B9B" w:rsidDel="00411D18" w:rsidRDefault="00807782" w:rsidP="00CD0268">
            <w:pPr>
              <w:pStyle w:val="35"/>
              <w:framePr w:w="10152" w:wrap="notBeside" w:vAnchor="text" w:hAnchor="text" w:xAlign="center" w:y="1"/>
              <w:shd w:val="clear" w:color="auto" w:fill="auto"/>
              <w:spacing w:line="240" w:lineRule="auto"/>
              <w:rPr>
                <w:del w:id="6745" w:author="Admin" w:date="2020-04-29T14:43:00Z"/>
                <w:rFonts w:cs="Times New Roman"/>
                <w:sz w:val="21"/>
                <w:szCs w:val="21"/>
                <w:lang w:val="uk-UA" w:eastAsia="uk-UA"/>
              </w:rPr>
            </w:pPr>
            <w:del w:id="6746" w:author="Admin" w:date="2020-04-29T14:43:00Z">
              <w:r w:rsidRPr="004A3B9B" w:rsidDel="00411D18">
                <w:rPr>
                  <w:rStyle w:val="25"/>
                  <w:sz w:val="21"/>
                  <w:szCs w:val="21"/>
                </w:rPr>
                <w:delText>Найменування адміністративно-територіальної одиниці або населеного пункту, або території об’єднаної територіальної громади</w:delText>
              </w:r>
            </w:del>
          </w:p>
        </w:tc>
      </w:tr>
      <w:tr w:rsidR="00807782" w:rsidRPr="004A3B9B" w:rsidDel="00411D18" w:rsidTr="00CD0268">
        <w:trPr>
          <w:trHeight w:hRule="exact" w:val="408"/>
          <w:jc w:val="center"/>
          <w:del w:id="6747" w:author="Admin" w:date="2020-04-29T14:43:00Z"/>
        </w:trPr>
        <w:tc>
          <w:tcPr>
            <w:tcW w:w="1205" w:type="dxa"/>
            <w:shd w:val="clear" w:color="auto" w:fill="FFFFFF"/>
            <w:vAlign w:val="center"/>
          </w:tcPr>
          <w:p w:rsidR="00807782" w:rsidRPr="004A3B9B" w:rsidDel="00411D18" w:rsidRDefault="00807782" w:rsidP="00CD0268">
            <w:pPr>
              <w:framePr w:w="10152" w:wrap="notBeside" w:vAnchor="text" w:hAnchor="text" w:xAlign="center" w:y="1"/>
              <w:spacing w:after="0" w:line="240" w:lineRule="auto"/>
              <w:jc w:val="center"/>
              <w:rPr>
                <w:del w:id="6748" w:author="Admin" w:date="2020-04-29T14:43:00Z"/>
                <w:rFonts w:ascii="Times New Roman" w:hAnsi="Times New Roman" w:cs="Times New Roman"/>
                <w:sz w:val="21"/>
                <w:szCs w:val="21"/>
                <w:lang w:val="uk-UA"/>
                <w:rPrChange w:id="6749" w:author="Alieieva, Iryna GIZ UA" w:date="2020-04-23T08:01:00Z">
                  <w:rPr>
                    <w:del w:id="6750" w:author="Admin" w:date="2020-04-29T14:43:00Z"/>
                    <w:sz w:val="21"/>
                    <w:szCs w:val="21"/>
                  </w:rPr>
                </w:rPrChange>
              </w:rPr>
            </w:pPr>
            <w:del w:id="6751" w:author="Admin" w:date="2020-04-29T14:43:00Z">
              <w:r w:rsidRPr="004A3B9B" w:rsidDel="00411D18">
                <w:rPr>
                  <w:rFonts w:ascii="Times New Roman" w:hAnsi="Times New Roman" w:cs="Times New Roman"/>
                  <w:sz w:val="21"/>
                  <w:szCs w:val="21"/>
                </w:rPr>
                <w:delText>02</w:delText>
              </w:r>
            </w:del>
            <w:ins w:id="6752" w:author="Alieieva, Iryna GIZ UA" w:date="2020-04-23T08:01:00Z">
              <w:del w:id="6753" w:author="Admin" w:date="2020-04-29T14:43:00Z">
                <w:r w:rsidRPr="004A3B9B" w:rsidDel="00411D18">
                  <w:rPr>
                    <w:rFonts w:ascii="Times New Roman" w:hAnsi="Times New Roman" w:cs="Times New Roman"/>
                    <w:sz w:val="21"/>
                    <w:szCs w:val="21"/>
                    <w:lang w:val="uk-UA"/>
                  </w:rPr>
                  <w:delText>18</w:delText>
                </w:r>
              </w:del>
            </w:ins>
          </w:p>
        </w:tc>
        <w:tc>
          <w:tcPr>
            <w:tcW w:w="1099" w:type="dxa"/>
            <w:shd w:val="clear" w:color="auto" w:fill="FFFFFF"/>
            <w:vAlign w:val="center"/>
          </w:tcPr>
          <w:p w:rsidR="00807782" w:rsidRPr="004A3B9B" w:rsidDel="00411D18" w:rsidRDefault="00807782" w:rsidP="00CD0268">
            <w:pPr>
              <w:framePr w:w="10152" w:wrap="notBeside" w:vAnchor="text" w:hAnchor="text" w:xAlign="center" w:y="1"/>
              <w:spacing w:after="0" w:line="240" w:lineRule="auto"/>
              <w:jc w:val="center"/>
              <w:rPr>
                <w:del w:id="6754" w:author="Admin" w:date="2020-04-29T14:43:00Z"/>
                <w:rFonts w:ascii="Times New Roman" w:hAnsi="Times New Roman" w:cs="Times New Roman"/>
                <w:sz w:val="21"/>
                <w:szCs w:val="21"/>
              </w:rPr>
            </w:pPr>
            <w:del w:id="6755" w:author="Admin" w:date="2020-04-29T14:43:00Z">
              <w:r w:rsidRPr="004A3B9B" w:rsidDel="00411D18">
                <w:rPr>
                  <w:rFonts w:ascii="Times New Roman" w:hAnsi="Times New Roman" w:cs="Times New Roman"/>
                  <w:sz w:val="21"/>
                  <w:szCs w:val="21"/>
                </w:rPr>
                <w:delText>0222</w:delText>
              </w:r>
            </w:del>
          </w:p>
        </w:tc>
        <w:tc>
          <w:tcPr>
            <w:tcW w:w="1843"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56" w:author="Admin" w:date="2020-04-29T14:43:00Z"/>
                <w:rFonts w:cs="Times New Roman"/>
                <w:sz w:val="21"/>
                <w:szCs w:val="21"/>
                <w:lang w:val="uk-UA" w:eastAsia="uk-UA"/>
              </w:rPr>
            </w:pPr>
            <w:del w:id="6757" w:author="Admin" w:date="2020-04-29T14:43:00Z">
              <w:r w:rsidRPr="004A3B9B" w:rsidDel="00411D18">
                <w:rPr>
                  <w:rFonts w:cs="Times New Roman"/>
                  <w:sz w:val="21"/>
                  <w:szCs w:val="21"/>
                  <w:lang w:val="uk-UA" w:eastAsia="uk-UA"/>
                </w:rPr>
                <w:delText>0524310100</w:delText>
              </w:r>
            </w:del>
          </w:p>
        </w:tc>
        <w:tc>
          <w:tcPr>
            <w:tcW w:w="6005"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58" w:author="Admin" w:date="2020-04-29T14:43:00Z"/>
                <w:rFonts w:cs="Times New Roman"/>
                <w:sz w:val="21"/>
                <w:szCs w:val="21"/>
                <w:lang w:val="uk-UA" w:eastAsia="uk-UA"/>
              </w:rPr>
            </w:pPr>
            <w:del w:id="6759" w:author="Admin" w:date="2020-04-29T14:43:00Z">
              <w:r w:rsidRPr="004A3B9B" w:rsidDel="00411D18">
                <w:rPr>
                  <w:rFonts w:cs="Times New Roman"/>
                  <w:sz w:val="21"/>
                  <w:szCs w:val="21"/>
                  <w:lang w:val="uk-UA" w:eastAsia="uk-UA"/>
                </w:rPr>
                <w:delText>м.</w:delText>
              </w:r>
            </w:del>
            <w:ins w:id="6760" w:author="Alieieva, Iryna GIZ UA" w:date="2020-04-23T08:01:00Z">
              <w:del w:id="6761" w:author="Admin" w:date="2020-04-29T14:43:00Z">
                <w:r w:rsidRPr="004A3B9B" w:rsidDel="00411D18">
                  <w:rPr>
                    <w:rFonts w:cs="Times New Roman"/>
                    <w:sz w:val="21"/>
                    <w:szCs w:val="21"/>
                    <w:lang w:val="uk-UA" w:eastAsia="uk-UA"/>
                  </w:rPr>
                  <w:delText>……..</w:delText>
                </w:r>
              </w:del>
            </w:ins>
            <w:del w:id="6762" w:author="Admin" w:date="2020-04-29T14:43:00Z">
              <w:r w:rsidRPr="004A3B9B" w:rsidDel="00411D18">
                <w:rPr>
                  <w:rFonts w:cs="Times New Roman"/>
                  <w:sz w:val="21"/>
                  <w:szCs w:val="21"/>
                  <w:lang w:val="uk-UA" w:eastAsia="uk-UA"/>
                </w:rPr>
                <w:delText>Тульчин</w:delText>
              </w:r>
            </w:del>
          </w:p>
        </w:tc>
      </w:tr>
      <w:tr w:rsidR="00807782" w:rsidRPr="004A3B9B" w:rsidDel="00411D18" w:rsidTr="00CD0268">
        <w:trPr>
          <w:trHeight w:hRule="exact" w:val="413"/>
          <w:jc w:val="center"/>
          <w:del w:id="6763" w:author="Admin" w:date="2020-04-29T14:43:00Z"/>
        </w:trPr>
        <w:tc>
          <w:tcPr>
            <w:tcW w:w="1205" w:type="dxa"/>
            <w:shd w:val="clear" w:color="auto" w:fill="FFFFFF"/>
          </w:tcPr>
          <w:p w:rsidR="00807782" w:rsidRPr="004A3B9B" w:rsidDel="00411D18" w:rsidRDefault="00807782" w:rsidP="00CD0268">
            <w:pPr>
              <w:framePr w:w="10152" w:wrap="notBeside" w:vAnchor="text" w:hAnchor="text" w:xAlign="center" w:y="1"/>
              <w:spacing w:after="0" w:line="240" w:lineRule="auto"/>
              <w:jc w:val="center"/>
              <w:rPr>
                <w:del w:id="6764" w:author="Admin" w:date="2020-04-29T14:43:00Z"/>
                <w:rFonts w:ascii="Times New Roman" w:hAnsi="Times New Roman" w:cs="Times New Roman"/>
                <w:sz w:val="21"/>
                <w:szCs w:val="21"/>
                <w:lang w:val="uk-UA"/>
                <w:rPrChange w:id="6765" w:author="Alieieva, Iryna GIZ UA" w:date="2020-04-23T08:01:00Z">
                  <w:rPr>
                    <w:del w:id="6766" w:author="Admin" w:date="2020-04-29T14:43:00Z"/>
                    <w:sz w:val="21"/>
                    <w:szCs w:val="21"/>
                  </w:rPr>
                </w:rPrChange>
              </w:rPr>
            </w:pPr>
            <w:del w:id="6767" w:author="Admin" w:date="2020-04-29T14:43:00Z">
              <w:r w:rsidRPr="004A3B9B" w:rsidDel="00411D18">
                <w:rPr>
                  <w:rFonts w:ascii="Times New Roman" w:hAnsi="Times New Roman" w:cs="Times New Roman"/>
                  <w:sz w:val="21"/>
                  <w:szCs w:val="21"/>
                </w:rPr>
                <w:delText>02</w:delText>
              </w:r>
            </w:del>
            <w:ins w:id="6768" w:author="Alieieva, Iryna GIZ UA" w:date="2020-04-23T08:01:00Z">
              <w:del w:id="6769" w:author="Admin" w:date="2020-04-29T14:43:00Z">
                <w:r w:rsidRPr="004A3B9B" w:rsidDel="00411D18">
                  <w:rPr>
                    <w:rFonts w:ascii="Times New Roman" w:hAnsi="Times New Roman" w:cs="Times New Roman"/>
                    <w:sz w:val="21"/>
                    <w:szCs w:val="21"/>
                    <w:lang w:val="uk-UA"/>
                  </w:rPr>
                  <w:delText>18</w:delText>
                </w:r>
              </w:del>
            </w:ins>
          </w:p>
        </w:tc>
        <w:tc>
          <w:tcPr>
            <w:tcW w:w="1099" w:type="dxa"/>
            <w:shd w:val="clear" w:color="auto" w:fill="FFFFFF"/>
          </w:tcPr>
          <w:p w:rsidR="00807782" w:rsidRPr="004A3B9B" w:rsidDel="00411D18" w:rsidRDefault="00807782" w:rsidP="00CD0268">
            <w:pPr>
              <w:framePr w:w="10152" w:wrap="notBeside" w:vAnchor="text" w:hAnchor="text" w:xAlign="center" w:y="1"/>
              <w:spacing w:after="0" w:line="240" w:lineRule="auto"/>
              <w:jc w:val="center"/>
              <w:rPr>
                <w:del w:id="6770" w:author="Admin" w:date="2020-04-29T14:43:00Z"/>
                <w:rFonts w:ascii="Times New Roman" w:hAnsi="Times New Roman" w:cs="Times New Roman"/>
                <w:sz w:val="21"/>
                <w:szCs w:val="21"/>
              </w:rPr>
            </w:pPr>
            <w:del w:id="6771" w:author="Admin" w:date="2020-04-29T14:43:00Z">
              <w:r w:rsidRPr="004A3B9B" w:rsidDel="00411D18">
                <w:rPr>
                  <w:rFonts w:ascii="Times New Roman" w:hAnsi="Times New Roman" w:cs="Times New Roman"/>
                  <w:sz w:val="21"/>
                  <w:szCs w:val="21"/>
                </w:rPr>
                <w:delText>0222</w:delText>
              </w:r>
            </w:del>
          </w:p>
        </w:tc>
        <w:tc>
          <w:tcPr>
            <w:tcW w:w="1843"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72" w:author="Admin" w:date="2020-04-29T14:43:00Z"/>
                <w:rFonts w:cs="Times New Roman"/>
                <w:sz w:val="21"/>
                <w:szCs w:val="21"/>
                <w:lang w:val="uk-UA" w:eastAsia="uk-UA"/>
              </w:rPr>
            </w:pPr>
            <w:del w:id="6773" w:author="Admin" w:date="2020-04-29T14:43:00Z">
              <w:r w:rsidRPr="004A3B9B" w:rsidDel="00411D18">
                <w:rPr>
                  <w:rFonts w:cs="Times New Roman"/>
                  <w:sz w:val="21"/>
                  <w:szCs w:val="21"/>
                  <w:lang w:val="uk-UA" w:eastAsia="uk-UA"/>
                </w:rPr>
                <w:delText>0524385400</w:delText>
              </w:r>
            </w:del>
          </w:p>
        </w:tc>
        <w:tc>
          <w:tcPr>
            <w:tcW w:w="6005"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74" w:author="Admin" w:date="2020-04-29T14:43:00Z"/>
                <w:rStyle w:val="25"/>
                <w:sz w:val="21"/>
                <w:szCs w:val="21"/>
              </w:rPr>
            </w:pPr>
            <w:del w:id="6775" w:author="Admin" w:date="2020-04-29T14:43:00Z">
              <w:r w:rsidRPr="004A3B9B" w:rsidDel="00411D18">
                <w:rPr>
                  <w:rFonts w:cs="Times New Roman"/>
                  <w:sz w:val="21"/>
                  <w:szCs w:val="21"/>
                  <w:lang w:val="uk-UA" w:eastAsia="uk-UA"/>
                </w:rPr>
                <w:delText>с.Суворовське</w:delText>
              </w:r>
            </w:del>
          </w:p>
        </w:tc>
      </w:tr>
      <w:tr w:rsidR="00807782" w:rsidRPr="004A3B9B" w:rsidDel="00411D18" w:rsidTr="00CD0268">
        <w:trPr>
          <w:trHeight w:hRule="exact" w:val="413"/>
          <w:jc w:val="center"/>
          <w:del w:id="6776" w:author="Admin" w:date="2020-04-29T14:43:00Z"/>
        </w:trPr>
        <w:tc>
          <w:tcPr>
            <w:tcW w:w="1205" w:type="dxa"/>
            <w:shd w:val="clear" w:color="auto" w:fill="FFFFFF"/>
          </w:tcPr>
          <w:p w:rsidR="00807782" w:rsidRPr="004A3B9B" w:rsidDel="00411D18" w:rsidRDefault="00807782" w:rsidP="00CD0268">
            <w:pPr>
              <w:framePr w:w="10152" w:wrap="notBeside" w:vAnchor="text" w:hAnchor="text" w:xAlign="center" w:y="1"/>
              <w:spacing w:after="0" w:line="240" w:lineRule="auto"/>
              <w:jc w:val="center"/>
              <w:rPr>
                <w:del w:id="6777" w:author="Admin" w:date="2020-04-29T14:43:00Z"/>
                <w:rFonts w:ascii="Times New Roman" w:hAnsi="Times New Roman" w:cs="Times New Roman"/>
                <w:sz w:val="21"/>
                <w:szCs w:val="21"/>
                <w:lang w:val="uk-UA"/>
                <w:rPrChange w:id="6778" w:author="Alieieva, Iryna GIZ UA" w:date="2020-04-23T08:01:00Z">
                  <w:rPr>
                    <w:del w:id="6779" w:author="Admin" w:date="2020-04-29T14:43:00Z"/>
                    <w:sz w:val="21"/>
                    <w:szCs w:val="21"/>
                  </w:rPr>
                </w:rPrChange>
              </w:rPr>
            </w:pPr>
            <w:del w:id="6780" w:author="Admin" w:date="2020-04-29T14:43:00Z">
              <w:r w:rsidRPr="004A3B9B" w:rsidDel="00411D18">
                <w:rPr>
                  <w:rFonts w:ascii="Times New Roman" w:hAnsi="Times New Roman" w:cs="Times New Roman"/>
                  <w:sz w:val="21"/>
                  <w:szCs w:val="21"/>
                </w:rPr>
                <w:delText>02</w:delText>
              </w:r>
            </w:del>
            <w:ins w:id="6781" w:author="Alieieva, Iryna GIZ UA" w:date="2020-04-23T08:01:00Z">
              <w:del w:id="6782" w:author="Admin" w:date="2020-04-29T14:43:00Z">
                <w:r w:rsidRPr="004A3B9B" w:rsidDel="00411D18">
                  <w:rPr>
                    <w:rFonts w:ascii="Times New Roman" w:hAnsi="Times New Roman" w:cs="Times New Roman"/>
                    <w:sz w:val="21"/>
                    <w:szCs w:val="21"/>
                    <w:lang w:val="uk-UA"/>
                  </w:rPr>
                  <w:delText>18</w:delText>
                </w:r>
              </w:del>
            </w:ins>
          </w:p>
        </w:tc>
        <w:tc>
          <w:tcPr>
            <w:tcW w:w="1099" w:type="dxa"/>
            <w:shd w:val="clear" w:color="auto" w:fill="FFFFFF"/>
          </w:tcPr>
          <w:p w:rsidR="00807782" w:rsidRPr="004A3B9B" w:rsidDel="00411D18" w:rsidRDefault="00807782" w:rsidP="00CD0268">
            <w:pPr>
              <w:framePr w:w="10152" w:wrap="notBeside" w:vAnchor="text" w:hAnchor="text" w:xAlign="center" w:y="1"/>
              <w:spacing w:after="0" w:line="240" w:lineRule="auto"/>
              <w:jc w:val="center"/>
              <w:rPr>
                <w:del w:id="6783" w:author="Admin" w:date="2020-04-29T14:43:00Z"/>
                <w:rFonts w:ascii="Times New Roman" w:hAnsi="Times New Roman" w:cs="Times New Roman"/>
                <w:sz w:val="21"/>
                <w:szCs w:val="21"/>
              </w:rPr>
            </w:pPr>
            <w:del w:id="6784" w:author="Admin" w:date="2020-04-29T14:43:00Z">
              <w:r w:rsidRPr="004A3B9B" w:rsidDel="00411D18">
                <w:rPr>
                  <w:rFonts w:ascii="Times New Roman" w:hAnsi="Times New Roman" w:cs="Times New Roman"/>
                  <w:sz w:val="21"/>
                  <w:szCs w:val="21"/>
                </w:rPr>
                <w:delText>0222</w:delText>
              </w:r>
            </w:del>
          </w:p>
        </w:tc>
        <w:tc>
          <w:tcPr>
            <w:tcW w:w="1843"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85" w:author="Admin" w:date="2020-04-29T14:43:00Z"/>
                <w:rFonts w:cs="Times New Roman"/>
                <w:sz w:val="21"/>
                <w:szCs w:val="21"/>
                <w:lang w:val="uk-UA" w:eastAsia="uk-UA"/>
              </w:rPr>
            </w:pPr>
            <w:del w:id="6786" w:author="Admin" w:date="2020-04-29T14:43:00Z">
              <w:r w:rsidRPr="004A3B9B" w:rsidDel="00411D18">
                <w:rPr>
                  <w:rFonts w:cs="Times New Roman"/>
                  <w:sz w:val="21"/>
                  <w:szCs w:val="21"/>
                  <w:lang w:val="uk-UA" w:eastAsia="uk-UA"/>
                </w:rPr>
                <w:delText>0524380200</w:delText>
              </w:r>
            </w:del>
          </w:p>
        </w:tc>
        <w:tc>
          <w:tcPr>
            <w:tcW w:w="6005"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87" w:author="Admin" w:date="2020-04-29T14:43:00Z"/>
                <w:rFonts w:cs="Times New Roman"/>
                <w:sz w:val="21"/>
                <w:szCs w:val="21"/>
                <w:lang w:val="uk-UA" w:eastAsia="uk-UA"/>
              </w:rPr>
            </w:pPr>
            <w:del w:id="6788" w:author="Admin" w:date="2020-04-29T14:43:00Z">
              <w:r w:rsidRPr="004A3B9B" w:rsidDel="00411D18">
                <w:rPr>
                  <w:rFonts w:cs="Times New Roman"/>
                  <w:sz w:val="21"/>
                  <w:szCs w:val="21"/>
                  <w:lang w:val="uk-UA" w:eastAsia="uk-UA"/>
                </w:rPr>
                <w:delText>с. Ганнопіль</w:delText>
              </w:r>
            </w:del>
          </w:p>
        </w:tc>
      </w:tr>
      <w:tr w:rsidR="00807782" w:rsidRPr="004A3B9B" w:rsidDel="00411D18" w:rsidTr="00CD0268">
        <w:trPr>
          <w:trHeight w:hRule="exact" w:val="413"/>
          <w:jc w:val="center"/>
          <w:del w:id="6789" w:author="Admin" w:date="2020-04-29T14:43:00Z"/>
        </w:trPr>
        <w:tc>
          <w:tcPr>
            <w:tcW w:w="1205" w:type="dxa"/>
            <w:shd w:val="clear" w:color="auto" w:fill="FFFFFF"/>
          </w:tcPr>
          <w:p w:rsidR="00807782" w:rsidRPr="004A3B9B" w:rsidDel="00411D18" w:rsidRDefault="00807782" w:rsidP="00CD0268">
            <w:pPr>
              <w:framePr w:w="10152" w:wrap="notBeside" w:vAnchor="text" w:hAnchor="text" w:xAlign="center" w:y="1"/>
              <w:spacing w:after="0" w:line="240" w:lineRule="auto"/>
              <w:jc w:val="center"/>
              <w:rPr>
                <w:del w:id="6790" w:author="Admin" w:date="2020-04-29T14:43:00Z"/>
                <w:rFonts w:ascii="Times New Roman" w:hAnsi="Times New Roman" w:cs="Times New Roman"/>
                <w:sz w:val="21"/>
                <w:szCs w:val="21"/>
                <w:lang w:val="uk-UA"/>
                <w:rPrChange w:id="6791" w:author="Alieieva, Iryna GIZ UA" w:date="2020-04-23T08:01:00Z">
                  <w:rPr>
                    <w:del w:id="6792" w:author="Admin" w:date="2020-04-29T14:43:00Z"/>
                    <w:sz w:val="21"/>
                    <w:szCs w:val="21"/>
                  </w:rPr>
                </w:rPrChange>
              </w:rPr>
            </w:pPr>
            <w:del w:id="6793" w:author="Admin" w:date="2020-04-29T14:43:00Z">
              <w:r w:rsidRPr="004A3B9B" w:rsidDel="00411D18">
                <w:rPr>
                  <w:rFonts w:ascii="Times New Roman" w:hAnsi="Times New Roman" w:cs="Times New Roman"/>
                  <w:sz w:val="21"/>
                  <w:szCs w:val="21"/>
                </w:rPr>
                <w:delText>02</w:delText>
              </w:r>
            </w:del>
            <w:ins w:id="6794" w:author="Alieieva, Iryna GIZ UA" w:date="2020-04-23T08:01:00Z">
              <w:del w:id="6795" w:author="Admin" w:date="2020-04-29T14:43:00Z">
                <w:r w:rsidRPr="004A3B9B" w:rsidDel="00411D18">
                  <w:rPr>
                    <w:rFonts w:ascii="Times New Roman" w:hAnsi="Times New Roman" w:cs="Times New Roman"/>
                    <w:sz w:val="21"/>
                    <w:szCs w:val="21"/>
                    <w:lang w:val="uk-UA"/>
                  </w:rPr>
                  <w:delText>18</w:delText>
                </w:r>
              </w:del>
            </w:ins>
          </w:p>
        </w:tc>
        <w:tc>
          <w:tcPr>
            <w:tcW w:w="1099" w:type="dxa"/>
            <w:shd w:val="clear" w:color="auto" w:fill="FFFFFF"/>
          </w:tcPr>
          <w:p w:rsidR="00807782" w:rsidRPr="004A3B9B" w:rsidDel="00411D18" w:rsidRDefault="00807782" w:rsidP="00CD0268">
            <w:pPr>
              <w:framePr w:w="10152" w:wrap="notBeside" w:vAnchor="text" w:hAnchor="text" w:xAlign="center" w:y="1"/>
              <w:spacing w:after="0" w:line="240" w:lineRule="auto"/>
              <w:jc w:val="center"/>
              <w:rPr>
                <w:del w:id="6796" w:author="Admin" w:date="2020-04-29T14:43:00Z"/>
                <w:rFonts w:ascii="Times New Roman" w:hAnsi="Times New Roman" w:cs="Times New Roman"/>
                <w:sz w:val="21"/>
                <w:szCs w:val="21"/>
              </w:rPr>
            </w:pPr>
            <w:del w:id="6797" w:author="Admin" w:date="2020-04-29T14:43:00Z">
              <w:r w:rsidRPr="004A3B9B" w:rsidDel="00411D18">
                <w:rPr>
                  <w:rFonts w:ascii="Times New Roman" w:hAnsi="Times New Roman" w:cs="Times New Roman"/>
                  <w:sz w:val="21"/>
                  <w:szCs w:val="21"/>
                </w:rPr>
                <w:delText>0222</w:delText>
              </w:r>
            </w:del>
          </w:p>
        </w:tc>
        <w:tc>
          <w:tcPr>
            <w:tcW w:w="1843"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798" w:author="Admin" w:date="2020-04-29T14:43:00Z"/>
                <w:rFonts w:cs="Times New Roman"/>
                <w:sz w:val="21"/>
                <w:szCs w:val="21"/>
                <w:lang w:val="uk-UA" w:eastAsia="uk-UA"/>
              </w:rPr>
            </w:pPr>
            <w:del w:id="6799" w:author="Admin" w:date="2020-04-29T14:43:00Z">
              <w:r w:rsidRPr="004A3B9B" w:rsidDel="00411D18">
                <w:rPr>
                  <w:rFonts w:cs="Times New Roman"/>
                  <w:sz w:val="21"/>
                  <w:szCs w:val="21"/>
                  <w:lang w:val="uk-UA" w:eastAsia="uk-UA"/>
                </w:rPr>
                <w:delText>0524386200</w:delText>
              </w:r>
            </w:del>
          </w:p>
        </w:tc>
        <w:tc>
          <w:tcPr>
            <w:tcW w:w="6005"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800" w:author="Admin" w:date="2020-04-29T14:43:00Z"/>
                <w:rStyle w:val="25"/>
                <w:sz w:val="21"/>
                <w:szCs w:val="21"/>
              </w:rPr>
            </w:pPr>
            <w:del w:id="6801" w:author="Admin" w:date="2020-04-29T14:43:00Z">
              <w:r w:rsidRPr="004A3B9B" w:rsidDel="00411D18">
                <w:rPr>
                  <w:rStyle w:val="25"/>
                  <w:sz w:val="21"/>
                  <w:szCs w:val="21"/>
                </w:rPr>
                <w:delText>с.Тиманівка</w:delText>
              </w:r>
            </w:del>
          </w:p>
        </w:tc>
      </w:tr>
      <w:tr w:rsidR="00807782" w:rsidRPr="004A3B9B" w:rsidDel="00411D18" w:rsidTr="00CD0268">
        <w:trPr>
          <w:trHeight w:hRule="exact" w:val="413"/>
          <w:jc w:val="center"/>
          <w:del w:id="6802" w:author="Admin" w:date="2020-04-29T14:43:00Z"/>
        </w:trPr>
        <w:tc>
          <w:tcPr>
            <w:tcW w:w="1205" w:type="dxa"/>
            <w:shd w:val="clear" w:color="auto" w:fill="FFFFFF"/>
            <w:vAlign w:val="center"/>
          </w:tcPr>
          <w:p w:rsidR="00807782" w:rsidRPr="004A3B9B" w:rsidDel="00411D18" w:rsidRDefault="00807782" w:rsidP="00CD0268">
            <w:pPr>
              <w:framePr w:w="10152" w:wrap="notBeside" w:vAnchor="text" w:hAnchor="text" w:xAlign="center" w:y="1"/>
              <w:spacing w:after="0" w:line="240" w:lineRule="auto"/>
              <w:jc w:val="center"/>
              <w:rPr>
                <w:del w:id="6803" w:author="Admin" w:date="2020-04-29T14:43:00Z"/>
                <w:rFonts w:ascii="Times New Roman" w:hAnsi="Times New Roman" w:cs="Times New Roman"/>
                <w:sz w:val="21"/>
                <w:szCs w:val="21"/>
                <w:lang w:val="uk-UA"/>
                <w:rPrChange w:id="6804" w:author="Alieieva, Iryna GIZ UA" w:date="2020-04-23T08:01:00Z">
                  <w:rPr>
                    <w:del w:id="6805" w:author="Admin" w:date="2020-04-29T14:43:00Z"/>
                    <w:sz w:val="21"/>
                    <w:szCs w:val="21"/>
                  </w:rPr>
                </w:rPrChange>
              </w:rPr>
            </w:pPr>
            <w:del w:id="6806" w:author="Admin" w:date="2020-04-29T14:43:00Z">
              <w:r w:rsidRPr="004A3B9B" w:rsidDel="00411D18">
                <w:rPr>
                  <w:rFonts w:ascii="Times New Roman" w:hAnsi="Times New Roman" w:cs="Times New Roman"/>
                  <w:sz w:val="21"/>
                  <w:szCs w:val="21"/>
                </w:rPr>
                <w:delText>02</w:delText>
              </w:r>
            </w:del>
            <w:ins w:id="6807" w:author="Alieieva, Iryna GIZ UA" w:date="2020-04-23T08:01:00Z">
              <w:del w:id="6808" w:author="Admin" w:date="2020-04-29T14:43:00Z">
                <w:r w:rsidRPr="004A3B9B" w:rsidDel="00411D18">
                  <w:rPr>
                    <w:rFonts w:ascii="Times New Roman" w:hAnsi="Times New Roman" w:cs="Times New Roman"/>
                    <w:sz w:val="21"/>
                    <w:szCs w:val="21"/>
                    <w:lang w:val="uk-UA"/>
                  </w:rPr>
                  <w:delText>18</w:delText>
                </w:r>
              </w:del>
            </w:ins>
          </w:p>
        </w:tc>
        <w:tc>
          <w:tcPr>
            <w:tcW w:w="1099" w:type="dxa"/>
            <w:shd w:val="clear" w:color="auto" w:fill="FFFFFF"/>
            <w:vAlign w:val="center"/>
          </w:tcPr>
          <w:p w:rsidR="00807782" w:rsidRPr="004A3B9B" w:rsidDel="00411D18" w:rsidRDefault="00807782" w:rsidP="00CD0268">
            <w:pPr>
              <w:framePr w:w="10152" w:wrap="notBeside" w:vAnchor="text" w:hAnchor="text" w:xAlign="center" w:y="1"/>
              <w:spacing w:after="0" w:line="240" w:lineRule="auto"/>
              <w:jc w:val="center"/>
              <w:rPr>
                <w:del w:id="6809" w:author="Admin" w:date="2020-04-29T14:43:00Z"/>
                <w:rFonts w:ascii="Times New Roman" w:hAnsi="Times New Roman" w:cs="Times New Roman"/>
                <w:sz w:val="21"/>
                <w:szCs w:val="21"/>
              </w:rPr>
            </w:pPr>
            <w:del w:id="6810" w:author="Admin" w:date="2020-04-29T14:43:00Z">
              <w:r w:rsidRPr="004A3B9B" w:rsidDel="00411D18">
                <w:rPr>
                  <w:rFonts w:ascii="Times New Roman" w:hAnsi="Times New Roman" w:cs="Times New Roman"/>
                  <w:sz w:val="21"/>
                  <w:szCs w:val="21"/>
                </w:rPr>
                <w:delText>0222</w:delText>
              </w:r>
            </w:del>
          </w:p>
        </w:tc>
        <w:tc>
          <w:tcPr>
            <w:tcW w:w="1843"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811" w:author="Admin" w:date="2020-04-29T14:43:00Z"/>
                <w:rFonts w:cs="Times New Roman"/>
                <w:sz w:val="21"/>
                <w:szCs w:val="21"/>
                <w:lang w:val="uk-UA" w:eastAsia="uk-UA"/>
              </w:rPr>
            </w:pPr>
            <w:del w:id="6812" w:author="Admin" w:date="2020-04-29T14:43:00Z">
              <w:r w:rsidRPr="004A3B9B" w:rsidDel="00411D18">
                <w:rPr>
                  <w:rFonts w:cs="Times New Roman"/>
                  <w:sz w:val="21"/>
                  <w:szCs w:val="21"/>
                  <w:lang w:val="uk-UA" w:eastAsia="uk-UA"/>
                </w:rPr>
                <w:delText>0524380800</w:delText>
              </w:r>
            </w:del>
          </w:p>
        </w:tc>
        <w:tc>
          <w:tcPr>
            <w:tcW w:w="6005" w:type="dxa"/>
            <w:shd w:val="clear" w:color="auto" w:fill="FFFFFF"/>
            <w:vAlign w:val="center"/>
          </w:tcPr>
          <w:p w:rsidR="00807782" w:rsidRPr="004A3B9B" w:rsidDel="00411D18" w:rsidRDefault="00807782" w:rsidP="00CD0268">
            <w:pPr>
              <w:pStyle w:val="35"/>
              <w:framePr w:w="10152" w:wrap="notBeside" w:vAnchor="text" w:hAnchor="text" w:xAlign="center" w:y="1"/>
              <w:shd w:val="clear" w:color="auto" w:fill="auto"/>
              <w:spacing w:line="240" w:lineRule="auto"/>
              <w:rPr>
                <w:del w:id="6813" w:author="Admin" w:date="2020-04-29T14:43:00Z"/>
                <w:rFonts w:cs="Times New Roman"/>
                <w:sz w:val="21"/>
                <w:szCs w:val="21"/>
                <w:lang w:val="uk-UA" w:eastAsia="uk-UA"/>
              </w:rPr>
            </w:pPr>
            <w:del w:id="6814" w:author="Admin" w:date="2020-04-29T14:43:00Z">
              <w:r w:rsidRPr="004A3B9B" w:rsidDel="00411D18">
                <w:rPr>
                  <w:rStyle w:val="25"/>
                  <w:sz w:val="21"/>
                  <w:szCs w:val="21"/>
                </w:rPr>
                <w:delText>с.Дранка, с.Одаї</w:delText>
              </w:r>
            </w:del>
          </w:p>
        </w:tc>
      </w:tr>
    </w:tbl>
    <w:p w:rsidR="00807782" w:rsidRPr="004A3B9B" w:rsidDel="00411D18" w:rsidRDefault="00807782" w:rsidP="00807782">
      <w:pPr>
        <w:spacing w:after="0" w:line="240" w:lineRule="auto"/>
        <w:rPr>
          <w:del w:id="6815" w:author="Admin" w:date="2020-04-29T14:43:00Z"/>
          <w:rFonts w:ascii="Times New Roman" w:hAnsi="Times New Roman" w:cs="Times New Roman"/>
          <w:sz w:val="2"/>
          <w:szCs w:val="2"/>
        </w:rPr>
      </w:pPr>
    </w:p>
    <w:tbl>
      <w:tblPr>
        <w:tblpPr w:leftFromText="180" w:rightFromText="180" w:vertAnchor="text" w:horzAnchor="margin" w:tblpX="-254" w:tblpY="112"/>
        <w:tblOverlap w:val="never"/>
        <w:tblW w:w="10206" w:type="dxa"/>
        <w:tblLayout w:type="fixed"/>
        <w:tblCellMar>
          <w:left w:w="10" w:type="dxa"/>
          <w:right w:w="10" w:type="dxa"/>
        </w:tblCellMar>
        <w:tblLook w:val="0600"/>
      </w:tblPr>
      <w:tblGrid>
        <w:gridCol w:w="1253"/>
        <w:gridCol w:w="4542"/>
        <w:gridCol w:w="1215"/>
        <w:gridCol w:w="1020"/>
        <w:gridCol w:w="1214"/>
        <w:gridCol w:w="962"/>
      </w:tblGrid>
      <w:tr w:rsidR="00807782" w:rsidRPr="004A3B9B" w:rsidDel="00411D18" w:rsidTr="00CD0268">
        <w:trPr>
          <w:cantSplit/>
          <w:trHeight w:hRule="exact" w:val="658"/>
          <w:del w:id="6816" w:author="Admin" w:date="2020-04-29T14:43:00Z"/>
        </w:trPr>
        <w:tc>
          <w:tcPr>
            <w:tcW w:w="5795" w:type="dxa"/>
            <w:gridSpan w:val="2"/>
            <w:vMerge w:val="restart"/>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284"/>
              <w:rPr>
                <w:del w:id="6817" w:author="Admin" w:date="2020-04-29T14:43:00Z"/>
                <w:rFonts w:cs="Times New Roman"/>
                <w:sz w:val="21"/>
                <w:szCs w:val="21"/>
                <w:lang w:val="uk-UA" w:eastAsia="uk-UA"/>
              </w:rPr>
            </w:pPr>
            <w:del w:id="6818" w:author="Admin" w:date="2020-04-29T14:43:00Z">
              <w:r w:rsidRPr="004A3B9B" w:rsidDel="00411D18">
                <w:rPr>
                  <w:rFonts w:cs="Times New Roman"/>
                  <w:sz w:val="21"/>
                  <w:szCs w:val="21"/>
                  <w:lang w:val="uk-UA" w:eastAsia="uk-UA"/>
                </w:rPr>
                <w:delText>Вид цільового п</w:delText>
              </w:r>
              <w:r w:rsidRPr="004A3B9B" w:rsidDel="00411D18">
                <w:rPr>
                  <w:rStyle w:val="25"/>
                  <w:sz w:val="21"/>
                  <w:szCs w:val="21"/>
                </w:rPr>
                <w:delText>ризначення земель</w:delText>
              </w:r>
              <w:r w:rsidRPr="004A3B9B" w:rsidDel="00411D18">
                <w:rPr>
                  <w:rStyle w:val="25"/>
                  <w:sz w:val="21"/>
                  <w:szCs w:val="21"/>
                  <w:vertAlign w:val="superscript"/>
                </w:rPr>
                <w:delText>2</w:delText>
              </w:r>
            </w:del>
          </w:p>
        </w:tc>
        <w:tc>
          <w:tcPr>
            <w:tcW w:w="4411" w:type="dxa"/>
            <w:gridSpan w:val="4"/>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19" w:author="Admin" w:date="2020-04-29T14:43:00Z"/>
                <w:rFonts w:cs="Times New Roman"/>
                <w:sz w:val="21"/>
                <w:szCs w:val="21"/>
                <w:lang w:val="uk-UA" w:eastAsia="uk-UA"/>
              </w:rPr>
            </w:pPr>
            <w:del w:id="6820" w:author="Admin" w:date="2020-04-29T14:43:00Z">
              <w:r w:rsidRPr="004A3B9B" w:rsidDel="00411D18">
                <w:rPr>
                  <w:rStyle w:val="25"/>
                  <w:sz w:val="21"/>
                  <w:szCs w:val="21"/>
                </w:rPr>
                <w:delText>Ставки податку</w:delText>
              </w:r>
              <w:r w:rsidRPr="004A3B9B" w:rsidDel="00411D18">
                <w:rPr>
                  <w:rStyle w:val="25"/>
                  <w:sz w:val="21"/>
                  <w:szCs w:val="21"/>
                  <w:vertAlign w:val="superscript"/>
                </w:rPr>
                <w:delText>3</w:delText>
              </w:r>
              <w:r w:rsidRPr="004A3B9B" w:rsidDel="00411D18">
                <w:rPr>
                  <w:rStyle w:val="25"/>
                  <w:sz w:val="21"/>
                  <w:szCs w:val="21"/>
                </w:rPr>
                <w:delText xml:space="preserve"> (відсотків нормативної грошової оцінки)</w:delText>
              </w:r>
            </w:del>
          </w:p>
        </w:tc>
      </w:tr>
      <w:tr w:rsidR="00807782" w:rsidRPr="004A3B9B" w:rsidDel="00411D18" w:rsidTr="00CD0268">
        <w:trPr>
          <w:cantSplit/>
          <w:trHeight w:hRule="exact" w:val="1704"/>
          <w:del w:id="6821" w:author="Admin" w:date="2020-04-29T14:43:00Z"/>
        </w:trPr>
        <w:tc>
          <w:tcPr>
            <w:tcW w:w="5795" w:type="dxa"/>
            <w:gridSpan w:val="2"/>
            <w:vMerge/>
            <w:tcBorders>
              <w:left w:val="single" w:sz="4" w:space="0" w:color="auto"/>
            </w:tcBorders>
            <w:shd w:val="clear" w:color="auto" w:fill="FFFFFF"/>
            <w:vAlign w:val="center"/>
          </w:tcPr>
          <w:p w:rsidR="00807782" w:rsidRPr="004A3B9B" w:rsidDel="00411D18" w:rsidRDefault="00807782" w:rsidP="00CD0268">
            <w:pPr>
              <w:spacing w:after="0" w:line="240" w:lineRule="auto"/>
              <w:jc w:val="center"/>
              <w:rPr>
                <w:del w:id="6822" w:author="Admin" w:date="2020-04-29T14:43:00Z"/>
                <w:rFonts w:ascii="Times New Roman" w:hAnsi="Times New Roman" w:cs="Times New Roman"/>
                <w:sz w:val="21"/>
                <w:szCs w:val="21"/>
              </w:rPr>
            </w:pPr>
          </w:p>
        </w:tc>
        <w:tc>
          <w:tcPr>
            <w:tcW w:w="2235" w:type="dxa"/>
            <w:gridSpan w:val="2"/>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23" w:author="Admin" w:date="2020-04-29T14:43:00Z"/>
                <w:rFonts w:cs="Times New Roman"/>
                <w:sz w:val="21"/>
                <w:szCs w:val="21"/>
                <w:lang w:val="uk-UA" w:eastAsia="uk-UA"/>
              </w:rPr>
            </w:pPr>
            <w:del w:id="6824" w:author="Admin" w:date="2020-04-29T14:43:00Z">
              <w:r w:rsidRPr="004A3B9B" w:rsidDel="00411D18">
                <w:rPr>
                  <w:rStyle w:val="25"/>
                  <w:sz w:val="21"/>
                  <w:szCs w:val="21"/>
                </w:rPr>
                <w:delText>за земельні ділянки, нормативну грошову оцінку яких проведено (незалежне від</w:delText>
              </w:r>
            </w:del>
          </w:p>
          <w:p w:rsidR="00807782" w:rsidRPr="004A3B9B" w:rsidDel="00411D18" w:rsidRDefault="00807782" w:rsidP="00CD0268">
            <w:pPr>
              <w:pStyle w:val="35"/>
              <w:shd w:val="clear" w:color="auto" w:fill="auto"/>
              <w:spacing w:line="240" w:lineRule="auto"/>
              <w:rPr>
                <w:del w:id="6825" w:author="Admin" w:date="2020-04-29T14:43:00Z"/>
                <w:rFonts w:cs="Times New Roman"/>
                <w:sz w:val="21"/>
                <w:szCs w:val="21"/>
                <w:lang w:val="uk-UA" w:eastAsia="uk-UA"/>
              </w:rPr>
            </w:pPr>
            <w:del w:id="6826" w:author="Admin" w:date="2020-04-29T14:43:00Z">
              <w:r w:rsidRPr="004A3B9B" w:rsidDel="00411D18">
                <w:rPr>
                  <w:rStyle w:val="25"/>
                  <w:sz w:val="21"/>
                  <w:szCs w:val="21"/>
                </w:rPr>
                <w:delText>місцезнаходження)</w:delText>
              </w:r>
            </w:del>
          </w:p>
        </w:tc>
        <w:tc>
          <w:tcPr>
            <w:tcW w:w="2176" w:type="dxa"/>
            <w:gridSpan w:val="2"/>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27" w:author="Admin" w:date="2020-04-29T14:43:00Z"/>
                <w:rFonts w:cs="Times New Roman"/>
                <w:sz w:val="21"/>
                <w:szCs w:val="21"/>
                <w:lang w:val="uk-UA" w:eastAsia="uk-UA"/>
              </w:rPr>
            </w:pPr>
            <w:del w:id="6828" w:author="Admin" w:date="2020-04-29T14:43:00Z">
              <w:r w:rsidRPr="004A3B9B" w:rsidDel="00411D18">
                <w:rPr>
                  <w:rStyle w:val="25"/>
                  <w:sz w:val="21"/>
                  <w:szCs w:val="21"/>
                </w:rPr>
                <w:delText>за земельні ділянки за межами населених пунктів, нормативну грошову оцінку яких не проведено</w:delText>
              </w:r>
            </w:del>
          </w:p>
        </w:tc>
      </w:tr>
      <w:tr w:rsidR="00807782" w:rsidRPr="004A3B9B" w:rsidDel="00411D18" w:rsidTr="00CD0268">
        <w:trPr>
          <w:cantSplit/>
          <w:trHeight w:hRule="exact" w:val="1058"/>
          <w:del w:id="6829"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660"/>
              <w:rPr>
                <w:del w:id="6830" w:author="Admin" w:date="2020-04-29T14:43:00Z"/>
                <w:rFonts w:cs="Times New Roman"/>
                <w:sz w:val="21"/>
                <w:szCs w:val="21"/>
                <w:lang w:val="uk-UA" w:eastAsia="uk-UA"/>
              </w:rPr>
            </w:pPr>
            <w:del w:id="6831" w:author="Admin" w:date="2020-04-29T14:43:00Z">
              <w:r w:rsidRPr="004A3B9B" w:rsidDel="00411D18">
                <w:rPr>
                  <w:rStyle w:val="25"/>
                  <w:sz w:val="21"/>
                  <w:szCs w:val="21"/>
                </w:rPr>
                <w:delText>2</w:delText>
              </w:r>
            </w:del>
          </w:p>
          <w:p w:rsidR="00807782" w:rsidRPr="004A3B9B" w:rsidDel="00411D18" w:rsidRDefault="00807782" w:rsidP="00CD0268">
            <w:pPr>
              <w:pStyle w:val="35"/>
              <w:shd w:val="clear" w:color="auto" w:fill="auto"/>
              <w:spacing w:line="240" w:lineRule="auto"/>
              <w:rPr>
                <w:del w:id="6832" w:author="Admin" w:date="2020-04-29T14:43:00Z"/>
                <w:rFonts w:cs="Times New Roman"/>
                <w:sz w:val="21"/>
                <w:szCs w:val="21"/>
                <w:lang w:val="uk-UA" w:eastAsia="uk-UA"/>
              </w:rPr>
            </w:pPr>
            <w:del w:id="6833" w:author="Admin" w:date="2020-04-29T14:43:00Z">
              <w:r w:rsidRPr="004A3B9B" w:rsidDel="00411D18">
                <w:rPr>
                  <w:rStyle w:val="25"/>
                  <w:sz w:val="21"/>
                  <w:szCs w:val="21"/>
                </w:rPr>
                <w:delText>код</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34" w:author="Admin" w:date="2020-04-29T14:43:00Z"/>
                <w:rFonts w:cs="Times New Roman"/>
                <w:sz w:val="21"/>
                <w:szCs w:val="21"/>
                <w:lang w:val="uk-UA" w:eastAsia="uk-UA"/>
              </w:rPr>
            </w:pPr>
            <w:del w:id="6835" w:author="Admin" w:date="2020-04-29T14:43:00Z">
              <w:r w:rsidRPr="004A3B9B" w:rsidDel="00411D18">
                <w:rPr>
                  <w:rStyle w:val="25"/>
                  <w:sz w:val="21"/>
                  <w:szCs w:val="21"/>
                </w:rPr>
                <w:delText>найменування</w:delText>
              </w:r>
              <w:r w:rsidRPr="004A3B9B" w:rsidDel="00411D18">
                <w:rPr>
                  <w:rStyle w:val="25"/>
                  <w:sz w:val="21"/>
                  <w:szCs w:val="21"/>
                  <w:vertAlign w:val="superscript"/>
                </w:rPr>
                <w:delText>2</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36" w:author="Admin" w:date="2020-04-29T14:43:00Z"/>
                <w:rFonts w:cs="Times New Roman"/>
                <w:sz w:val="21"/>
                <w:szCs w:val="21"/>
                <w:lang w:val="uk-UA" w:eastAsia="uk-UA"/>
              </w:rPr>
            </w:pPr>
            <w:del w:id="6837" w:author="Admin" w:date="2020-04-29T14:43:00Z">
              <w:r w:rsidRPr="004A3B9B" w:rsidDel="00411D18">
                <w:rPr>
                  <w:rStyle w:val="25"/>
                  <w:sz w:val="21"/>
                  <w:szCs w:val="21"/>
                </w:rPr>
                <w:delText>для</w:delText>
              </w:r>
            </w:del>
          </w:p>
          <w:p w:rsidR="00807782" w:rsidRPr="004A3B9B" w:rsidDel="00411D18" w:rsidRDefault="00807782" w:rsidP="00CD0268">
            <w:pPr>
              <w:pStyle w:val="35"/>
              <w:shd w:val="clear" w:color="auto" w:fill="auto"/>
              <w:spacing w:line="240" w:lineRule="auto"/>
              <w:rPr>
                <w:del w:id="6838" w:author="Admin" w:date="2020-04-29T14:43:00Z"/>
                <w:rFonts w:cs="Times New Roman"/>
                <w:sz w:val="21"/>
                <w:szCs w:val="21"/>
                <w:lang w:val="uk-UA" w:eastAsia="uk-UA"/>
              </w:rPr>
            </w:pPr>
            <w:del w:id="6839" w:author="Admin" w:date="2020-04-29T14:43:00Z">
              <w:r w:rsidRPr="004A3B9B" w:rsidDel="00411D18">
                <w:rPr>
                  <w:rStyle w:val="25"/>
                  <w:sz w:val="21"/>
                  <w:szCs w:val="21"/>
                </w:rPr>
                <w:delText>юридичних</w:delText>
              </w:r>
            </w:del>
          </w:p>
          <w:p w:rsidR="00807782" w:rsidRPr="004A3B9B" w:rsidDel="00411D18" w:rsidRDefault="00807782" w:rsidP="00CD0268">
            <w:pPr>
              <w:pStyle w:val="35"/>
              <w:shd w:val="clear" w:color="auto" w:fill="auto"/>
              <w:spacing w:line="240" w:lineRule="auto"/>
              <w:rPr>
                <w:del w:id="6840" w:author="Admin" w:date="2020-04-29T14:43:00Z"/>
                <w:rFonts w:cs="Times New Roman"/>
                <w:sz w:val="21"/>
                <w:szCs w:val="21"/>
                <w:lang w:val="uk-UA" w:eastAsia="uk-UA"/>
              </w:rPr>
            </w:pPr>
            <w:del w:id="6841" w:author="Admin" w:date="2020-04-29T14:43:00Z">
              <w:r w:rsidRPr="004A3B9B" w:rsidDel="00411D18">
                <w:rPr>
                  <w:rStyle w:val="25"/>
                  <w:sz w:val="21"/>
                  <w:szCs w:val="21"/>
                </w:rPr>
                <w:delText>осіб</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42" w:author="Admin" w:date="2020-04-29T14:43:00Z"/>
                <w:rFonts w:cs="Times New Roman"/>
                <w:sz w:val="21"/>
                <w:szCs w:val="21"/>
                <w:lang w:val="uk-UA" w:eastAsia="uk-UA"/>
              </w:rPr>
            </w:pPr>
            <w:del w:id="6843" w:author="Admin" w:date="2020-04-29T14:43:00Z">
              <w:r w:rsidRPr="004A3B9B" w:rsidDel="00411D18">
                <w:rPr>
                  <w:rStyle w:val="25"/>
                  <w:sz w:val="21"/>
                  <w:szCs w:val="21"/>
                </w:rPr>
                <w:delText>для</w:delText>
              </w:r>
            </w:del>
          </w:p>
          <w:p w:rsidR="00807782" w:rsidRPr="004A3B9B" w:rsidDel="00411D18" w:rsidRDefault="00807782" w:rsidP="00CD0268">
            <w:pPr>
              <w:pStyle w:val="35"/>
              <w:shd w:val="clear" w:color="auto" w:fill="auto"/>
              <w:spacing w:line="240" w:lineRule="auto"/>
              <w:rPr>
                <w:del w:id="6844" w:author="Admin" w:date="2020-04-29T14:43:00Z"/>
                <w:rFonts w:cs="Times New Roman"/>
                <w:sz w:val="21"/>
                <w:szCs w:val="21"/>
                <w:lang w:val="uk-UA" w:eastAsia="uk-UA"/>
              </w:rPr>
            </w:pPr>
            <w:del w:id="6845" w:author="Admin" w:date="2020-04-29T14:43:00Z">
              <w:r w:rsidRPr="004A3B9B" w:rsidDel="00411D18">
                <w:rPr>
                  <w:rStyle w:val="25"/>
                  <w:sz w:val="21"/>
                  <w:szCs w:val="21"/>
                </w:rPr>
                <w:delText>фізичних</w:delText>
              </w:r>
            </w:del>
          </w:p>
          <w:p w:rsidR="00807782" w:rsidRPr="004A3B9B" w:rsidDel="00411D18" w:rsidRDefault="00807782" w:rsidP="00CD0268">
            <w:pPr>
              <w:pStyle w:val="35"/>
              <w:shd w:val="clear" w:color="auto" w:fill="auto"/>
              <w:spacing w:line="240" w:lineRule="auto"/>
              <w:rPr>
                <w:del w:id="6846" w:author="Admin" w:date="2020-04-29T14:43:00Z"/>
                <w:rFonts w:cs="Times New Roman"/>
                <w:sz w:val="21"/>
                <w:szCs w:val="21"/>
                <w:lang w:val="uk-UA" w:eastAsia="uk-UA"/>
              </w:rPr>
            </w:pPr>
            <w:del w:id="6847" w:author="Admin" w:date="2020-04-29T14:43:00Z">
              <w:r w:rsidRPr="004A3B9B" w:rsidDel="00411D18">
                <w:rPr>
                  <w:rStyle w:val="25"/>
                  <w:sz w:val="21"/>
                  <w:szCs w:val="21"/>
                </w:rPr>
                <w:delText>осіб</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48" w:author="Admin" w:date="2020-04-29T14:43:00Z"/>
                <w:rFonts w:cs="Times New Roman"/>
                <w:sz w:val="21"/>
                <w:szCs w:val="21"/>
                <w:lang w:val="uk-UA" w:eastAsia="uk-UA"/>
              </w:rPr>
            </w:pPr>
            <w:del w:id="6849" w:author="Admin" w:date="2020-04-29T14:43:00Z">
              <w:r w:rsidRPr="004A3B9B" w:rsidDel="00411D18">
                <w:rPr>
                  <w:rStyle w:val="25"/>
                  <w:sz w:val="21"/>
                  <w:szCs w:val="21"/>
                </w:rPr>
                <w:delText>для</w:delText>
              </w:r>
            </w:del>
          </w:p>
          <w:p w:rsidR="00807782" w:rsidRPr="004A3B9B" w:rsidDel="00411D18" w:rsidRDefault="00807782" w:rsidP="00CD0268">
            <w:pPr>
              <w:pStyle w:val="35"/>
              <w:shd w:val="clear" w:color="auto" w:fill="auto"/>
              <w:spacing w:line="240" w:lineRule="auto"/>
              <w:rPr>
                <w:del w:id="6850" w:author="Admin" w:date="2020-04-29T14:43:00Z"/>
                <w:rFonts w:cs="Times New Roman"/>
                <w:sz w:val="21"/>
                <w:szCs w:val="21"/>
                <w:lang w:val="uk-UA" w:eastAsia="uk-UA"/>
              </w:rPr>
            </w:pPr>
            <w:del w:id="6851" w:author="Admin" w:date="2020-04-29T14:43:00Z">
              <w:r w:rsidRPr="004A3B9B" w:rsidDel="00411D18">
                <w:rPr>
                  <w:rStyle w:val="25"/>
                  <w:sz w:val="21"/>
                  <w:szCs w:val="21"/>
                </w:rPr>
                <w:delText>юридичних</w:delText>
              </w:r>
            </w:del>
          </w:p>
          <w:p w:rsidR="00807782" w:rsidRPr="004A3B9B" w:rsidDel="00411D18" w:rsidRDefault="00807782" w:rsidP="00CD0268">
            <w:pPr>
              <w:pStyle w:val="35"/>
              <w:shd w:val="clear" w:color="auto" w:fill="auto"/>
              <w:spacing w:line="240" w:lineRule="auto"/>
              <w:rPr>
                <w:del w:id="6852" w:author="Admin" w:date="2020-04-29T14:43:00Z"/>
                <w:rFonts w:cs="Times New Roman"/>
                <w:sz w:val="21"/>
                <w:szCs w:val="21"/>
                <w:lang w:val="uk-UA" w:eastAsia="uk-UA"/>
              </w:rPr>
            </w:pPr>
            <w:del w:id="6853" w:author="Admin" w:date="2020-04-29T14:43:00Z">
              <w:r w:rsidRPr="004A3B9B" w:rsidDel="00411D18">
                <w:rPr>
                  <w:rStyle w:val="25"/>
                  <w:sz w:val="21"/>
                  <w:szCs w:val="21"/>
                </w:rPr>
                <w:delText>осіб</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54" w:author="Admin" w:date="2020-04-29T14:43:00Z"/>
                <w:rFonts w:cs="Times New Roman"/>
                <w:sz w:val="21"/>
                <w:szCs w:val="21"/>
                <w:lang w:val="uk-UA" w:eastAsia="uk-UA"/>
              </w:rPr>
            </w:pPr>
            <w:del w:id="6855" w:author="Admin" w:date="2020-04-29T14:43:00Z">
              <w:r w:rsidRPr="004A3B9B" w:rsidDel="00411D18">
                <w:rPr>
                  <w:rStyle w:val="25"/>
                  <w:sz w:val="21"/>
                  <w:szCs w:val="21"/>
                </w:rPr>
                <w:delText>для</w:delText>
              </w:r>
            </w:del>
          </w:p>
          <w:p w:rsidR="00807782" w:rsidRPr="004A3B9B" w:rsidDel="00411D18" w:rsidRDefault="00807782" w:rsidP="00CD0268">
            <w:pPr>
              <w:pStyle w:val="35"/>
              <w:shd w:val="clear" w:color="auto" w:fill="auto"/>
              <w:spacing w:line="240" w:lineRule="auto"/>
              <w:rPr>
                <w:del w:id="6856" w:author="Admin" w:date="2020-04-29T14:43:00Z"/>
                <w:rFonts w:cs="Times New Roman"/>
                <w:sz w:val="21"/>
                <w:szCs w:val="21"/>
                <w:lang w:val="uk-UA" w:eastAsia="uk-UA"/>
              </w:rPr>
            </w:pPr>
            <w:del w:id="6857" w:author="Admin" w:date="2020-04-29T14:43:00Z">
              <w:r w:rsidRPr="004A3B9B" w:rsidDel="00411D18">
                <w:rPr>
                  <w:rStyle w:val="25"/>
                  <w:sz w:val="21"/>
                  <w:szCs w:val="21"/>
                </w:rPr>
                <w:delText>фізичних</w:delText>
              </w:r>
            </w:del>
          </w:p>
          <w:p w:rsidR="00807782" w:rsidRPr="004A3B9B" w:rsidDel="00411D18" w:rsidRDefault="00807782" w:rsidP="00CD0268">
            <w:pPr>
              <w:pStyle w:val="35"/>
              <w:shd w:val="clear" w:color="auto" w:fill="auto"/>
              <w:spacing w:line="240" w:lineRule="auto"/>
              <w:rPr>
                <w:del w:id="6858" w:author="Admin" w:date="2020-04-29T14:43:00Z"/>
                <w:rFonts w:cs="Times New Roman"/>
                <w:sz w:val="21"/>
                <w:szCs w:val="21"/>
                <w:lang w:val="uk-UA" w:eastAsia="uk-UA"/>
              </w:rPr>
            </w:pPr>
            <w:del w:id="6859" w:author="Admin" w:date="2020-04-29T14:43:00Z">
              <w:r w:rsidRPr="004A3B9B" w:rsidDel="00411D18">
                <w:rPr>
                  <w:rStyle w:val="25"/>
                  <w:sz w:val="21"/>
                  <w:szCs w:val="21"/>
                </w:rPr>
                <w:delText>осіб</w:delText>
              </w:r>
            </w:del>
          </w:p>
        </w:tc>
      </w:tr>
      <w:tr w:rsidR="00807782" w:rsidRPr="004A3B9B" w:rsidDel="00411D18" w:rsidTr="00CD0268">
        <w:trPr>
          <w:cantSplit/>
          <w:trHeight w:hRule="exact" w:val="560"/>
          <w:del w:id="6860"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861" w:author="Admin" w:date="2020-04-29T14:43:00Z"/>
                <w:rFonts w:cs="Times New Roman"/>
                <w:lang w:val="uk-UA" w:eastAsia="uk-UA"/>
              </w:rPr>
            </w:pPr>
            <w:del w:id="6862" w:author="Admin" w:date="2020-04-29T14:43:00Z">
              <w:r w:rsidRPr="004A3B9B" w:rsidDel="00411D18">
                <w:rPr>
                  <w:rStyle w:val="25"/>
                </w:rPr>
                <w:delText xml:space="preserve">      01</w:delText>
              </w:r>
            </w:del>
          </w:p>
        </w:tc>
        <w:tc>
          <w:tcPr>
            <w:tcW w:w="8953" w:type="dxa"/>
            <w:gridSpan w:val="5"/>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63" w:author="Admin" w:date="2020-04-29T14:43:00Z"/>
                <w:rFonts w:cs="Times New Roman"/>
                <w:lang w:val="uk-UA" w:eastAsia="uk-UA"/>
              </w:rPr>
            </w:pPr>
            <w:del w:id="6864" w:author="Admin" w:date="2020-04-29T14:43:00Z">
              <w:r w:rsidRPr="004A3B9B" w:rsidDel="00411D18">
                <w:rPr>
                  <w:rStyle w:val="25"/>
                </w:rPr>
                <w:delText>Землі сільськогосподарського призначення</w:delText>
              </w:r>
            </w:del>
          </w:p>
        </w:tc>
      </w:tr>
      <w:tr w:rsidR="00807782" w:rsidRPr="004A3B9B" w:rsidDel="00411D18" w:rsidTr="00CD0268">
        <w:trPr>
          <w:cantSplit/>
          <w:trHeight w:hRule="exact" w:val="569"/>
          <w:del w:id="6865"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866" w:author="Admin" w:date="2020-04-29T14:43:00Z"/>
                <w:rFonts w:cs="Times New Roman"/>
                <w:lang w:val="uk-UA" w:eastAsia="uk-UA"/>
              </w:rPr>
            </w:pPr>
            <w:del w:id="6867" w:author="Admin" w:date="2020-04-29T14:43:00Z">
              <w:r w:rsidRPr="004A3B9B" w:rsidDel="00411D18">
                <w:rPr>
                  <w:rStyle w:val="25"/>
                </w:rPr>
                <w:delText>01.01</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868" w:author="Admin" w:date="2020-04-29T14:43:00Z"/>
                <w:rFonts w:cs="Times New Roman"/>
                <w:lang w:val="uk-UA" w:eastAsia="uk-UA"/>
              </w:rPr>
            </w:pPr>
            <w:del w:id="6869" w:author="Admin" w:date="2020-04-29T14:43:00Z">
              <w:r w:rsidRPr="004A3B9B" w:rsidDel="00411D18">
                <w:rPr>
                  <w:rStyle w:val="25"/>
                </w:rPr>
                <w:delText>Для ведення товарного сільськогосподарського виробництва</w:delText>
              </w:r>
              <w:r w:rsidRPr="004A3B9B" w:rsidDel="00411D18">
                <w:rPr>
                  <w:rStyle w:val="25"/>
                  <w:vertAlign w:val="superscript"/>
                </w:rPr>
                <w:delText>4</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70" w:author="Admin" w:date="2020-04-29T14:43:00Z"/>
                <w:rFonts w:cs="Times New Roman"/>
                <w:lang w:val="uk-UA" w:eastAsia="uk-UA"/>
              </w:rPr>
            </w:pPr>
            <w:del w:id="6871"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72" w:author="Admin" w:date="2020-04-29T14:43:00Z"/>
                <w:rFonts w:cs="Times New Roman"/>
                <w:lang w:val="uk-UA" w:eastAsia="uk-UA"/>
              </w:rPr>
            </w:pPr>
            <w:del w:id="6873"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74" w:author="Admin" w:date="2020-04-29T14:43:00Z"/>
                <w:rFonts w:cs="Times New Roman"/>
                <w:lang w:val="uk-UA" w:eastAsia="uk-UA"/>
              </w:rPr>
            </w:pPr>
            <w:del w:id="6875"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76" w:author="Admin" w:date="2020-04-29T14:43:00Z"/>
                <w:rFonts w:cs="Times New Roman"/>
                <w:lang w:val="uk-UA" w:eastAsia="uk-UA"/>
              </w:rPr>
            </w:pPr>
            <w:del w:id="6877" w:author="Admin" w:date="2020-04-29T14:43:00Z">
              <w:r w:rsidRPr="004A3B9B" w:rsidDel="00411D18">
                <w:rPr>
                  <w:rStyle w:val="25"/>
                </w:rPr>
                <w:delText>1,0</w:delText>
              </w:r>
            </w:del>
          </w:p>
        </w:tc>
      </w:tr>
      <w:tr w:rsidR="00807782" w:rsidRPr="004A3B9B" w:rsidDel="00411D18" w:rsidTr="00CD0268">
        <w:trPr>
          <w:cantSplit/>
          <w:trHeight w:hRule="exact" w:val="438"/>
          <w:del w:id="6878"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879" w:author="Admin" w:date="2020-04-29T14:43:00Z"/>
                <w:rStyle w:val="25"/>
              </w:rPr>
            </w:pPr>
            <w:del w:id="6880" w:author="Admin" w:date="2020-04-29T14:43:00Z">
              <w:r w:rsidRPr="004A3B9B" w:rsidDel="00411D18">
                <w:rPr>
                  <w:rStyle w:val="25"/>
                </w:rPr>
                <w:delText xml:space="preserve">  01.02</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881" w:author="Admin" w:date="2020-04-29T14:43:00Z"/>
                <w:rStyle w:val="25"/>
              </w:rPr>
            </w:pPr>
            <w:del w:id="6882" w:author="Admin" w:date="2020-04-29T14:43:00Z">
              <w:r w:rsidRPr="004A3B9B" w:rsidDel="00411D18">
                <w:rPr>
                  <w:rStyle w:val="25"/>
                </w:rPr>
                <w:delText xml:space="preserve"> Для ведення фермерського господарства</w:delText>
              </w:r>
              <w:r w:rsidRPr="004A3B9B" w:rsidDel="00411D18">
                <w:rPr>
                  <w:rStyle w:val="25"/>
                  <w:vertAlign w:val="superscript"/>
                </w:rPr>
                <w:delText>4</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83" w:author="Admin" w:date="2020-04-29T14:43:00Z"/>
                <w:rFonts w:cs="Times New Roman"/>
                <w:lang w:val="uk-UA" w:eastAsia="uk-UA"/>
              </w:rPr>
            </w:pPr>
            <w:del w:id="6884"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85" w:author="Admin" w:date="2020-04-29T14:43:00Z"/>
                <w:rFonts w:cs="Times New Roman"/>
                <w:lang w:val="uk-UA" w:eastAsia="uk-UA"/>
              </w:rPr>
            </w:pPr>
            <w:del w:id="6886"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87" w:author="Admin" w:date="2020-04-29T14:43:00Z"/>
                <w:rFonts w:cs="Times New Roman"/>
                <w:lang w:val="uk-UA" w:eastAsia="uk-UA"/>
              </w:rPr>
            </w:pPr>
            <w:del w:id="6888"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89" w:author="Admin" w:date="2020-04-29T14:43:00Z"/>
                <w:rFonts w:cs="Times New Roman"/>
                <w:lang w:val="uk-UA" w:eastAsia="uk-UA"/>
              </w:rPr>
            </w:pPr>
            <w:del w:id="6890" w:author="Admin" w:date="2020-04-29T14:43:00Z">
              <w:r w:rsidRPr="004A3B9B" w:rsidDel="00411D18">
                <w:rPr>
                  <w:rStyle w:val="25"/>
                </w:rPr>
                <w:delText>1,0</w:delText>
              </w:r>
            </w:del>
          </w:p>
        </w:tc>
      </w:tr>
      <w:tr w:rsidR="00807782" w:rsidRPr="004A3B9B" w:rsidDel="00411D18" w:rsidTr="00CD0268">
        <w:trPr>
          <w:cantSplit/>
          <w:trHeight w:hRule="exact" w:val="564"/>
          <w:del w:id="6891"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892" w:author="Admin" w:date="2020-04-29T14:43:00Z"/>
                <w:rStyle w:val="25"/>
              </w:rPr>
            </w:pPr>
            <w:del w:id="6893" w:author="Admin" w:date="2020-04-29T14:43:00Z">
              <w:r w:rsidRPr="004A3B9B" w:rsidDel="00411D18">
                <w:rPr>
                  <w:rStyle w:val="25"/>
                </w:rPr>
                <w:delText xml:space="preserve">  01.03</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894" w:author="Admin" w:date="2020-04-29T14:43:00Z"/>
                <w:rStyle w:val="25"/>
              </w:rPr>
            </w:pPr>
            <w:del w:id="6895" w:author="Admin" w:date="2020-04-29T14:43:00Z">
              <w:r w:rsidRPr="004A3B9B" w:rsidDel="00411D18">
                <w:rPr>
                  <w:rStyle w:val="25"/>
                </w:rPr>
                <w:delText xml:space="preserve"> Для ведення особистого селянського </w:delText>
              </w:r>
            </w:del>
          </w:p>
          <w:p w:rsidR="00807782" w:rsidRPr="004A3B9B" w:rsidDel="00411D18" w:rsidRDefault="00807782" w:rsidP="00CD0268">
            <w:pPr>
              <w:pStyle w:val="35"/>
              <w:shd w:val="clear" w:color="auto" w:fill="auto"/>
              <w:spacing w:line="240" w:lineRule="auto"/>
              <w:jc w:val="left"/>
              <w:rPr>
                <w:del w:id="6896" w:author="Admin" w:date="2020-04-29T14:43:00Z"/>
                <w:rStyle w:val="25"/>
              </w:rPr>
            </w:pPr>
            <w:del w:id="6897" w:author="Admin" w:date="2020-04-29T14:43:00Z">
              <w:r w:rsidRPr="004A3B9B" w:rsidDel="00411D18">
                <w:rPr>
                  <w:rStyle w:val="25"/>
                </w:rPr>
                <w:delText xml:space="preserve"> господарства</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898" w:author="Admin" w:date="2020-04-29T14:43:00Z"/>
                <w:rFonts w:cs="Times New Roman"/>
                <w:lang w:val="uk-UA" w:eastAsia="uk-UA"/>
              </w:rPr>
            </w:pPr>
            <w:del w:id="6899"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00" w:author="Admin" w:date="2020-04-29T14:43:00Z"/>
                <w:rFonts w:cs="Times New Roman"/>
                <w:lang w:val="uk-UA" w:eastAsia="uk-UA"/>
              </w:rPr>
            </w:pPr>
            <w:del w:id="6901"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02" w:author="Admin" w:date="2020-04-29T14:43:00Z"/>
                <w:rFonts w:cs="Times New Roman"/>
                <w:lang w:val="uk-UA" w:eastAsia="uk-UA"/>
              </w:rPr>
            </w:pPr>
            <w:del w:id="6903"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04" w:author="Admin" w:date="2020-04-29T14:43:00Z"/>
                <w:rFonts w:cs="Times New Roman"/>
                <w:lang w:val="uk-UA" w:eastAsia="uk-UA"/>
              </w:rPr>
            </w:pPr>
            <w:del w:id="6905" w:author="Admin" w:date="2020-04-29T14:43:00Z">
              <w:r w:rsidRPr="004A3B9B" w:rsidDel="00411D18">
                <w:rPr>
                  <w:rStyle w:val="25"/>
                </w:rPr>
                <w:delText>1,0</w:delText>
              </w:r>
            </w:del>
          </w:p>
        </w:tc>
      </w:tr>
      <w:tr w:rsidR="00807782" w:rsidRPr="004A3B9B" w:rsidDel="00411D18" w:rsidTr="00CD0268">
        <w:trPr>
          <w:cantSplit/>
          <w:trHeight w:hRule="exact" w:val="550"/>
          <w:del w:id="6906"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907" w:author="Admin" w:date="2020-04-29T14:43:00Z"/>
                <w:rStyle w:val="25"/>
              </w:rPr>
            </w:pPr>
            <w:del w:id="6908" w:author="Admin" w:date="2020-04-29T14:43:00Z">
              <w:r w:rsidRPr="004A3B9B" w:rsidDel="00411D18">
                <w:rPr>
                  <w:rStyle w:val="25"/>
                </w:rPr>
                <w:delText xml:space="preserve">  01.04</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909" w:author="Admin" w:date="2020-04-29T14:43:00Z"/>
                <w:rStyle w:val="25"/>
              </w:rPr>
            </w:pPr>
            <w:del w:id="6910" w:author="Admin" w:date="2020-04-29T14:43:00Z">
              <w:r w:rsidRPr="004A3B9B" w:rsidDel="00411D18">
                <w:rPr>
                  <w:rStyle w:val="25"/>
                </w:rPr>
                <w:delText xml:space="preserve"> Для ведення підсобного сільського     </w:delText>
              </w:r>
            </w:del>
          </w:p>
          <w:p w:rsidR="00807782" w:rsidRPr="004A3B9B" w:rsidDel="00411D18" w:rsidRDefault="00807782" w:rsidP="00CD0268">
            <w:pPr>
              <w:pStyle w:val="35"/>
              <w:shd w:val="clear" w:color="auto" w:fill="auto"/>
              <w:spacing w:line="240" w:lineRule="auto"/>
              <w:jc w:val="left"/>
              <w:rPr>
                <w:del w:id="6911" w:author="Admin" w:date="2020-04-29T14:43:00Z"/>
                <w:rStyle w:val="25"/>
              </w:rPr>
            </w:pPr>
            <w:del w:id="6912" w:author="Admin" w:date="2020-04-29T14:43:00Z">
              <w:r w:rsidRPr="004A3B9B" w:rsidDel="00411D18">
                <w:rPr>
                  <w:rStyle w:val="25"/>
                </w:rPr>
                <w:delText xml:space="preserve"> господарства</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13" w:author="Admin" w:date="2020-04-29T14:43:00Z"/>
                <w:rFonts w:cs="Times New Roman"/>
                <w:lang w:val="uk-UA" w:eastAsia="uk-UA"/>
              </w:rPr>
            </w:pPr>
            <w:del w:id="6914"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15" w:author="Admin" w:date="2020-04-29T14:43:00Z"/>
                <w:rFonts w:cs="Times New Roman"/>
                <w:lang w:val="uk-UA" w:eastAsia="uk-UA"/>
              </w:rPr>
            </w:pPr>
            <w:del w:id="6916"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17" w:author="Admin" w:date="2020-04-29T14:43:00Z"/>
                <w:rFonts w:cs="Times New Roman"/>
                <w:lang w:val="uk-UA" w:eastAsia="uk-UA"/>
              </w:rPr>
            </w:pPr>
            <w:del w:id="6918"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19" w:author="Admin" w:date="2020-04-29T14:43:00Z"/>
                <w:rFonts w:cs="Times New Roman"/>
                <w:lang w:val="uk-UA" w:eastAsia="uk-UA"/>
              </w:rPr>
            </w:pPr>
            <w:del w:id="6920" w:author="Admin" w:date="2020-04-29T14:43:00Z">
              <w:r w:rsidRPr="004A3B9B" w:rsidDel="00411D18">
                <w:rPr>
                  <w:rStyle w:val="25"/>
                </w:rPr>
                <w:delText>1,0</w:delText>
              </w:r>
            </w:del>
          </w:p>
        </w:tc>
      </w:tr>
      <w:tr w:rsidR="00807782" w:rsidRPr="004A3B9B" w:rsidDel="00411D18" w:rsidTr="00CD0268">
        <w:trPr>
          <w:cantSplit/>
          <w:trHeight w:hRule="exact" w:val="422"/>
          <w:del w:id="6921"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922" w:author="Admin" w:date="2020-04-29T14:43:00Z"/>
                <w:rStyle w:val="25"/>
              </w:rPr>
            </w:pPr>
            <w:del w:id="6923" w:author="Admin" w:date="2020-04-29T14:43:00Z">
              <w:r w:rsidRPr="004A3B9B" w:rsidDel="00411D18">
                <w:rPr>
                  <w:rStyle w:val="25"/>
                </w:rPr>
                <w:delText xml:space="preserve">  01.05</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924" w:author="Admin" w:date="2020-04-29T14:43:00Z"/>
                <w:rStyle w:val="25"/>
              </w:rPr>
            </w:pPr>
            <w:del w:id="6925" w:author="Admin" w:date="2020-04-29T14:43:00Z">
              <w:r w:rsidRPr="004A3B9B" w:rsidDel="00411D18">
                <w:rPr>
                  <w:rStyle w:val="25"/>
                </w:rPr>
                <w:delText xml:space="preserve"> Для індивідуального садівництва4</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26" w:author="Admin" w:date="2020-04-29T14:43:00Z"/>
                <w:rFonts w:cs="Times New Roman"/>
                <w:lang w:val="uk-UA" w:eastAsia="uk-UA"/>
              </w:rPr>
            </w:pPr>
            <w:del w:id="6927"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28" w:author="Admin" w:date="2020-04-29T14:43:00Z"/>
                <w:rFonts w:cs="Times New Roman"/>
                <w:lang w:val="uk-UA" w:eastAsia="uk-UA"/>
              </w:rPr>
            </w:pPr>
            <w:del w:id="6929"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30" w:author="Admin" w:date="2020-04-29T14:43:00Z"/>
                <w:rFonts w:cs="Times New Roman"/>
                <w:lang w:val="uk-UA" w:eastAsia="uk-UA"/>
              </w:rPr>
            </w:pPr>
            <w:del w:id="6931"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32" w:author="Admin" w:date="2020-04-29T14:43:00Z"/>
                <w:rFonts w:cs="Times New Roman"/>
                <w:lang w:val="uk-UA" w:eastAsia="uk-UA"/>
              </w:rPr>
            </w:pPr>
            <w:del w:id="6933" w:author="Admin" w:date="2020-04-29T14:43:00Z">
              <w:r w:rsidRPr="004A3B9B" w:rsidDel="00411D18">
                <w:rPr>
                  <w:rStyle w:val="25"/>
                </w:rPr>
                <w:delText>1,0</w:delText>
              </w:r>
            </w:del>
          </w:p>
        </w:tc>
      </w:tr>
      <w:tr w:rsidR="00807782" w:rsidRPr="004A3B9B" w:rsidDel="00411D18" w:rsidTr="00CD0268">
        <w:trPr>
          <w:cantSplit/>
          <w:trHeight w:hRule="exact" w:val="439"/>
          <w:del w:id="6934"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35" w:author="Admin" w:date="2020-04-29T14:43:00Z"/>
                <w:rStyle w:val="25"/>
              </w:rPr>
            </w:pPr>
            <w:del w:id="6936" w:author="Admin" w:date="2020-04-29T14:43:00Z">
              <w:r w:rsidRPr="004A3B9B" w:rsidDel="00411D18">
                <w:rPr>
                  <w:rStyle w:val="25"/>
                </w:rPr>
                <w:delText>01.06</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6937" w:author="Admin" w:date="2020-04-29T14:43:00Z"/>
                <w:rStyle w:val="25"/>
              </w:rPr>
            </w:pPr>
            <w:del w:id="6938" w:author="Admin" w:date="2020-04-29T14:43:00Z">
              <w:r w:rsidRPr="004A3B9B" w:rsidDel="00411D18">
                <w:rPr>
                  <w:rStyle w:val="25"/>
                </w:rPr>
                <w:delText xml:space="preserve"> Для колективного садівництва4</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39" w:author="Admin" w:date="2020-04-29T14:43:00Z"/>
                <w:rFonts w:cs="Times New Roman"/>
                <w:lang w:val="uk-UA" w:eastAsia="uk-UA"/>
              </w:rPr>
            </w:pPr>
            <w:del w:id="6940"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41" w:author="Admin" w:date="2020-04-29T14:43:00Z"/>
                <w:rFonts w:cs="Times New Roman"/>
                <w:lang w:val="uk-UA" w:eastAsia="uk-UA"/>
              </w:rPr>
            </w:pPr>
            <w:del w:id="6942"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43" w:author="Admin" w:date="2020-04-29T14:43:00Z"/>
                <w:rFonts w:cs="Times New Roman"/>
                <w:lang w:val="uk-UA" w:eastAsia="uk-UA"/>
              </w:rPr>
            </w:pPr>
            <w:del w:id="6944"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45" w:author="Admin" w:date="2020-04-29T14:43:00Z"/>
                <w:rFonts w:cs="Times New Roman"/>
                <w:lang w:val="uk-UA" w:eastAsia="uk-UA"/>
              </w:rPr>
            </w:pPr>
            <w:del w:id="6946" w:author="Admin" w:date="2020-04-29T14:43:00Z">
              <w:r w:rsidRPr="004A3B9B" w:rsidDel="00411D18">
                <w:rPr>
                  <w:rStyle w:val="25"/>
                </w:rPr>
                <w:delText>1,0</w:delText>
              </w:r>
            </w:del>
          </w:p>
        </w:tc>
      </w:tr>
      <w:tr w:rsidR="00807782" w:rsidRPr="004A3B9B" w:rsidDel="00411D18" w:rsidTr="00CD0268">
        <w:trPr>
          <w:cantSplit/>
          <w:trHeight w:hRule="exact" w:val="560"/>
          <w:del w:id="6947"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48" w:author="Admin" w:date="2020-04-29T14:43:00Z"/>
                <w:rStyle w:val="25"/>
              </w:rPr>
            </w:pPr>
            <w:del w:id="6949" w:author="Admin" w:date="2020-04-29T14:43:00Z">
              <w:r w:rsidRPr="004A3B9B" w:rsidDel="00411D18">
                <w:rPr>
                  <w:rStyle w:val="25"/>
                </w:rPr>
                <w:delText>01.07</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50" w:author="Admin" w:date="2020-04-29T14:43:00Z"/>
                <w:rStyle w:val="25"/>
              </w:rPr>
            </w:pPr>
            <w:del w:id="6951" w:author="Admin" w:date="2020-04-29T14:43:00Z">
              <w:r w:rsidRPr="004A3B9B" w:rsidDel="00411D18">
                <w:rPr>
                  <w:rStyle w:val="25"/>
                </w:rPr>
                <w:delText>Для городництва4</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52" w:author="Admin" w:date="2020-04-29T14:43:00Z"/>
                <w:rFonts w:cs="Times New Roman"/>
                <w:lang w:val="uk-UA" w:eastAsia="uk-UA"/>
              </w:rPr>
            </w:pPr>
            <w:del w:id="6953"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54" w:author="Admin" w:date="2020-04-29T14:43:00Z"/>
                <w:rFonts w:cs="Times New Roman"/>
                <w:lang w:val="uk-UA" w:eastAsia="uk-UA"/>
              </w:rPr>
            </w:pPr>
            <w:del w:id="6955"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56" w:author="Admin" w:date="2020-04-29T14:43:00Z"/>
                <w:rFonts w:cs="Times New Roman"/>
                <w:lang w:val="uk-UA" w:eastAsia="uk-UA"/>
              </w:rPr>
            </w:pPr>
            <w:del w:id="6957"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58" w:author="Admin" w:date="2020-04-29T14:43:00Z"/>
                <w:rFonts w:cs="Times New Roman"/>
                <w:lang w:val="uk-UA" w:eastAsia="uk-UA"/>
              </w:rPr>
            </w:pPr>
            <w:del w:id="6959" w:author="Admin" w:date="2020-04-29T14:43:00Z">
              <w:r w:rsidRPr="004A3B9B" w:rsidDel="00411D18">
                <w:rPr>
                  <w:rStyle w:val="25"/>
                </w:rPr>
                <w:delText>1,0</w:delText>
              </w:r>
            </w:del>
          </w:p>
        </w:tc>
      </w:tr>
      <w:tr w:rsidR="00807782" w:rsidRPr="004A3B9B" w:rsidDel="00411D18" w:rsidTr="00CD0268">
        <w:trPr>
          <w:cantSplit/>
          <w:trHeight w:hRule="exact" w:val="439"/>
          <w:del w:id="6960"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61" w:author="Admin" w:date="2020-04-29T14:43:00Z"/>
                <w:rStyle w:val="25"/>
              </w:rPr>
            </w:pPr>
            <w:del w:id="6962" w:author="Admin" w:date="2020-04-29T14:43:00Z">
              <w:r w:rsidRPr="004A3B9B" w:rsidDel="00411D18">
                <w:rPr>
                  <w:rStyle w:val="25"/>
                </w:rPr>
                <w:delText>01.08</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63" w:author="Admin" w:date="2020-04-29T14:43:00Z"/>
                <w:rStyle w:val="25"/>
              </w:rPr>
            </w:pPr>
            <w:del w:id="6964" w:author="Admin" w:date="2020-04-29T14:43:00Z">
              <w:r w:rsidRPr="004A3B9B" w:rsidDel="00411D18">
                <w:rPr>
                  <w:rStyle w:val="25"/>
                </w:rPr>
                <w:delText>Для сінокосіння і випасання худоби4</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65" w:author="Admin" w:date="2020-04-29T14:43:00Z"/>
                <w:rFonts w:cs="Times New Roman"/>
                <w:lang w:val="uk-UA" w:eastAsia="uk-UA"/>
              </w:rPr>
            </w:pPr>
            <w:del w:id="6966"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67" w:author="Admin" w:date="2020-04-29T14:43:00Z"/>
                <w:rFonts w:cs="Times New Roman"/>
                <w:lang w:val="uk-UA" w:eastAsia="uk-UA"/>
              </w:rPr>
            </w:pPr>
            <w:del w:id="6968"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69" w:author="Admin" w:date="2020-04-29T14:43:00Z"/>
                <w:rFonts w:cs="Times New Roman"/>
                <w:lang w:val="uk-UA" w:eastAsia="uk-UA"/>
              </w:rPr>
            </w:pPr>
            <w:del w:id="6970"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71" w:author="Admin" w:date="2020-04-29T14:43:00Z"/>
                <w:rFonts w:cs="Times New Roman"/>
                <w:lang w:val="uk-UA" w:eastAsia="uk-UA"/>
              </w:rPr>
            </w:pPr>
            <w:del w:id="6972" w:author="Admin" w:date="2020-04-29T14:43:00Z">
              <w:r w:rsidRPr="004A3B9B" w:rsidDel="00411D18">
                <w:rPr>
                  <w:rStyle w:val="25"/>
                </w:rPr>
                <w:delText>1,0</w:delText>
              </w:r>
            </w:del>
          </w:p>
        </w:tc>
      </w:tr>
      <w:tr w:rsidR="00807782" w:rsidRPr="004A3B9B" w:rsidDel="00411D18" w:rsidTr="00CD0268">
        <w:trPr>
          <w:cantSplit/>
          <w:trHeight w:hRule="exact" w:val="439"/>
          <w:del w:id="6973" w:author="Admin" w:date="2020-04-29T14:43:00Z"/>
        </w:trPr>
        <w:tc>
          <w:tcPr>
            <w:tcW w:w="1253"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74" w:author="Admin" w:date="2020-04-29T14:43:00Z"/>
                <w:rStyle w:val="25"/>
              </w:rPr>
            </w:pPr>
            <w:del w:id="6975" w:author="Admin" w:date="2020-04-29T14:43:00Z">
              <w:r w:rsidRPr="004A3B9B" w:rsidDel="00411D18">
                <w:rPr>
                  <w:rStyle w:val="25"/>
                </w:rPr>
                <w:delText>01.09</w:delText>
              </w:r>
            </w:del>
          </w:p>
        </w:tc>
        <w:tc>
          <w:tcPr>
            <w:tcW w:w="4542"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76" w:author="Admin" w:date="2020-04-29T14:43:00Z"/>
                <w:rStyle w:val="25"/>
              </w:rPr>
            </w:pPr>
            <w:del w:id="6977" w:author="Admin" w:date="2020-04-29T14:43:00Z">
              <w:r w:rsidRPr="004A3B9B" w:rsidDel="00411D18">
                <w:rPr>
                  <w:rStyle w:val="25"/>
                </w:rPr>
                <w:delText>Для дослідних і навчальних цілей</w:delText>
              </w:r>
            </w:del>
          </w:p>
        </w:tc>
        <w:tc>
          <w:tcPr>
            <w:tcW w:w="1215"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78" w:author="Admin" w:date="2020-04-29T14:43:00Z"/>
                <w:rFonts w:cs="Times New Roman"/>
                <w:lang w:val="uk-UA" w:eastAsia="uk-UA"/>
              </w:rPr>
            </w:pPr>
            <w:del w:id="6979" w:author="Admin" w:date="2020-04-29T14:43:00Z">
              <w:r w:rsidRPr="004A3B9B" w:rsidDel="00411D18">
                <w:rPr>
                  <w:rStyle w:val="25"/>
                </w:rPr>
                <w:delText>1,0</w:delText>
              </w:r>
            </w:del>
          </w:p>
        </w:tc>
        <w:tc>
          <w:tcPr>
            <w:tcW w:w="1020"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80" w:author="Admin" w:date="2020-04-29T14:43:00Z"/>
                <w:rFonts w:cs="Times New Roman"/>
                <w:lang w:val="uk-UA" w:eastAsia="uk-UA"/>
              </w:rPr>
            </w:pPr>
            <w:del w:id="6981" w:author="Admin" w:date="2020-04-29T14:43:00Z">
              <w:r w:rsidRPr="004A3B9B" w:rsidDel="00411D18">
                <w:rPr>
                  <w:rStyle w:val="25"/>
                </w:rPr>
                <w:delText>1,0</w:delText>
              </w:r>
            </w:del>
          </w:p>
        </w:tc>
        <w:tc>
          <w:tcPr>
            <w:tcW w:w="1214" w:type="dxa"/>
            <w:tcBorders>
              <w:top w:val="single" w:sz="4" w:space="0" w:color="auto"/>
              <w:lef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82" w:author="Admin" w:date="2020-04-29T14:43:00Z"/>
                <w:rFonts w:cs="Times New Roman"/>
                <w:lang w:val="uk-UA" w:eastAsia="uk-UA"/>
              </w:rPr>
            </w:pPr>
            <w:del w:id="6983" w:author="Admin" w:date="2020-04-29T14:43:00Z">
              <w:r w:rsidRPr="004A3B9B" w:rsidDel="00411D18">
                <w:rPr>
                  <w:rStyle w:val="25"/>
                </w:rPr>
                <w:delText>1,0</w:delText>
              </w:r>
            </w:del>
          </w:p>
        </w:tc>
        <w:tc>
          <w:tcPr>
            <w:tcW w:w="962" w:type="dxa"/>
            <w:tcBorders>
              <w:top w:val="single" w:sz="4" w:space="0" w:color="auto"/>
              <w:left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84" w:author="Admin" w:date="2020-04-29T14:43:00Z"/>
                <w:rFonts w:cs="Times New Roman"/>
                <w:lang w:val="uk-UA" w:eastAsia="uk-UA"/>
              </w:rPr>
            </w:pPr>
            <w:del w:id="6985" w:author="Admin" w:date="2020-04-29T14:43:00Z">
              <w:r w:rsidRPr="004A3B9B" w:rsidDel="00411D18">
                <w:rPr>
                  <w:rStyle w:val="25"/>
                </w:rPr>
                <w:delText>1,0</w:delText>
              </w:r>
            </w:del>
          </w:p>
        </w:tc>
      </w:tr>
      <w:tr w:rsidR="00807782" w:rsidRPr="004A3B9B" w:rsidDel="00411D18" w:rsidTr="00CD0268">
        <w:trPr>
          <w:cantSplit/>
          <w:trHeight w:hRule="exact" w:val="569"/>
          <w:del w:id="698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87" w:author="Admin" w:date="2020-04-29T14:43:00Z"/>
                <w:rStyle w:val="25"/>
              </w:rPr>
            </w:pPr>
            <w:del w:id="6988" w:author="Admin" w:date="2020-04-29T14:43:00Z">
              <w:r w:rsidRPr="004A3B9B" w:rsidDel="00411D18">
                <w:rPr>
                  <w:rStyle w:val="25"/>
                </w:rPr>
                <w:delText>01.10</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6989" w:author="Admin" w:date="2020-04-29T14:43:00Z"/>
                <w:rStyle w:val="25"/>
              </w:rPr>
            </w:pPr>
            <w:del w:id="6990" w:author="Admin" w:date="2020-04-29T14:43:00Z">
              <w:r w:rsidRPr="004A3B9B" w:rsidDel="00411D18">
                <w:rPr>
                  <w:rStyle w:val="25"/>
                </w:rPr>
                <w:delText>Для пропаганди передового досвіду ведення сільського господарства</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91" w:author="Admin" w:date="2020-04-29T14:43:00Z"/>
                <w:rFonts w:cs="Times New Roman"/>
                <w:lang w:val="uk-UA" w:eastAsia="uk-UA"/>
              </w:rPr>
            </w:pPr>
            <w:del w:id="6992"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93" w:author="Admin" w:date="2020-04-29T14:43:00Z"/>
                <w:rFonts w:cs="Times New Roman"/>
                <w:lang w:val="uk-UA" w:eastAsia="uk-UA"/>
              </w:rPr>
            </w:pPr>
            <w:del w:id="6994"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95" w:author="Admin" w:date="2020-04-29T14:43:00Z"/>
                <w:rFonts w:cs="Times New Roman"/>
                <w:lang w:val="uk-UA" w:eastAsia="uk-UA"/>
              </w:rPr>
            </w:pPr>
            <w:del w:id="6996"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6997" w:author="Admin" w:date="2020-04-29T14:43:00Z"/>
                <w:rFonts w:cs="Times New Roman"/>
                <w:lang w:val="uk-UA" w:eastAsia="uk-UA"/>
              </w:rPr>
            </w:pPr>
            <w:del w:id="6998" w:author="Admin" w:date="2020-04-29T14:43:00Z">
              <w:r w:rsidRPr="004A3B9B" w:rsidDel="00411D18">
                <w:rPr>
                  <w:rStyle w:val="25"/>
                </w:rPr>
                <w:delText>1,0</w:delText>
              </w:r>
            </w:del>
          </w:p>
        </w:tc>
      </w:tr>
      <w:tr w:rsidR="00807782" w:rsidRPr="004A3B9B" w:rsidDel="00411D18" w:rsidTr="00CD0268">
        <w:trPr>
          <w:cantSplit/>
          <w:trHeight w:hRule="exact" w:val="424"/>
          <w:del w:id="699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00" w:author="Admin" w:date="2020-04-29T14:43:00Z"/>
                <w:rStyle w:val="25"/>
              </w:rPr>
            </w:pPr>
            <w:del w:id="7001" w:author="Admin" w:date="2020-04-29T14:43:00Z">
              <w:r w:rsidRPr="004A3B9B" w:rsidDel="00411D18">
                <w:rPr>
                  <w:rStyle w:val="25"/>
                </w:rPr>
                <w:delText>01.11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02" w:author="Admin" w:date="2020-04-29T14:43:00Z"/>
                <w:rStyle w:val="25"/>
              </w:rPr>
            </w:pPr>
            <w:del w:id="7003" w:author="Admin" w:date="2020-04-29T14:43:00Z">
              <w:r w:rsidRPr="004A3B9B" w:rsidDel="00411D18">
                <w:rPr>
                  <w:rStyle w:val="25"/>
                </w:rPr>
                <w:delText>Для надання послуг у сільському господарстві</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04" w:author="Admin" w:date="2020-04-29T14:43:00Z"/>
                <w:rFonts w:cs="Times New Roman"/>
                <w:lang w:val="uk-UA" w:eastAsia="uk-UA"/>
              </w:rPr>
            </w:pPr>
            <w:del w:id="7005"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06" w:author="Admin" w:date="2020-04-29T14:43:00Z"/>
                <w:rFonts w:cs="Times New Roman"/>
                <w:lang w:val="uk-UA" w:eastAsia="uk-UA"/>
              </w:rPr>
            </w:pPr>
            <w:del w:id="7007"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08" w:author="Admin" w:date="2020-04-29T14:43:00Z"/>
                <w:rFonts w:cs="Times New Roman"/>
                <w:lang w:val="uk-UA" w:eastAsia="uk-UA"/>
              </w:rPr>
            </w:pPr>
            <w:del w:id="7009"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10" w:author="Admin" w:date="2020-04-29T14:43:00Z"/>
                <w:rFonts w:cs="Times New Roman"/>
                <w:lang w:val="uk-UA" w:eastAsia="uk-UA"/>
              </w:rPr>
            </w:pPr>
            <w:del w:id="7011" w:author="Admin" w:date="2020-04-29T14:43:00Z">
              <w:r w:rsidRPr="004A3B9B" w:rsidDel="00411D18">
                <w:rPr>
                  <w:rStyle w:val="25"/>
                </w:rPr>
                <w:delText>1,0</w:delText>
              </w:r>
            </w:del>
          </w:p>
        </w:tc>
      </w:tr>
      <w:tr w:rsidR="00807782" w:rsidRPr="004A3B9B" w:rsidDel="00411D18" w:rsidTr="00CD0268">
        <w:trPr>
          <w:cantSplit/>
          <w:trHeight w:hRule="exact" w:val="558"/>
          <w:del w:id="7012"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13" w:author="Admin" w:date="2020-04-29T14:43:00Z"/>
                <w:rStyle w:val="25"/>
              </w:rPr>
            </w:pPr>
            <w:del w:id="7014" w:author="Admin" w:date="2020-04-29T14:43:00Z">
              <w:r w:rsidRPr="004A3B9B" w:rsidDel="00411D18">
                <w:rPr>
                  <w:rStyle w:val="25"/>
                </w:rPr>
                <w:delText>01.12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15" w:author="Admin" w:date="2020-04-29T14:43:00Z"/>
                <w:rStyle w:val="25"/>
              </w:rPr>
            </w:pPr>
            <w:del w:id="7016" w:author="Admin" w:date="2020-04-29T14:43:00Z">
              <w:r w:rsidRPr="004A3B9B" w:rsidDel="00411D18">
                <w:rPr>
                  <w:rStyle w:val="25"/>
                </w:rPr>
                <w:delText>Для розміщення інфраструктури оптових ринків сільськогосподарської продукції</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17" w:author="Admin" w:date="2020-04-29T14:43:00Z"/>
                <w:rFonts w:cs="Times New Roman"/>
                <w:lang w:val="uk-UA" w:eastAsia="uk-UA"/>
              </w:rPr>
            </w:pPr>
            <w:del w:id="7018"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19" w:author="Admin" w:date="2020-04-29T14:43:00Z"/>
                <w:rFonts w:cs="Times New Roman"/>
                <w:lang w:val="uk-UA" w:eastAsia="uk-UA"/>
              </w:rPr>
            </w:pPr>
            <w:del w:id="7020"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21" w:author="Admin" w:date="2020-04-29T14:43:00Z"/>
                <w:rFonts w:cs="Times New Roman"/>
                <w:lang w:val="uk-UA" w:eastAsia="uk-UA"/>
              </w:rPr>
            </w:pPr>
            <w:del w:id="7022"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23" w:author="Admin" w:date="2020-04-29T14:43:00Z"/>
                <w:rFonts w:cs="Times New Roman"/>
                <w:lang w:val="uk-UA" w:eastAsia="uk-UA"/>
              </w:rPr>
            </w:pPr>
            <w:del w:id="7024" w:author="Admin" w:date="2020-04-29T14:43:00Z">
              <w:r w:rsidRPr="004A3B9B" w:rsidDel="00411D18">
                <w:rPr>
                  <w:rStyle w:val="25"/>
                </w:rPr>
                <w:delText>1,0</w:delText>
              </w:r>
            </w:del>
          </w:p>
        </w:tc>
      </w:tr>
      <w:tr w:rsidR="00807782" w:rsidRPr="004A3B9B" w:rsidDel="00411D18" w:rsidTr="00CD0268">
        <w:trPr>
          <w:cantSplit/>
          <w:trHeight w:hRule="exact" w:val="566"/>
          <w:del w:id="702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26" w:author="Admin" w:date="2020-04-29T14:43:00Z"/>
                <w:rStyle w:val="25"/>
              </w:rPr>
            </w:pPr>
            <w:del w:id="7027" w:author="Admin" w:date="2020-04-29T14:43:00Z">
              <w:r w:rsidRPr="004A3B9B" w:rsidDel="00411D18">
                <w:rPr>
                  <w:rStyle w:val="25"/>
                </w:rPr>
                <w:delText>01.13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28" w:author="Admin" w:date="2020-04-29T14:43:00Z"/>
                <w:rStyle w:val="25"/>
              </w:rPr>
            </w:pPr>
            <w:del w:id="7029" w:author="Admin" w:date="2020-04-29T14:43:00Z">
              <w:r w:rsidRPr="004A3B9B" w:rsidDel="00411D18">
                <w:rPr>
                  <w:rStyle w:val="25"/>
                </w:rPr>
                <w:delText>Для іншого сільськогосподарського призначення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30" w:author="Admin" w:date="2020-04-29T14:43:00Z"/>
                <w:rFonts w:cs="Times New Roman"/>
                <w:lang w:val="uk-UA" w:eastAsia="uk-UA"/>
              </w:rPr>
            </w:pPr>
            <w:del w:id="7031"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32" w:author="Admin" w:date="2020-04-29T14:43:00Z"/>
                <w:rFonts w:cs="Times New Roman"/>
                <w:lang w:val="uk-UA" w:eastAsia="uk-UA"/>
              </w:rPr>
            </w:pPr>
            <w:del w:id="7033"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34" w:author="Admin" w:date="2020-04-29T14:43:00Z"/>
                <w:rFonts w:cs="Times New Roman"/>
                <w:lang w:val="uk-UA" w:eastAsia="uk-UA"/>
              </w:rPr>
            </w:pPr>
            <w:del w:id="7035"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36" w:author="Admin" w:date="2020-04-29T14:43:00Z"/>
                <w:rFonts w:cs="Times New Roman"/>
                <w:lang w:val="uk-UA" w:eastAsia="uk-UA"/>
              </w:rPr>
            </w:pPr>
            <w:del w:id="7037" w:author="Admin" w:date="2020-04-29T14:43:00Z">
              <w:r w:rsidRPr="004A3B9B" w:rsidDel="00411D18">
                <w:rPr>
                  <w:rStyle w:val="25"/>
                </w:rPr>
                <w:delText>1,0</w:delText>
              </w:r>
            </w:del>
          </w:p>
        </w:tc>
      </w:tr>
      <w:tr w:rsidR="00807782" w:rsidRPr="004A3B9B" w:rsidDel="00411D18" w:rsidTr="00CD0268">
        <w:trPr>
          <w:cantSplit/>
          <w:trHeight w:hRule="exact" w:val="716"/>
          <w:del w:id="703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39" w:author="Admin" w:date="2020-04-29T14:43:00Z"/>
                <w:rStyle w:val="25"/>
              </w:rPr>
            </w:pPr>
            <w:del w:id="7040" w:author="Admin" w:date="2020-04-29T14:43:00Z">
              <w:r w:rsidRPr="004A3B9B" w:rsidDel="00411D18">
                <w:rPr>
                  <w:rStyle w:val="25"/>
                </w:rPr>
                <w:lastRenderedPageBreak/>
                <w:delText>01.14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ind w:left="100"/>
              <w:jc w:val="left"/>
              <w:rPr>
                <w:del w:id="7041" w:author="Admin" w:date="2020-04-29T14:43:00Z"/>
                <w:rStyle w:val="25"/>
              </w:rPr>
            </w:pPr>
            <w:del w:id="7042" w:author="Admin" w:date="2020-04-29T14:43:00Z">
              <w:r w:rsidRPr="004A3B9B" w:rsidDel="00411D18">
                <w:rPr>
                  <w:rStyle w:val="25"/>
                </w:rPr>
                <w:delText>Для цілей підрозділів 01.01-01.13 та для збереження та використання земель природно-заповідного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43" w:author="Admin" w:date="2020-04-29T14:43:00Z"/>
                <w:rFonts w:cs="Times New Roman"/>
                <w:lang w:val="uk-UA" w:eastAsia="uk-UA"/>
              </w:rPr>
            </w:pPr>
            <w:del w:id="7044"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45" w:author="Admin" w:date="2020-04-29T14:43:00Z"/>
                <w:rFonts w:cs="Times New Roman"/>
                <w:lang w:val="uk-UA" w:eastAsia="uk-UA"/>
              </w:rPr>
            </w:pPr>
            <w:del w:id="7046"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47" w:author="Admin" w:date="2020-04-29T14:43:00Z"/>
                <w:rFonts w:cs="Times New Roman"/>
                <w:lang w:val="uk-UA" w:eastAsia="uk-UA"/>
              </w:rPr>
            </w:pPr>
            <w:del w:id="7048"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49" w:author="Admin" w:date="2020-04-29T14:43:00Z"/>
                <w:rFonts w:cs="Times New Roman"/>
                <w:lang w:val="uk-UA" w:eastAsia="uk-UA"/>
              </w:rPr>
            </w:pPr>
            <w:del w:id="7050" w:author="Admin" w:date="2020-04-29T14:43:00Z">
              <w:r w:rsidRPr="004A3B9B" w:rsidDel="00411D18">
                <w:rPr>
                  <w:rStyle w:val="25"/>
                </w:rPr>
                <w:delText>1,0</w:delText>
              </w:r>
            </w:del>
          </w:p>
        </w:tc>
      </w:tr>
      <w:tr w:rsidR="00807782" w:rsidRPr="004A3B9B" w:rsidDel="00411D18" w:rsidTr="00CD0268">
        <w:trPr>
          <w:cantSplit/>
          <w:trHeight w:hRule="exact" w:val="556"/>
          <w:del w:id="705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52" w:author="Admin" w:date="2020-04-29T14:43:00Z"/>
                <w:rStyle w:val="25"/>
              </w:rPr>
            </w:pPr>
            <w:del w:id="7053" w:author="Admin" w:date="2020-04-29T14:43:00Z">
              <w:r w:rsidRPr="004A3B9B" w:rsidDel="00411D18">
                <w:rPr>
                  <w:rStyle w:val="25"/>
                </w:rPr>
                <w:delText>02</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54" w:author="Admin" w:date="2020-04-29T14:43:00Z"/>
                <w:rStyle w:val="25"/>
              </w:rPr>
            </w:pPr>
            <w:del w:id="7055" w:author="Admin" w:date="2020-04-29T14:43:00Z">
              <w:r w:rsidRPr="004A3B9B" w:rsidDel="00411D18">
                <w:rPr>
                  <w:rStyle w:val="25"/>
                </w:rPr>
                <w:delText>Землі житлової забудови</w:delText>
              </w:r>
            </w:del>
          </w:p>
        </w:tc>
      </w:tr>
      <w:tr w:rsidR="00807782" w:rsidRPr="004A3B9B" w:rsidDel="00411D18" w:rsidTr="00CD0268">
        <w:trPr>
          <w:cantSplit/>
          <w:trHeight w:hRule="exact" w:val="705"/>
          <w:del w:id="705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057" w:author="Admin" w:date="2020-04-29T14:43:00Z"/>
                <w:rStyle w:val="25"/>
              </w:rPr>
            </w:pPr>
            <w:del w:id="7058" w:author="Admin" w:date="2020-04-29T14:43:00Z">
              <w:r w:rsidRPr="004A3B9B" w:rsidDel="00411D18">
                <w:rPr>
                  <w:rStyle w:val="25"/>
                </w:rPr>
                <w:delText xml:space="preserve">  02.01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059" w:author="Admin" w:date="2020-04-29T14:43:00Z"/>
                <w:rStyle w:val="25"/>
              </w:rPr>
            </w:pPr>
            <w:del w:id="7060" w:author="Admin" w:date="2020-04-29T14:43:00Z">
              <w:r w:rsidRPr="004A3B9B" w:rsidDel="00411D18">
                <w:rPr>
                  <w:rStyle w:val="25"/>
                </w:rPr>
                <w:delText xml:space="preserve"> Для будівництва і обслуговування житлового</w:delText>
              </w:r>
            </w:del>
          </w:p>
          <w:p w:rsidR="00807782" w:rsidRPr="004A3B9B" w:rsidDel="00411D18" w:rsidRDefault="00807782" w:rsidP="00CD0268">
            <w:pPr>
              <w:pStyle w:val="35"/>
              <w:shd w:val="clear" w:color="auto" w:fill="auto"/>
              <w:spacing w:line="240" w:lineRule="auto"/>
              <w:jc w:val="left"/>
              <w:rPr>
                <w:del w:id="7061" w:author="Admin" w:date="2020-04-29T14:43:00Z"/>
                <w:rStyle w:val="25"/>
              </w:rPr>
            </w:pPr>
            <w:del w:id="7062" w:author="Admin" w:date="2020-04-29T14:43:00Z">
              <w:r w:rsidRPr="004A3B9B" w:rsidDel="00411D18">
                <w:rPr>
                  <w:rStyle w:val="25"/>
                </w:rPr>
                <w:delText xml:space="preserve"> будинку, господарських будівель і споруд </w:delText>
              </w:r>
            </w:del>
          </w:p>
          <w:p w:rsidR="00807782" w:rsidRPr="004A3B9B" w:rsidDel="00411D18" w:rsidRDefault="00807782" w:rsidP="00CD0268">
            <w:pPr>
              <w:pStyle w:val="35"/>
              <w:shd w:val="clear" w:color="auto" w:fill="auto"/>
              <w:spacing w:line="240" w:lineRule="auto"/>
              <w:jc w:val="left"/>
              <w:rPr>
                <w:del w:id="7063" w:author="Admin" w:date="2020-04-29T14:43:00Z"/>
                <w:rStyle w:val="25"/>
              </w:rPr>
            </w:pPr>
            <w:del w:id="7064" w:author="Admin" w:date="2020-04-29T14:43:00Z">
              <w:r w:rsidRPr="004A3B9B" w:rsidDel="00411D18">
                <w:rPr>
                  <w:rStyle w:val="25"/>
                </w:rPr>
                <w:delText xml:space="preserve"> (присадибна ділянка)4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65" w:author="Admin" w:date="2020-04-29T14:43:00Z"/>
                <w:rStyle w:val="25"/>
              </w:rPr>
            </w:pPr>
            <w:del w:id="7066" w:author="Admin" w:date="2020-04-29T14:43:00Z">
              <w:r w:rsidRPr="004A3B9B" w:rsidDel="00411D18">
                <w:rPr>
                  <w:rStyle w:val="25"/>
                </w:rPr>
                <w:delText>0,05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67" w:author="Admin" w:date="2020-04-29T14:43:00Z"/>
                <w:rStyle w:val="25"/>
              </w:rPr>
            </w:pPr>
            <w:del w:id="7068" w:author="Admin" w:date="2020-04-29T14:43:00Z">
              <w:r w:rsidRPr="004A3B9B" w:rsidDel="00411D18">
                <w:rPr>
                  <w:rStyle w:val="25"/>
                </w:rPr>
                <w:delText>0,05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69" w:author="Admin" w:date="2020-04-29T14:43:00Z"/>
                <w:rStyle w:val="25"/>
              </w:rPr>
            </w:pPr>
            <w:del w:id="7070" w:author="Admin" w:date="2020-04-29T14:43:00Z">
              <w:r w:rsidRPr="004A3B9B" w:rsidDel="00411D18">
                <w:rPr>
                  <w:rStyle w:val="25"/>
                </w:rPr>
                <w:delText>0,05</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71" w:author="Admin" w:date="2020-04-29T14:43:00Z"/>
                <w:rStyle w:val="25"/>
              </w:rPr>
            </w:pPr>
            <w:del w:id="7072" w:author="Admin" w:date="2020-04-29T14:43:00Z">
              <w:r w:rsidRPr="004A3B9B" w:rsidDel="00411D18">
                <w:rPr>
                  <w:rStyle w:val="25"/>
                </w:rPr>
                <w:delText>0,05</w:delText>
              </w:r>
            </w:del>
          </w:p>
        </w:tc>
      </w:tr>
      <w:tr w:rsidR="00807782" w:rsidRPr="004A3B9B" w:rsidDel="00411D18" w:rsidTr="00CD0268">
        <w:trPr>
          <w:cantSplit/>
          <w:trHeight w:hRule="exact" w:val="419"/>
          <w:del w:id="707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074" w:author="Admin" w:date="2020-04-29T14:43:00Z"/>
                <w:rStyle w:val="25"/>
              </w:rPr>
            </w:pPr>
            <w:del w:id="7075" w:author="Admin" w:date="2020-04-29T14:43:00Z">
              <w:r w:rsidRPr="004A3B9B" w:rsidDel="00411D18">
                <w:rPr>
                  <w:rStyle w:val="25"/>
                </w:rPr>
                <w:delText xml:space="preserve">  02.02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076" w:author="Admin" w:date="2020-04-29T14:43:00Z"/>
                <w:rStyle w:val="25"/>
              </w:rPr>
            </w:pPr>
            <w:del w:id="7077" w:author="Admin" w:date="2020-04-29T14:43:00Z">
              <w:r w:rsidRPr="004A3B9B" w:rsidDel="00411D18">
                <w:rPr>
                  <w:rStyle w:val="25"/>
                </w:rPr>
                <w:delText xml:space="preserve"> Для колективного житлового будівництва4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78" w:author="Admin" w:date="2020-04-29T14:43:00Z"/>
                <w:rStyle w:val="25"/>
              </w:rPr>
            </w:pPr>
            <w:del w:id="7079" w:author="Admin" w:date="2020-04-29T14:43:00Z">
              <w:r w:rsidRPr="004A3B9B" w:rsidDel="00411D18">
                <w:rPr>
                  <w:rStyle w:val="25"/>
                </w:rPr>
                <w:delText>0,05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80" w:author="Admin" w:date="2020-04-29T14:43:00Z"/>
                <w:rStyle w:val="25"/>
              </w:rPr>
            </w:pPr>
            <w:del w:id="7081" w:author="Admin" w:date="2020-04-29T14:43:00Z">
              <w:r w:rsidRPr="004A3B9B" w:rsidDel="00411D18">
                <w:rPr>
                  <w:rStyle w:val="25"/>
                </w:rPr>
                <w:delText>0,05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82" w:author="Admin" w:date="2020-04-29T14:43:00Z"/>
                <w:rStyle w:val="25"/>
              </w:rPr>
            </w:pPr>
            <w:del w:id="7083" w:author="Admin" w:date="2020-04-29T14:43:00Z">
              <w:r w:rsidRPr="004A3B9B" w:rsidDel="00411D18">
                <w:rPr>
                  <w:rStyle w:val="25"/>
                </w:rPr>
                <w:delText>0,05</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84" w:author="Admin" w:date="2020-04-29T14:43:00Z"/>
                <w:rStyle w:val="25"/>
              </w:rPr>
            </w:pPr>
            <w:del w:id="7085" w:author="Admin" w:date="2020-04-29T14:43:00Z">
              <w:r w:rsidRPr="004A3B9B" w:rsidDel="00411D18">
                <w:rPr>
                  <w:rStyle w:val="25"/>
                </w:rPr>
                <w:delText>0,05</w:delText>
              </w:r>
            </w:del>
          </w:p>
        </w:tc>
      </w:tr>
      <w:tr w:rsidR="00807782" w:rsidRPr="004A3B9B" w:rsidDel="00411D18" w:rsidTr="00CD0268">
        <w:trPr>
          <w:cantSplit/>
          <w:trHeight w:hRule="exact" w:val="566"/>
          <w:del w:id="708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087" w:author="Admin" w:date="2020-04-29T14:43:00Z"/>
                <w:rStyle w:val="25"/>
              </w:rPr>
            </w:pPr>
            <w:del w:id="7088" w:author="Admin" w:date="2020-04-29T14:43:00Z">
              <w:r w:rsidRPr="004A3B9B" w:rsidDel="00411D18">
                <w:rPr>
                  <w:rStyle w:val="25"/>
                </w:rPr>
                <w:delText xml:space="preserve">  02.03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089" w:author="Admin" w:date="2020-04-29T14:43:00Z"/>
                <w:rStyle w:val="25"/>
              </w:rPr>
            </w:pPr>
            <w:del w:id="7090" w:author="Admin" w:date="2020-04-29T14:43:00Z">
              <w:r w:rsidRPr="004A3B9B" w:rsidDel="00411D18">
                <w:rPr>
                  <w:rStyle w:val="25"/>
                </w:rPr>
                <w:delText xml:space="preserve"> Для будівництва і обслуговування  </w:delText>
              </w:r>
            </w:del>
          </w:p>
          <w:p w:rsidR="00807782" w:rsidRPr="004A3B9B" w:rsidDel="00411D18" w:rsidRDefault="00807782" w:rsidP="00CD0268">
            <w:pPr>
              <w:pStyle w:val="35"/>
              <w:shd w:val="clear" w:color="auto" w:fill="auto"/>
              <w:spacing w:line="240" w:lineRule="auto"/>
              <w:jc w:val="left"/>
              <w:rPr>
                <w:del w:id="7091" w:author="Admin" w:date="2020-04-29T14:43:00Z"/>
                <w:rStyle w:val="25"/>
              </w:rPr>
            </w:pPr>
            <w:del w:id="7092" w:author="Admin" w:date="2020-04-29T14:43:00Z">
              <w:r w:rsidRPr="004A3B9B" w:rsidDel="00411D18">
                <w:rPr>
                  <w:rStyle w:val="25"/>
                </w:rPr>
                <w:delText xml:space="preserve"> багатоквартирного житлового будинку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93" w:author="Admin" w:date="2020-04-29T14:43:00Z"/>
                <w:rStyle w:val="25"/>
              </w:rPr>
            </w:pPr>
            <w:del w:id="7094" w:author="Admin" w:date="2020-04-29T14:43:00Z">
              <w:r w:rsidRPr="004A3B9B" w:rsidDel="00411D18">
                <w:rPr>
                  <w:rStyle w:val="25"/>
                </w:rPr>
                <w:delText>0,05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95" w:author="Admin" w:date="2020-04-29T14:43:00Z"/>
                <w:rStyle w:val="25"/>
              </w:rPr>
            </w:pPr>
            <w:del w:id="7096" w:author="Admin" w:date="2020-04-29T14:43:00Z">
              <w:r w:rsidRPr="004A3B9B" w:rsidDel="00411D18">
                <w:rPr>
                  <w:rStyle w:val="25"/>
                </w:rPr>
                <w:delText>0,05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97" w:author="Admin" w:date="2020-04-29T14:43:00Z"/>
                <w:rStyle w:val="25"/>
              </w:rPr>
            </w:pPr>
            <w:del w:id="7098" w:author="Admin" w:date="2020-04-29T14:43:00Z">
              <w:r w:rsidRPr="004A3B9B" w:rsidDel="00411D18">
                <w:rPr>
                  <w:rStyle w:val="25"/>
                </w:rPr>
                <w:delText>0,05</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099" w:author="Admin" w:date="2020-04-29T14:43:00Z"/>
                <w:rStyle w:val="25"/>
              </w:rPr>
            </w:pPr>
            <w:del w:id="7100" w:author="Admin" w:date="2020-04-29T14:43:00Z">
              <w:r w:rsidRPr="004A3B9B" w:rsidDel="00411D18">
                <w:rPr>
                  <w:rStyle w:val="25"/>
                </w:rPr>
                <w:delText>0,05</w:delText>
              </w:r>
            </w:del>
          </w:p>
        </w:tc>
      </w:tr>
      <w:tr w:rsidR="00807782" w:rsidRPr="004A3B9B" w:rsidDel="00411D18" w:rsidTr="00CD0268">
        <w:trPr>
          <w:cantSplit/>
          <w:trHeight w:hRule="exact" w:val="560"/>
          <w:del w:id="710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02" w:author="Admin" w:date="2020-04-29T14:43:00Z"/>
                <w:rStyle w:val="25"/>
              </w:rPr>
            </w:pPr>
            <w:del w:id="7103" w:author="Admin" w:date="2020-04-29T14:43:00Z">
              <w:r w:rsidRPr="004A3B9B" w:rsidDel="00411D18">
                <w:rPr>
                  <w:rStyle w:val="25"/>
                </w:rPr>
                <w:delText xml:space="preserve">  02.04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04" w:author="Admin" w:date="2020-04-29T14:43:00Z"/>
                <w:rStyle w:val="25"/>
              </w:rPr>
            </w:pPr>
            <w:del w:id="7105" w:author="Admin" w:date="2020-04-29T14:43:00Z">
              <w:r w:rsidRPr="004A3B9B" w:rsidDel="00411D18">
                <w:rPr>
                  <w:rStyle w:val="25"/>
                </w:rPr>
                <w:delText xml:space="preserve"> Для будівництва і обслуговування будівель</w:delText>
              </w:r>
            </w:del>
          </w:p>
          <w:p w:rsidR="00807782" w:rsidRPr="004A3B9B" w:rsidDel="00411D18" w:rsidRDefault="00807782" w:rsidP="00CD0268">
            <w:pPr>
              <w:pStyle w:val="35"/>
              <w:shd w:val="clear" w:color="auto" w:fill="auto"/>
              <w:spacing w:line="240" w:lineRule="auto"/>
              <w:jc w:val="left"/>
              <w:rPr>
                <w:del w:id="7106" w:author="Admin" w:date="2020-04-29T14:43:00Z"/>
                <w:rStyle w:val="25"/>
              </w:rPr>
            </w:pPr>
            <w:del w:id="7107" w:author="Admin" w:date="2020-04-29T14:43:00Z">
              <w:r w:rsidRPr="004A3B9B" w:rsidDel="00411D18">
                <w:rPr>
                  <w:rStyle w:val="25"/>
                </w:rPr>
                <w:delText xml:space="preserve"> тимчасового проживання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08" w:author="Admin" w:date="2020-04-29T14:43:00Z"/>
                <w:rStyle w:val="25"/>
              </w:rPr>
            </w:pPr>
            <w:del w:id="7109" w:author="Admin" w:date="2020-04-29T14:43:00Z">
              <w:r w:rsidRPr="004A3B9B" w:rsidDel="00411D18">
                <w:rPr>
                  <w:rStyle w:val="25"/>
                </w:rPr>
                <w:delText>0,05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10" w:author="Admin" w:date="2020-04-29T14:43:00Z"/>
                <w:rStyle w:val="25"/>
              </w:rPr>
            </w:pPr>
            <w:del w:id="7111" w:author="Admin" w:date="2020-04-29T14:43:00Z">
              <w:r w:rsidRPr="004A3B9B" w:rsidDel="00411D18">
                <w:rPr>
                  <w:rStyle w:val="25"/>
                </w:rPr>
                <w:delText>0,05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12" w:author="Admin" w:date="2020-04-29T14:43:00Z"/>
                <w:rStyle w:val="25"/>
              </w:rPr>
            </w:pPr>
            <w:del w:id="7113" w:author="Admin" w:date="2020-04-29T14:43:00Z">
              <w:r w:rsidRPr="004A3B9B" w:rsidDel="00411D18">
                <w:rPr>
                  <w:rStyle w:val="25"/>
                </w:rPr>
                <w:delText>0,05</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14" w:author="Admin" w:date="2020-04-29T14:43:00Z"/>
                <w:rStyle w:val="25"/>
              </w:rPr>
            </w:pPr>
            <w:del w:id="7115" w:author="Admin" w:date="2020-04-29T14:43:00Z">
              <w:r w:rsidRPr="004A3B9B" w:rsidDel="00411D18">
                <w:rPr>
                  <w:rStyle w:val="25"/>
                </w:rPr>
                <w:delText>0,05</w:delText>
              </w:r>
            </w:del>
          </w:p>
        </w:tc>
      </w:tr>
      <w:tr w:rsidR="00807782" w:rsidRPr="004A3B9B" w:rsidDel="00411D18" w:rsidTr="00CD0268">
        <w:trPr>
          <w:cantSplit/>
          <w:trHeight w:hRule="exact" w:val="426"/>
          <w:del w:id="711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17" w:author="Admin" w:date="2020-04-29T14:43:00Z"/>
                <w:rStyle w:val="25"/>
              </w:rPr>
            </w:pPr>
            <w:del w:id="7118" w:author="Admin" w:date="2020-04-29T14:43:00Z">
              <w:r w:rsidRPr="004A3B9B" w:rsidDel="00411D18">
                <w:rPr>
                  <w:rStyle w:val="25"/>
                </w:rPr>
                <w:delText xml:space="preserve">  02.05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19" w:author="Admin" w:date="2020-04-29T14:43:00Z"/>
                <w:rStyle w:val="25"/>
              </w:rPr>
            </w:pPr>
            <w:del w:id="7120" w:author="Admin" w:date="2020-04-29T14:43:00Z">
              <w:r w:rsidRPr="004A3B9B" w:rsidDel="00411D18">
                <w:rPr>
                  <w:rStyle w:val="25"/>
                </w:rPr>
                <w:delText xml:space="preserve"> Для будівництва індивідуальних гаражів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21" w:author="Admin" w:date="2020-04-29T14:43:00Z"/>
                <w:rStyle w:val="25"/>
              </w:rPr>
            </w:pPr>
            <w:del w:id="7122"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23" w:author="Admin" w:date="2020-04-29T14:43:00Z"/>
                <w:rStyle w:val="25"/>
              </w:rPr>
            </w:pPr>
            <w:del w:id="7124"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25" w:author="Admin" w:date="2020-04-29T14:43:00Z"/>
                <w:rStyle w:val="25"/>
              </w:rPr>
            </w:pPr>
            <w:del w:id="7126"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27" w:author="Admin" w:date="2020-04-29T14:43:00Z"/>
                <w:rStyle w:val="25"/>
              </w:rPr>
            </w:pPr>
            <w:del w:id="7128" w:author="Admin" w:date="2020-04-29T14:43:00Z">
              <w:r w:rsidRPr="004A3B9B" w:rsidDel="00411D18">
                <w:rPr>
                  <w:rStyle w:val="25"/>
                </w:rPr>
                <w:delText>1,0</w:delText>
              </w:r>
            </w:del>
          </w:p>
        </w:tc>
      </w:tr>
      <w:tr w:rsidR="00807782" w:rsidRPr="004A3B9B" w:rsidDel="00411D18" w:rsidTr="00CD0268">
        <w:trPr>
          <w:cantSplit/>
          <w:trHeight w:hRule="exact" w:val="432"/>
          <w:del w:id="712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30" w:author="Admin" w:date="2020-04-29T14:43:00Z"/>
                <w:rStyle w:val="25"/>
              </w:rPr>
            </w:pPr>
            <w:del w:id="7131" w:author="Admin" w:date="2020-04-29T14:43:00Z">
              <w:r w:rsidRPr="004A3B9B" w:rsidDel="00411D18">
                <w:rPr>
                  <w:rStyle w:val="25"/>
                </w:rPr>
                <w:delText xml:space="preserve">  02.06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32" w:author="Admin" w:date="2020-04-29T14:43:00Z"/>
                <w:rStyle w:val="25"/>
              </w:rPr>
            </w:pPr>
            <w:del w:id="7133" w:author="Admin" w:date="2020-04-29T14:43:00Z">
              <w:r w:rsidRPr="004A3B9B" w:rsidDel="00411D18">
                <w:rPr>
                  <w:rStyle w:val="25"/>
                </w:rPr>
                <w:delText xml:space="preserve"> Для колективного гаражного будівництва</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34" w:author="Admin" w:date="2020-04-29T14:43:00Z"/>
                <w:rStyle w:val="25"/>
              </w:rPr>
            </w:pPr>
            <w:del w:id="7135"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36" w:author="Admin" w:date="2020-04-29T14:43:00Z"/>
                <w:rStyle w:val="25"/>
              </w:rPr>
            </w:pPr>
            <w:del w:id="7137"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38" w:author="Admin" w:date="2020-04-29T14:43:00Z"/>
                <w:rStyle w:val="25"/>
              </w:rPr>
            </w:pPr>
            <w:del w:id="7139"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40" w:author="Admin" w:date="2020-04-29T14:43:00Z"/>
                <w:rStyle w:val="25"/>
              </w:rPr>
            </w:pPr>
            <w:del w:id="7141" w:author="Admin" w:date="2020-04-29T14:43:00Z">
              <w:r w:rsidRPr="004A3B9B" w:rsidDel="00411D18">
                <w:rPr>
                  <w:rStyle w:val="25"/>
                </w:rPr>
                <w:delText>1,0</w:delText>
              </w:r>
            </w:del>
          </w:p>
        </w:tc>
      </w:tr>
      <w:tr w:rsidR="00807782" w:rsidRPr="004A3B9B" w:rsidDel="00411D18" w:rsidTr="00CD0268">
        <w:trPr>
          <w:cantSplit/>
          <w:trHeight w:hRule="exact" w:val="424"/>
          <w:del w:id="7142"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43" w:author="Admin" w:date="2020-04-29T14:43:00Z"/>
                <w:rStyle w:val="25"/>
              </w:rPr>
            </w:pPr>
            <w:del w:id="7144" w:author="Admin" w:date="2020-04-29T14:43:00Z">
              <w:r w:rsidRPr="004A3B9B" w:rsidDel="00411D18">
                <w:rPr>
                  <w:rStyle w:val="25"/>
                </w:rPr>
                <w:delText xml:space="preserve">  02.07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45" w:author="Admin" w:date="2020-04-29T14:43:00Z"/>
                <w:rStyle w:val="25"/>
              </w:rPr>
            </w:pPr>
            <w:del w:id="7146" w:author="Admin" w:date="2020-04-29T14:43:00Z">
              <w:r w:rsidRPr="004A3B9B" w:rsidDel="00411D18">
                <w:rPr>
                  <w:rStyle w:val="25"/>
                </w:rPr>
                <w:delText xml:space="preserve"> Для іншої житлової забудови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47" w:author="Admin" w:date="2020-04-29T14:43:00Z"/>
                <w:rStyle w:val="25"/>
              </w:rPr>
            </w:pPr>
            <w:del w:id="7148" w:author="Admin" w:date="2020-04-29T14:43:00Z">
              <w:r w:rsidRPr="004A3B9B" w:rsidDel="00411D18">
                <w:rPr>
                  <w:rStyle w:val="25"/>
                </w:rPr>
                <w:delText>0,05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49" w:author="Admin" w:date="2020-04-29T14:43:00Z"/>
                <w:rStyle w:val="25"/>
              </w:rPr>
            </w:pPr>
            <w:del w:id="7150" w:author="Admin" w:date="2020-04-29T14:43:00Z">
              <w:r w:rsidRPr="004A3B9B" w:rsidDel="00411D18">
                <w:rPr>
                  <w:rStyle w:val="25"/>
                </w:rPr>
                <w:delText>0,05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51" w:author="Admin" w:date="2020-04-29T14:43:00Z"/>
                <w:rStyle w:val="25"/>
              </w:rPr>
            </w:pPr>
            <w:del w:id="7152" w:author="Admin" w:date="2020-04-29T14:43:00Z">
              <w:r w:rsidRPr="004A3B9B" w:rsidDel="00411D18">
                <w:rPr>
                  <w:rStyle w:val="25"/>
                </w:rPr>
                <w:delText>0,05</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53" w:author="Admin" w:date="2020-04-29T14:43:00Z"/>
                <w:rStyle w:val="25"/>
              </w:rPr>
            </w:pPr>
            <w:del w:id="7154" w:author="Admin" w:date="2020-04-29T14:43:00Z">
              <w:r w:rsidRPr="004A3B9B" w:rsidDel="00411D18">
                <w:rPr>
                  <w:rStyle w:val="25"/>
                </w:rPr>
                <w:delText>0,05</w:delText>
              </w:r>
            </w:del>
          </w:p>
        </w:tc>
      </w:tr>
      <w:tr w:rsidR="00807782" w:rsidRPr="004A3B9B" w:rsidDel="00411D18" w:rsidTr="00CD0268">
        <w:trPr>
          <w:cantSplit/>
          <w:trHeight w:hRule="exact" w:val="700"/>
          <w:del w:id="715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56" w:author="Admin" w:date="2020-04-29T14:43:00Z"/>
                <w:rStyle w:val="25"/>
              </w:rPr>
            </w:pPr>
            <w:del w:id="7157" w:author="Admin" w:date="2020-04-29T14:43:00Z">
              <w:r w:rsidRPr="004A3B9B" w:rsidDel="00411D18">
                <w:rPr>
                  <w:rStyle w:val="25"/>
                </w:rPr>
                <w:delText xml:space="preserve">  02.08</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58" w:author="Admin" w:date="2020-04-29T14:43:00Z"/>
                <w:rStyle w:val="25"/>
              </w:rPr>
            </w:pPr>
            <w:del w:id="7159" w:author="Admin" w:date="2020-04-29T14:43:00Z">
              <w:r w:rsidRPr="004A3B9B" w:rsidDel="00411D18">
                <w:rPr>
                  <w:rStyle w:val="25"/>
                </w:rPr>
                <w:delText xml:space="preserve"> Для цілей підрозділів 02.01-02.07,02.09, 02.10       </w:delText>
              </w:r>
            </w:del>
          </w:p>
          <w:p w:rsidR="00807782" w:rsidRPr="004A3B9B" w:rsidDel="00411D18" w:rsidRDefault="00807782" w:rsidP="00CD0268">
            <w:pPr>
              <w:pStyle w:val="35"/>
              <w:shd w:val="clear" w:color="auto" w:fill="auto"/>
              <w:spacing w:line="240" w:lineRule="auto"/>
              <w:jc w:val="left"/>
              <w:rPr>
                <w:del w:id="7160" w:author="Admin" w:date="2020-04-29T14:43:00Z"/>
                <w:rStyle w:val="25"/>
              </w:rPr>
            </w:pPr>
            <w:del w:id="7161" w:author="Admin" w:date="2020-04-29T14:43:00Z">
              <w:r w:rsidRPr="004A3B9B" w:rsidDel="00411D18">
                <w:rPr>
                  <w:rStyle w:val="25"/>
                </w:rPr>
                <w:delText xml:space="preserve"> та для  збереження та використання земель</w:delText>
              </w:r>
            </w:del>
          </w:p>
          <w:p w:rsidR="00807782" w:rsidRPr="004A3B9B" w:rsidDel="00411D18" w:rsidRDefault="00807782" w:rsidP="00CD0268">
            <w:pPr>
              <w:pStyle w:val="35"/>
              <w:shd w:val="clear" w:color="auto" w:fill="auto"/>
              <w:spacing w:line="240" w:lineRule="auto"/>
              <w:jc w:val="left"/>
              <w:rPr>
                <w:del w:id="7162" w:author="Admin" w:date="2020-04-29T14:43:00Z"/>
                <w:rStyle w:val="25"/>
              </w:rPr>
            </w:pPr>
            <w:del w:id="7163" w:author="Admin" w:date="2020-04-29T14:43:00Z">
              <w:r w:rsidRPr="004A3B9B" w:rsidDel="00411D18">
                <w:rPr>
                  <w:rStyle w:val="25"/>
                </w:rPr>
                <w:delText xml:space="preserve"> природно-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64" w:author="Admin" w:date="2020-04-29T14:43:00Z"/>
                <w:rStyle w:val="25"/>
              </w:rPr>
            </w:pPr>
            <w:del w:id="7165" w:author="Admin" w:date="2020-04-29T14:43:00Z">
              <w:r w:rsidRPr="004A3B9B" w:rsidDel="00411D18">
                <w:rPr>
                  <w:rStyle w:val="25"/>
                </w:rPr>
                <w:delText>0,05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66" w:author="Admin" w:date="2020-04-29T14:43:00Z"/>
                <w:rStyle w:val="25"/>
              </w:rPr>
            </w:pPr>
            <w:del w:id="7167" w:author="Admin" w:date="2020-04-29T14:43:00Z">
              <w:r w:rsidRPr="004A3B9B" w:rsidDel="00411D18">
                <w:rPr>
                  <w:rStyle w:val="25"/>
                </w:rPr>
                <w:delText>0,05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68" w:author="Admin" w:date="2020-04-29T14:43:00Z"/>
                <w:rStyle w:val="25"/>
              </w:rPr>
            </w:pPr>
            <w:del w:id="7169" w:author="Admin" w:date="2020-04-29T14:43:00Z">
              <w:r w:rsidRPr="004A3B9B" w:rsidDel="00411D18">
                <w:rPr>
                  <w:rStyle w:val="25"/>
                </w:rPr>
                <w:delText>0,05</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70" w:author="Admin" w:date="2020-04-29T14:43:00Z"/>
                <w:rStyle w:val="25"/>
              </w:rPr>
            </w:pPr>
            <w:del w:id="7171" w:author="Admin" w:date="2020-04-29T14:43:00Z">
              <w:r w:rsidRPr="004A3B9B" w:rsidDel="00411D18">
                <w:rPr>
                  <w:rStyle w:val="25"/>
                </w:rPr>
                <w:delText>0,05</w:delText>
              </w:r>
            </w:del>
          </w:p>
        </w:tc>
      </w:tr>
      <w:tr w:rsidR="00807782" w:rsidRPr="004A3B9B" w:rsidDel="00411D18" w:rsidTr="00CD0268">
        <w:trPr>
          <w:cantSplit/>
          <w:trHeight w:hRule="exact" w:val="700"/>
          <w:del w:id="7172"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73" w:author="Admin" w:date="2020-04-29T14:43:00Z"/>
                <w:rStyle w:val="25"/>
              </w:rPr>
            </w:pPr>
            <w:del w:id="7174" w:author="Admin" w:date="2020-04-29T14:43:00Z">
              <w:r w:rsidRPr="004A3B9B" w:rsidDel="00411D18">
                <w:rPr>
                  <w:rStyle w:val="25"/>
                </w:rPr>
                <w:delText xml:space="preserve">  02.09</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75" w:author="Admin" w:date="2020-04-29T14:43:00Z"/>
                <w:rFonts w:cs="Times New Roman"/>
                <w:color w:val="000000"/>
                <w:shd w:val="clear" w:color="auto" w:fill="FFFFFF"/>
                <w:lang w:val="uk-UA"/>
              </w:rPr>
            </w:pPr>
            <w:del w:id="7176" w:author="Admin" w:date="2020-04-29T14:43:00Z">
              <w:r w:rsidRPr="004A3B9B" w:rsidDel="00411D18">
                <w:rPr>
                  <w:rFonts w:cs="Times New Roman"/>
                  <w:color w:val="000000"/>
                  <w:shd w:val="clear" w:color="auto" w:fill="FFFFFF"/>
                  <w:lang w:val="uk-UA"/>
                </w:rPr>
                <w:delText xml:space="preserve"> </w:delText>
              </w:r>
              <w:r w:rsidRPr="004A3B9B" w:rsidDel="00411D18">
                <w:rPr>
                  <w:rFonts w:cs="Times New Roman"/>
                  <w:color w:val="000000"/>
                  <w:shd w:val="clear" w:color="auto" w:fill="FFFFFF"/>
                </w:rPr>
                <w:delText>Для будівництва і обслуговування паркінгів та</w:delText>
              </w:r>
            </w:del>
          </w:p>
          <w:p w:rsidR="00807782" w:rsidRPr="004A3B9B" w:rsidDel="00411D18" w:rsidRDefault="00807782" w:rsidP="00CD0268">
            <w:pPr>
              <w:pStyle w:val="35"/>
              <w:shd w:val="clear" w:color="auto" w:fill="auto"/>
              <w:spacing w:line="240" w:lineRule="auto"/>
              <w:jc w:val="left"/>
              <w:rPr>
                <w:del w:id="7177" w:author="Admin" w:date="2020-04-29T14:43:00Z"/>
                <w:rFonts w:cs="Times New Roman"/>
                <w:color w:val="000000"/>
                <w:shd w:val="clear" w:color="auto" w:fill="FFFFFF"/>
                <w:lang w:val="uk-UA"/>
              </w:rPr>
            </w:pPr>
            <w:del w:id="7178" w:author="Admin" w:date="2020-04-29T14:43:00Z">
              <w:r w:rsidRPr="004A3B9B" w:rsidDel="00411D18">
                <w:rPr>
                  <w:rFonts w:cs="Times New Roman"/>
                  <w:color w:val="000000"/>
                  <w:shd w:val="clear" w:color="auto" w:fill="FFFFFF"/>
                  <w:lang w:val="uk-UA"/>
                </w:rPr>
                <w:delText xml:space="preserve"> </w:delText>
              </w:r>
              <w:r w:rsidRPr="004A3B9B" w:rsidDel="00411D18">
                <w:rPr>
                  <w:rFonts w:cs="Times New Roman"/>
                  <w:color w:val="000000"/>
                  <w:shd w:val="clear" w:color="auto" w:fill="FFFFFF"/>
                </w:rPr>
                <w:delText xml:space="preserve">автостоянок на землях житлової та </w:delText>
              </w:r>
            </w:del>
          </w:p>
          <w:p w:rsidR="00807782" w:rsidRPr="004A3B9B" w:rsidDel="00411D18" w:rsidRDefault="00807782" w:rsidP="00CD0268">
            <w:pPr>
              <w:pStyle w:val="35"/>
              <w:shd w:val="clear" w:color="auto" w:fill="auto"/>
              <w:spacing w:line="240" w:lineRule="auto"/>
              <w:jc w:val="left"/>
              <w:rPr>
                <w:del w:id="7179" w:author="Admin" w:date="2020-04-29T14:43:00Z"/>
                <w:rStyle w:val="25"/>
              </w:rPr>
            </w:pPr>
            <w:del w:id="7180" w:author="Admin" w:date="2020-04-29T14:43:00Z">
              <w:r w:rsidRPr="004A3B9B" w:rsidDel="00411D18">
                <w:rPr>
                  <w:rFonts w:cs="Times New Roman"/>
                  <w:color w:val="000000"/>
                  <w:shd w:val="clear" w:color="auto" w:fill="FFFFFF"/>
                  <w:lang w:val="uk-UA"/>
                </w:rPr>
                <w:delText xml:space="preserve"> г</w:delText>
              </w:r>
              <w:r w:rsidRPr="004A3B9B" w:rsidDel="00411D18">
                <w:rPr>
                  <w:rFonts w:cs="Times New Roman"/>
                  <w:color w:val="000000"/>
                  <w:shd w:val="clear" w:color="auto" w:fill="FFFFFF"/>
                </w:rPr>
                <w:delText>ромадської забудови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81" w:author="Admin" w:date="2020-04-29T14:43:00Z"/>
                <w:rStyle w:val="25"/>
              </w:rPr>
            </w:pPr>
            <w:del w:id="7182"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83" w:author="Admin" w:date="2020-04-29T14:43:00Z"/>
                <w:rStyle w:val="25"/>
              </w:rPr>
            </w:pPr>
            <w:del w:id="7184"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85" w:author="Admin" w:date="2020-04-29T14:43:00Z"/>
                <w:rStyle w:val="25"/>
              </w:rPr>
            </w:pPr>
            <w:del w:id="7186"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187" w:author="Admin" w:date="2020-04-29T14:43:00Z"/>
                <w:rStyle w:val="25"/>
              </w:rPr>
            </w:pPr>
            <w:del w:id="7188" w:author="Admin" w:date="2020-04-29T14:43:00Z">
              <w:r w:rsidRPr="004A3B9B" w:rsidDel="00411D18">
                <w:rPr>
                  <w:rStyle w:val="25"/>
                </w:rPr>
                <w:delText>1,0</w:delText>
              </w:r>
            </w:del>
          </w:p>
        </w:tc>
      </w:tr>
      <w:tr w:rsidR="00807782" w:rsidRPr="004A3B9B" w:rsidDel="00411D18" w:rsidTr="00CD0268">
        <w:trPr>
          <w:cantSplit/>
          <w:trHeight w:hRule="exact" w:val="1011"/>
          <w:del w:id="718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90" w:author="Admin" w:date="2020-04-29T14:43:00Z"/>
                <w:rStyle w:val="25"/>
              </w:rPr>
            </w:pPr>
            <w:del w:id="7191" w:author="Admin" w:date="2020-04-29T14:43:00Z">
              <w:r w:rsidRPr="004A3B9B" w:rsidDel="00411D18">
                <w:rPr>
                  <w:rStyle w:val="25"/>
                </w:rPr>
                <w:delText xml:space="preserve">  </w:delText>
              </w:r>
            </w:del>
          </w:p>
          <w:p w:rsidR="00807782" w:rsidRPr="004A3B9B" w:rsidDel="00411D18" w:rsidRDefault="00807782" w:rsidP="00CD0268">
            <w:pPr>
              <w:pStyle w:val="35"/>
              <w:shd w:val="clear" w:color="auto" w:fill="auto"/>
              <w:spacing w:line="240" w:lineRule="auto"/>
              <w:jc w:val="left"/>
              <w:rPr>
                <w:del w:id="7192" w:author="Admin" w:date="2020-04-29T14:43:00Z"/>
                <w:rStyle w:val="25"/>
              </w:rPr>
            </w:pPr>
            <w:del w:id="7193" w:author="Admin" w:date="2020-04-29T14:43:00Z">
              <w:r w:rsidRPr="004A3B9B" w:rsidDel="00411D18">
                <w:rPr>
                  <w:rStyle w:val="25"/>
                </w:rPr>
                <w:delText xml:space="preserve">  02.10</w:delText>
              </w:r>
            </w:del>
          </w:p>
          <w:p w:rsidR="00807782" w:rsidRPr="004A3B9B" w:rsidDel="00411D18" w:rsidRDefault="00807782" w:rsidP="00CD0268">
            <w:pPr>
              <w:pStyle w:val="35"/>
              <w:shd w:val="clear" w:color="auto" w:fill="auto"/>
              <w:spacing w:line="240" w:lineRule="auto"/>
              <w:jc w:val="left"/>
              <w:rPr>
                <w:del w:id="7194" w:author="Admin" w:date="2020-04-29T14:43:00Z"/>
                <w:rStyle w:val="25"/>
              </w:rPr>
            </w:pPr>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195" w:author="Admin" w:date="2020-04-29T14:43:00Z"/>
                <w:rFonts w:cs="Times New Roman"/>
                <w:color w:val="000000"/>
                <w:shd w:val="clear" w:color="auto" w:fill="FFFFFF"/>
                <w:lang w:val="uk-UA"/>
              </w:rPr>
            </w:pPr>
            <w:del w:id="7196" w:author="Admin" w:date="2020-04-29T14:43:00Z">
              <w:r w:rsidRPr="004A3B9B" w:rsidDel="00411D18">
                <w:rPr>
                  <w:rFonts w:cs="Times New Roman"/>
                  <w:color w:val="000000"/>
                  <w:shd w:val="clear" w:color="auto" w:fill="FFFFFF"/>
                  <w:lang w:val="uk-UA"/>
                </w:rPr>
                <w:delText xml:space="preserve"> </w:delText>
              </w:r>
              <w:r w:rsidRPr="004A3B9B" w:rsidDel="00411D18">
                <w:rPr>
                  <w:rFonts w:cs="Times New Roman"/>
                  <w:color w:val="000000"/>
                  <w:shd w:val="clear" w:color="auto" w:fill="FFFFFF"/>
                </w:rPr>
                <w:delText>Для будівництва і обслуговування</w:delText>
              </w:r>
            </w:del>
          </w:p>
          <w:p w:rsidR="00807782" w:rsidRPr="004A3B9B" w:rsidDel="00411D18" w:rsidRDefault="00807782" w:rsidP="00CD0268">
            <w:pPr>
              <w:pStyle w:val="35"/>
              <w:shd w:val="clear" w:color="auto" w:fill="auto"/>
              <w:spacing w:line="240" w:lineRule="auto"/>
              <w:jc w:val="left"/>
              <w:rPr>
                <w:del w:id="7197" w:author="Admin" w:date="2020-04-29T14:43:00Z"/>
                <w:rFonts w:cs="Times New Roman"/>
                <w:color w:val="000000"/>
                <w:shd w:val="clear" w:color="auto" w:fill="FFFFFF"/>
                <w:lang w:val="uk-UA"/>
              </w:rPr>
            </w:pPr>
            <w:del w:id="7198" w:author="Admin" w:date="2020-04-29T14:43:00Z">
              <w:r w:rsidRPr="004A3B9B" w:rsidDel="00411D18">
                <w:rPr>
                  <w:rFonts w:cs="Times New Roman"/>
                  <w:color w:val="000000"/>
                  <w:shd w:val="clear" w:color="auto" w:fill="FFFFFF"/>
                </w:rPr>
                <w:delText xml:space="preserve"> багатоквартирного житлового будинку з </w:delText>
              </w:r>
            </w:del>
          </w:p>
          <w:p w:rsidR="00807782" w:rsidRPr="004A3B9B" w:rsidDel="00411D18" w:rsidRDefault="00807782" w:rsidP="00CD0268">
            <w:pPr>
              <w:pStyle w:val="35"/>
              <w:shd w:val="clear" w:color="auto" w:fill="auto"/>
              <w:spacing w:line="240" w:lineRule="auto"/>
              <w:jc w:val="left"/>
              <w:rPr>
                <w:del w:id="7199" w:author="Admin" w:date="2020-04-29T14:43:00Z"/>
                <w:rFonts w:cs="Times New Roman"/>
                <w:color w:val="000000"/>
                <w:shd w:val="clear" w:color="auto" w:fill="FFFFFF"/>
                <w:lang w:val="uk-UA"/>
              </w:rPr>
            </w:pPr>
            <w:del w:id="7200" w:author="Admin" w:date="2020-04-29T14:43:00Z">
              <w:r w:rsidRPr="004A3B9B" w:rsidDel="00411D18">
                <w:rPr>
                  <w:rFonts w:cs="Times New Roman"/>
                  <w:color w:val="000000"/>
                  <w:shd w:val="clear" w:color="auto" w:fill="FFFFFF"/>
                  <w:lang w:val="uk-UA"/>
                </w:rPr>
                <w:delText xml:space="preserve"> </w:delText>
              </w:r>
              <w:r w:rsidRPr="004A3B9B" w:rsidDel="00411D18">
                <w:rPr>
                  <w:rFonts w:cs="Times New Roman"/>
                  <w:color w:val="000000"/>
                  <w:shd w:val="clear" w:color="auto" w:fill="FFFFFF"/>
                </w:rPr>
                <w:delText>об’єктами торгово-розважальної та ринкової</w:delText>
              </w:r>
            </w:del>
          </w:p>
          <w:p w:rsidR="00807782" w:rsidRPr="004A3B9B" w:rsidDel="00411D18" w:rsidRDefault="00807782" w:rsidP="00CD0268">
            <w:pPr>
              <w:pStyle w:val="35"/>
              <w:shd w:val="clear" w:color="auto" w:fill="auto"/>
              <w:spacing w:line="240" w:lineRule="auto"/>
              <w:jc w:val="left"/>
              <w:rPr>
                <w:del w:id="7201" w:author="Admin" w:date="2020-04-29T14:43:00Z"/>
                <w:rStyle w:val="25"/>
              </w:rPr>
            </w:pPr>
            <w:del w:id="7202" w:author="Admin" w:date="2020-04-29T14:43:00Z">
              <w:r w:rsidRPr="004A3B9B" w:rsidDel="00411D18">
                <w:rPr>
                  <w:rFonts w:cs="Times New Roman"/>
                  <w:color w:val="000000"/>
                  <w:shd w:val="clear" w:color="auto" w:fill="FFFFFF"/>
                </w:rPr>
                <w:delText xml:space="preserve"> інфраструктури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03" w:author="Admin" w:date="2020-04-29T14:43:00Z"/>
                <w:rStyle w:val="25"/>
              </w:rPr>
            </w:pPr>
            <w:del w:id="7204" w:author="Admin" w:date="2020-04-29T14:43:00Z">
              <w:r w:rsidRPr="004A3B9B" w:rsidDel="00411D18">
                <w:rPr>
                  <w:rStyle w:val="25"/>
                </w:rPr>
                <w:delText>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05" w:author="Admin" w:date="2020-04-29T14:43:00Z"/>
                <w:rStyle w:val="25"/>
              </w:rPr>
            </w:pPr>
            <w:del w:id="7206" w:author="Admin" w:date="2020-04-29T14:43:00Z">
              <w:r w:rsidRPr="004A3B9B" w:rsidDel="00411D18">
                <w:rPr>
                  <w:rStyle w:val="25"/>
                </w:rPr>
                <w:delText>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07" w:author="Admin" w:date="2020-04-29T14:43:00Z"/>
                <w:rStyle w:val="25"/>
              </w:rPr>
            </w:pPr>
            <w:del w:id="7208" w:author="Admin" w:date="2020-04-29T14:43:00Z">
              <w:r w:rsidRPr="004A3B9B" w:rsidDel="00411D18">
                <w:rPr>
                  <w:rStyle w:val="25"/>
                </w:rPr>
                <w:delText>0,5</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09" w:author="Admin" w:date="2020-04-29T14:43:00Z"/>
                <w:rStyle w:val="25"/>
              </w:rPr>
            </w:pPr>
            <w:del w:id="7210" w:author="Admin" w:date="2020-04-29T14:43:00Z">
              <w:r w:rsidRPr="004A3B9B" w:rsidDel="00411D18">
                <w:rPr>
                  <w:rStyle w:val="25"/>
                </w:rPr>
                <w:delText>0,5</w:delText>
              </w:r>
            </w:del>
          </w:p>
        </w:tc>
      </w:tr>
      <w:tr w:rsidR="00807782" w:rsidRPr="004A3B9B" w:rsidDel="00411D18" w:rsidTr="00CD0268">
        <w:trPr>
          <w:cantSplit/>
          <w:trHeight w:hRule="exact" w:val="426"/>
          <w:del w:id="721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12" w:author="Admin" w:date="2020-04-29T14:43:00Z"/>
                <w:rStyle w:val="25"/>
              </w:rPr>
            </w:pPr>
            <w:del w:id="7213" w:author="Admin" w:date="2020-04-29T14:43:00Z">
              <w:r w:rsidRPr="004A3B9B" w:rsidDel="00411D18">
                <w:rPr>
                  <w:rStyle w:val="25"/>
                </w:rPr>
                <w:delText xml:space="preserve">        03</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14" w:author="Admin" w:date="2020-04-29T14:43:00Z"/>
                <w:rStyle w:val="25"/>
              </w:rPr>
            </w:pPr>
            <w:del w:id="7215" w:author="Admin" w:date="2020-04-29T14:43:00Z">
              <w:r w:rsidRPr="004A3B9B" w:rsidDel="00411D18">
                <w:rPr>
                  <w:rStyle w:val="25"/>
                </w:rPr>
                <w:delText>Землі громадської забудови</w:delText>
              </w:r>
            </w:del>
          </w:p>
        </w:tc>
      </w:tr>
      <w:tr w:rsidR="00807782" w:rsidRPr="004A3B9B" w:rsidDel="00411D18" w:rsidTr="00CD0268">
        <w:trPr>
          <w:cantSplit/>
          <w:trHeight w:hRule="exact" w:val="702"/>
          <w:del w:id="721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17" w:author="Admin" w:date="2020-04-29T14:43:00Z"/>
                <w:rStyle w:val="25"/>
              </w:rPr>
            </w:pPr>
            <w:del w:id="7218" w:author="Admin" w:date="2020-04-29T14:43:00Z">
              <w:r w:rsidRPr="004A3B9B" w:rsidDel="00411D18">
                <w:rPr>
                  <w:rStyle w:val="25"/>
                </w:rPr>
                <w:delText xml:space="preserve">  03.01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19" w:author="Admin" w:date="2020-04-29T14:43:00Z"/>
                <w:rStyle w:val="25"/>
              </w:rPr>
            </w:pPr>
            <w:del w:id="7220" w:author="Admin" w:date="2020-04-29T14:43:00Z">
              <w:r w:rsidRPr="004A3B9B" w:rsidDel="00411D18">
                <w:rPr>
                  <w:rStyle w:val="25"/>
                </w:rPr>
                <w:delText xml:space="preserve"> Для будівництва та обслуговування будівель </w:delText>
              </w:r>
            </w:del>
          </w:p>
          <w:p w:rsidR="00807782" w:rsidRPr="004A3B9B" w:rsidDel="00411D18" w:rsidRDefault="00807782" w:rsidP="00CD0268">
            <w:pPr>
              <w:pStyle w:val="35"/>
              <w:shd w:val="clear" w:color="auto" w:fill="auto"/>
              <w:spacing w:line="240" w:lineRule="auto"/>
              <w:jc w:val="left"/>
              <w:rPr>
                <w:del w:id="7221" w:author="Admin" w:date="2020-04-29T14:43:00Z"/>
                <w:rStyle w:val="25"/>
              </w:rPr>
            </w:pPr>
            <w:del w:id="7222" w:author="Admin" w:date="2020-04-29T14:43:00Z">
              <w:r w:rsidRPr="004A3B9B" w:rsidDel="00411D18">
                <w:rPr>
                  <w:rStyle w:val="25"/>
                </w:rPr>
                <w:delText xml:space="preserve"> органів державної влади та місцевого </w:delText>
              </w:r>
            </w:del>
          </w:p>
          <w:p w:rsidR="00807782" w:rsidRPr="004A3B9B" w:rsidDel="00411D18" w:rsidRDefault="00807782" w:rsidP="00CD0268">
            <w:pPr>
              <w:pStyle w:val="35"/>
              <w:shd w:val="clear" w:color="auto" w:fill="auto"/>
              <w:spacing w:line="240" w:lineRule="auto"/>
              <w:jc w:val="left"/>
              <w:rPr>
                <w:del w:id="7223" w:author="Admin" w:date="2020-04-29T14:43:00Z"/>
                <w:rStyle w:val="25"/>
              </w:rPr>
            </w:pPr>
            <w:del w:id="7224" w:author="Admin" w:date="2020-04-29T14:43:00Z">
              <w:r w:rsidRPr="004A3B9B" w:rsidDel="00411D18">
                <w:rPr>
                  <w:rStyle w:val="25"/>
                </w:rPr>
                <w:delText xml:space="preserve"> самоврядування4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25" w:author="Admin" w:date="2020-04-29T14:43:00Z"/>
                <w:rStyle w:val="25"/>
              </w:rPr>
            </w:pPr>
            <w:del w:id="7226"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27" w:author="Admin" w:date="2020-04-29T14:43:00Z"/>
                <w:rStyle w:val="25"/>
              </w:rPr>
            </w:pPr>
            <w:del w:id="7228"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29" w:author="Admin" w:date="2020-04-29T14:43:00Z"/>
                <w:rStyle w:val="25"/>
              </w:rPr>
            </w:pPr>
            <w:del w:id="7230"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31" w:author="Admin" w:date="2020-04-29T14:43:00Z"/>
                <w:rStyle w:val="25"/>
              </w:rPr>
            </w:pPr>
            <w:del w:id="7232" w:author="Admin" w:date="2020-04-29T14:43:00Z">
              <w:r w:rsidRPr="004A3B9B" w:rsidDel="00411D18">
                <w:rPr>
                  <w:rStyle w:val="25"/>
                </w:rPr>
                <w:delText>5,0</w:delText>
              </w:r>
            </w:del>
          </w:p>
        </w:tc>
      </w:tr>
      <w:tr w:rsidR="00807782" w:rsidRPr="004A3B9B" w:rsidDel="00411D18" w:rsidTr="00CD0268">
        <w:trPr>
          <w:cantSplit/>
          <w:trHeight w:hRule="exact" w:val="556"/>
          <w:del w:id="723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34" w:author="Admin" w:date="2020-04-29T14:43:00Z"/>
                <w:rStyle w:val="25"/>
              </w:rPr>
            </w:pPr>
            <w:del w:id="7235" w:author="Admin" w:date="2020-04-29T14:43:00Z">
              <w:r w:rsidRPr="004A3B9B" w:rsidDel="00411D18">
                <w:rPr>
                  <w:rStyle w:val="25"/>
                </w:rPr>
                <w:delText xml:space="preserve">  03.02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36" w:author="Admin" w:date="2020-04-29T14:43:00Z"/>
                <w:rStyle w:val="25"/>
              </w:rPr>
            </w:pPr>
            <w:del w:id="7237" w:author="Admin" w:date="2020-04-29T14:43:00Z">
              <w:r w:rsidRPr="004A3B9B" w:rsidDel="00411D18">
                <w:rPr>
                  <w:rStyle w:val="25"/>
                </w:rPr>
                <w:delText xml:space="preserve"> Для будівництва та обслуговування будівель </w:delText>
              </w:r>
            </w:del>
          </w:p>
          <w:p w:rsidR="00807782" w:rsidRPr="004A3B9B" w:rsidDel="00411D18" w:rsidRDefault="00807782" w:rsidP="00CD0268">
            <w:pPr>
              <w:pStyle w:val="35"/>
              <w:shd w:val="clear" w:color="auto" w:fill="auto"/>
              <w:spacing w:line="240" w:lineRule="auto"/>
              <w:jc w:val="left"/>
              <w:rPr>
                <w:del w:id="7238" w:author="Admin" w:date="2020-04-29T14:43:00Z"/>
                <w:rStyle w:val="25"/>
              </w:rPr>
            </w:pPr>
            <w:del w:id="7239" w:author="Admin" w:date="2020-04-29T14:43:00Z">
              <w:r w:rsidRPr="004A3B9B" w:rsidDel="00411D18">
                <w:rPr>
                  <w:rStyle w:val="25"/>
                </w:rPr>
                <w:delText xml:space="preserve"> закладів освіти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40" w:author="Admin" w:date="2020-04-29T14:43:00Z"/>
                <w:rStyle w:val="25"/>
              </w:rPr>
            </w:pPr>
            <w:del w:id="7241"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42" w:author="Admin" w:date="2020-04-29T14:43:00Z"/>
                <w:rStyle w:val="25"/>
              </w:rPr>
            </w:pPr>
            <w:del w:id="7243"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44" w:author="Admin" w:date="2020-04-29T14:43:00Z"/>
                <w:rStyle w:val="25"/>
              </w:rPr>
            </w:pPr>
            <w:del w:id="724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46" w:author="Admin" w:date="2020-04-29T14:43:00Z"/>
                <w:rStyle w:val="25"/>
              </w:rPr>
            </w:pPr>
            <w:del w:id="7247" w:author="Admin" w:date="2020-04-29T14:43:00Z">
              <w:r w:rsidRPr="004A3B9B" w:rsidDel="00411D18">
                <w:rPr>
                  <w:rStyle w:val="25"/>
                </w:rPr>
                <w:delText>5,0</w:delText>
              </w:r>
            </w:del>
          </w:p>
        </w:tc>
      </w:tr>
      <w:tr w:rsidR="00807782" w:rsidRPr="004A3B9B" w:rsidDel="00411D18" w:rsidTr="00CD0268">
        <w:trPr>
          <w:cantSplit/>
          <w:trHeight w:hRule="exact" w:val="706"/>
          <w:del w:id="724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49" w:author="Admin" w:date="2020-04-29T14:43:00Z"/>
                <w:rStyle w:val="25"/>
              </w:rPr>
            </w:pPr>
            <w:del w:id="7250" w:author="Admin" w:date="2020-04-29T14:43:00Z">
              <w:r w:rsidRPr="004A3B9B" w:rsidDel="00411D18">
                <w:rPr>
                  <w:rStyle w:val="25"/>
                </w:rPr>
                <w:delText xml:space="preserve">  03.03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51" w:author="Admin" w:date="2020-04-29T14:43:00Z"/>
                <w:rStyle w:val="25"/>
              </w:rPr>
            </w:pPr>
            <w:del w:id="7252" w:author="Admin" w:date="2020-04-29T14:43:00Z">
              <w:r w:rsidRPr="004A3B9B" w:rsidDel="00411D18">
                <w:rPr>
                  <w:rStyle w:val="25"/>
                </w:rPr>
                <w:delText xml:space="preserve"> Для будівництва та обслуговування будівель </w:delText>
              </w:r>
            </w:del>
          </w:p>
          <w:p w:rsidR="00807782" w:rsidRPr="004A3B9B" w:rsidDel="00411D18" w:rsidRDefault="00807782" w:rsidP="00CD0268">
            <w:pPr>
              <w:pStyle w:val="35"/>
              <w:shd w:val="clear" w:color="auto" w:fill="auto"/>
              <w:spacing w:line="240" w:lineRule="auto"/>
              <w:jc w:val="left"/>
              <w:rPr>
                <w:del w:id="7253" w:author="Admin" w:date="2020-04-29T14:43:00Z"/>
                <w:rStyle w:val="25"/>
              </w:rPr>
            </w:pPr>
            <w:del w:id="7254" w:author="Admin" w:date="2020-04-29T14:43:00Z">
              <w:r w:rsidRPr="004A3B9B" w:rsidDel="00411D18">
                <w:rPr>
                  <w:rStyle w:val="25"/>
                </w:rPr>
                <w:delText xml:space="preserve"> закладів охорони здоров’я та соціальної </w:delText>
              </w:r>
            </w:del>
          </w:p>
          <w:p w:rsidR="00807782" w:rsidRPr="004A3B9B" w:rsidDel="00411D18" w:rsidRDefault="00807782" w:rsidP="00CD0268">
            <w:pPr>
              <w:pStyle w:val="35"/>
              <w:shd w:val="clear" w:color="auto" w:fill="auto"/>
              <w:spacing w:line="240" w:lineRule="auto"/>
              <w:jc w:val="left"/>
              <w:rPr>
                <w:del w:id="7255" w:author="Admin" w:date="2020-04-29T14:43:00Z"/>
                <w:rStyle w:val="25"/>
              </w:rPr>
            </w:pPr>
            <w:del w:id="7256" w:author="Admin" w:date="2020-04-29T14:43:00Z">
              <w:r w:rsidRPr="004A3B9B" w:rsidDel="00411D18">
                <w:rPr>
                  <w:rStyle w:val="25"/>
                </w:rPr>
                <w:delText xml:space="preserve"> допомоги4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57" w:author="Admin" w:date="2020-04-29T14:43:00Z"/>
                <w:rStyle w:val="25"/>
              </w:rPr>
            </w:pPr>
            <w:del w:id="7258"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59" w:author="Admin" w:date="2020-04-29T14:43:00Z"/>
                <w:rStyle w:val="25"/>
              </w:rPr>
            </w:pPr>
            <w:del w:id="7260"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61" w:author="Admin" w:date="2020-04-29T14:43:00Z"/>
                <w:rStyle w:val="25"/>
              </w:rPr>
            </w:pPr>
            <w:del w:id="7262"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63" w:author="Admin" w:date="2020-04-29T14:43:00Z"/>
                <w:rStyle w:val="25"/>
              </w:rPr>
            </w:pPr>
            <w:del w:id="7264" w:author="Admin" w:date="2020-04-29T14:43:00Z">
              <w:r w:rsidRPr="004A3B9B" w:rsidDel="00411D18">
                <w:rPr>
                  <w:rStyle w:val="25"/>
                </w:rPr>
                <w:delText>5,0</w:delText>
              </w:r>
            </w:del>
          </w:p>
        </w:tc>
      </w:tr>
      <w:tr w:rsidR="00807782" w:rsidRPr="004A3B9B" w:rsidDel="00411D18" w:rsidTr="00CD0268">
        <w:trPr>
          <w:cantSplit/>
          <w:trHeight w:hRule="exact" w:val="560"/>
          <w:del w:id="726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66" w:author="Admin" w:date="2020-04-29T14:43:00Z"/>
                <w:rStyle w:val="25"/>
              </w:rPr>
            </w:pPr>
            <w:del w:id="7267" w:author="Admin" w:date="2020-04-29T14:43:00Z">
              <w:r w:rsidRPr="004A3B9B" w:rsidDel="00411D18">
                <w:rPr>
                  <w:rStyle w:val="25"/>
                </w:rPr>
                <w:delText xml:space="preserve">  03.04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68" w:author="Admin" w:date="2020-04-29T14:43:00Z"/>
                <w:rStyle w:val="25"/>
              </w:rPr>
            </w:pPr>
            <w:del w:id="7269" w:author="Admin" w:date="2020-04-29T14:43:00Z">
              <w:r w:rsidRPr="004A3B9B" w:rsidDel="00411D18">
                <w:rPr>
                  <w:rStyle w:val="25"/>
                </w:rPr>
                <w:delText xml:space="preserve"> Для будівництва та обслуговування будівель </w:delText>
              </w:r>
            </w:del>
          </w:p>
          <w:p w:rsidR="00807782" w:rsidRPr="004A3B9B" w:rsidDel="00411D18" w:rsidRDefault="00807782" w:rsidP="00CD0268">
            <w:pPr>
              <w:pStyle w:val="35"/>
              <w:shd w:val="clear" w:color="auto" w:fill="auto"/>
              <w:spacing w:line="240" w:lineRule="auto"/>
              <w:jc w:val="left"/>
              <w:rPr>
                <w:del w:id="7270" w:author="Admin" w:date="2020-04-29T14:43:00Z"/>
                <w:rStyle w:val="25"/>
              </w:rPr>
            </w:pPr>
            <w:del w:id="7271" w:author="Admin" w:date="2020-04-29T14:43:00Z">
              <w:r w:rsidRPr="004A3B9B" w:rsidDel="00411D18">
                <w:rPr>
                  <w:rStyle w:val="25"/>
                </w:rPr>
                <w:delText xml:space="preserve"> громадських та релігійних</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72" w:author="Admin" w:date="2020-04-29T14:43:00Z"/>
                <w:rStyle w:val="25"/>
              </w:rPr>
            </w:pPr>
            <w:del w:id="7273"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74" w:author="Admin" w:date="2020-04-29T14:43:00Z"/>
                <w:rStyle w:val="25"/>
              </w:rPr>
            </w:pPr>
            <w:del w:id="7275"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76" w:author="Admin" w:date="2020-04-29T14:43:00Z"/>
                <w:rStyle w:val="25"/>
              </w:rPr>
            </w:pPr>
            <w:del w:id="7277"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78" w:author="Admin" w:date="2020-04-29T14:43:00Z"/>
                <w:rStyle w:val="25"/>
              </w:rPr>
            </w:pPr>
            <w:del w:id="7279" w:author="Admin" w:date="2020-04-29T14:43:00Z">
              <w:r w:rsidRPr="004A3B9B" w:rsidDel="00411D18">
                <w:rPr>
                  <w:rStyle w:val="25"/>
                </w:rPr>
                <w:delText>5,0</w:delText>
              </w:r>
            </w:del>
          </w:p>
        </w:tc>
      </w:tr>
      <w:tr w:rsidR="00807782" w:rsidRPr="004A3B9B" w:rsidDel="00411D18" w:rsidTr="00CD0268">
        <w:trPr>
          <w:cantSplit/>
          <w:trHeight w:hRule="exact" w:val="710"/>
          <w:del w:id="728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81" w:author="Admin" w:date="2020-04-29T14:43:00Z"/>
                <w:rStyle w:val="25"/>
              </w:rPr>
            </w:pPr>
            <w:del w:id="7282" w:author="Admin" w:date="2020-04-29T14:43:00Z">
              <w:r w:rsidRPr="004A3B9B" w:rsidDel="00411D18">
                <w:rPr>
                  <w:rStyle w:val="25"/>
                </w:rPr>
                <w:delText xml:space="preserve">  03.05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83" w:author="Admin" w:date="2020-04-29T14:43:00Z"/>
                <w:rStyle w:val="25"/>
              </w:rPr>
            </w:pPr>
            <w:del w:id="7284" w:author="Admin" w:date="2020-04-29T14:43:00Z">
              <w:r w:rsidRPr="004A3B9B" w:rsidDel="00411D18">
                <w:rPr>
                  <w:rStyle w:val="25"/>
                </w:rPr>
                <w:delText xml:space="preserve"> Для будівництва та обслуговування будівель </w:delText>
              </w:r>
            </w:del>
          </w:p>
          <w:p w:rsidR="00807782" w:rsidRPr="004A3B9B" w:rsidDel="00411D18" w:rsidRDefault="00807782" w:rsidP="00CD0268">
            <w:pPr>
              <w:pStyle w:val="35"/>
              <w:shd w:val="clear" w:color="auto" w:fill="auto"/>
              <w:spacing w:line="240" w:lineRule="auto"/>
              <w:jc w:val="left"/>
              <w:rPr>
                <w:del w:id="7285" w:author="Admin" w:date="2020-04-29T14:43:00Z"/>
                <w:rStyle w:val="25"/>
              </w:rPr>
            </w:pPr>
            <w:del w:id="7286" w:author="Admin" w:date="2020-04-29T14:43:00Z">
              <w:r w:rsidRPr="004A3B9B" w:rsidDel="00411D18">
                <w:rPr>
                  <w:rStyle w:val="25"/>
                </w:rPr>
                <w:delText xml:space="preserve"> закладів культурно- просвітницького</w:delText>
              </w:r>
            </w:del>
          </w:p>
          <w:p w:rsidR="00807782" w:rsidRPr="004A3B9B" w:rsidDel="00411D18" w:rsidRDefault="00807782" w:rsidP="00CD0268">
            <w:pPr>
              <w:pStyle w:val="35"/>
              <w:shd w:val="clear" w:color="auto" w:fill="auto"/>
              <w:spacing w:line="240" w:lineRule="auto"/>
              <w:jc w:val="left"/>
              <w:rPr>
                <w:del w:id="7287" w:author="Admin" w:date="2020-04-29T14:43:00Z"/>
                <w:rStyle w:val="25"/>
              </w:rPr>
            </w:pPr>
            <w:del w:id="7288" w:author="Admin" w:date="2020-04-29T14:43:00Z">
              <w:r w:rsidRPr="004A3B9B" w:rsidDel="00411D18">
                <w:rPr>
                  <w:rStyle w:val="25"/>
                </w:rPr>
                <w:delText xml:space="preserve"> обслуговування4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89" w:author="Admin" w:date="2020-04-29T14:43:00Z"/>
                <w:rStyle w:val="25"/>
              </w:rPr>
            </w:pPr>
            <w:del w:id="7290"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91" w:author="Admin" w:date="2020-04-29T14:43:00Z"/>
                <w:rStyle w:val="25"/>
              </w:rPr>
            </w:pPr>
            <w:del w:id="7292"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93" w:author="Admin" w:date="2020-04-29T14:43:00Z"/>
                <w:rStyle w:val="25"/>
              </w:rPr>
            </w:pPr>
            <w:del w:id="7294"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295" w:author="Admin" w:date="2020-04-29T14:43:00Z"/>
                <w:rStyle w:val="25"/>
              </w:rPr>
            </w:pPr>
            <w:del w:id="7296" w:author="Admin" w:date="2020-04-29T14:43:00Z">
              <w:r w:rsidRPr="004A3B9B" w:rsidDel="00411D18">
                <w:rPr>
                  <w:rStyle w:val="25"/>
                </w:rPr>
                <w:delText>5,0</w:delText>
              </w:r>
            </w:del>
          </w:p>
        </w:tc>
      </w:tr>
      <w:tr w:rsidR="00807782" w:rsidRPr="004A3B9B" w:rsidDel="00411D18" w:rsidTr="00CD0268">
        <w:trPr>
          <w:cantSplit/>
          <w:trHeight w:hRule="exact" w:val="719"/>
          <w:del w:id="7297"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298" w:author="Admin" w:date="2020-04-29T14:43:00Z"/>
                <w:rStyle w:val="25"/>
              </w:rPr>
            </w:pPr>
            <w:del w:id="7299" w:author="Admin" w:date="2020-04-29T14:43:00Z">
              <w:r w:rsidRPr="004A3B9B" w:rsidDel="00411D18">
                <w:rPr>
                  <w:rStyle w:val="25"/>
                </w:rPr>
                <w:delText xml:space="preserve">  03.06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00" w:author="Admin" w:date="2020-04-29T14:43:00Z"/>
                <w:rStyle w:val="25"/>
              </w:rPr>
            </w:pPr>
            <w:del w:id="7301" w:author="Admin" w:date="2020-04-29T14:43:00Z">
              <w:r w:rsidRPr="004A3B9B" w:rsidDel="00411D18">
                <w:rPr>
                  <w:rStyle w:val="25"/>
                </w:rPr>
                <w:delText xml:space="preserve"> Для будівництва та обслуговування будівель </w:delText>
              </w:r>
            </w:del>
          </w:p>
          <w:p w:rsidR="00807782" w:rsidRPr="004A3B9B" w:rsidDel="00411D18" w:rsidRDefault="00807782" w:rsidP="00CD0268">
            <w:pPr>
              <w:pStyle w:val="35"/>
              <w:shd w:val="clear" w:color="auto" w:fill="auto"/>
              <w:spacing w:line="240" w:lineRule="auto"/>
              <w:jc w:val="left"/>
              <w:rPr>
                <w:del w:id="7302" w:author="Admin" w:date="2020-04-29T14:43:00Z"/>
                <w:rStyle w:val="25"/>
              </w:rPr>
            </w:pPr>
            <w:del w:id="7303" w:author="Admin" w:date="2020-04-29T14:43:00Z">
              <w:r w:rsidRPr="004A3B9B" w:rsidDel="00411D18">
                <w:rPr>
                  <w:rStyle w:val="25"/>
                </w:rPr>
                <w:delText xml:space="preserve"> екстериторіальних організацій та</w:delText>
              </w:r>
            </w:del>
          </w:p>
          <w:p w:rsidR="00807782" w:rsidRPr="004A3B9B" w:rsidDel="00411D18" w:rsidRDefault="00807782" w:rsidP="00CD0268">
            <w:pPr>
              <w:pStyle w:val="35"/>
              <w:shd w:val="clear" w:color="auto" w:fill="auto"/>
              <w:spacing w:line="240" w:lineRule="auto"/>
              <w:jc w:val="left"/>
              <w:rPr>
                <w:del w:id="7304" w:author="Admin" w:date="2020-04-29T14:43:00Z"/>
                <w:rStyle w:val="25"/>
              </w:rPr>
            </w:pPr>
            <w:del w:id="7305" w:author="Admin" w:date="2020-04-29T14:43:00Z">
              <w:r w:rsidRPr="004A3B9B" w:rsidDel="00411D18">
                <w:rPr>
                  <w:rStyle w:val="25"/>
                </w:rPr>
                <w:delText xml:space="preserve"> органів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06" w:author="Admin" w:date="2020-04-29T14:43:00Z"/>
                <w:rStyle w:val="25"/>
              </w:rPr>
            </w:pPr>
            <w:del w:id="7307"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08" w:author="Admin" w:date="2020-04-29T14:43:00Z"/>
                <w:rStyle w:val="25"/>
              </w:rPr>
            </w:pPr>
            <w:del w:id="7309"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10" w:author="Admin" w:date="2020-04-29T14:43:00Z"/>
                <w:rStyle w:val="25"/>
              </w:rPr>
            </w:pPr>
            <w:del w:id="7311"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12" w:author="Admin" w:date="2020-04-29T14:43:00Z"/>
                <w:rStyle w:val="25"/>
              </w:rPr>
            </w:pPr>
            <w:del w:id="7313" w:author="Admin" w:date="2020-04-29T14:43:00Z">
              <w:r w:rsidRPr="004A3B9B" w:rsidDel="00411D18">
                <w:rPr>
                  <w:rStyle w:val="25"/>
                </w:rPr>
                <w:delText>5,0</w:delText>
              </w:r>
            </w:del>
          </w:p>
        </w:tc>
      </w:tr>
      <w:tr w:rsidR="00807782" w:rsidRPr="004A3B9B" w:rsidDel="00411D18" w:rsidTr="00CD0268">
        <w:trPr>
          <w:cantSplit/>
          <w:trHeight w:hRule="exact" w:val="560"/>
          <w:del w:id="731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15" w:author="Admin" w:date="2020-04-29T14:43:00Z"/>
                <w:rStyle w:val="25"/>
              </w:rPr>
            </w:pPr>
            <w:del w:id="7316" w:author="Admin" w:date="2020-04-29T14:43:00Z">
              <w:r w:rsidRPr="004A3B9B" w:rsidDel="00411D18">
                <w:rPr>
                  <w:rStyle w:val="25"/>
                </w:rPr>
                <w:delText xml:space="preserve">  03.07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17" w:author="Admin" w:date="2020-04-29T14:43:00Z"/>
                <w:rStyle w:val="25"/>
              </w:rPr>
            </w:pPr>
            <w:del w:id="7318" w:author="Admin" w:date="2020-04-29T14:43:00Z">
              <w:r w:rsidRPr="004A3B9B" w:rsidDel="00411D18">
                <w:rPr>
                  <w:rStyle w:val="25"/>
                </w:rPr>
                <w:delText xml:space="preserve"> Для будівництва та обслуговування будівель</w:delText>
              </w:r>
            </w:del>
          </w:p>
          <w:p w:rsidR="00807782" w:rsidRPr="004A3B9B" w:rsidDel="00411D18" w:rsidRDefault="00807782" w:rsidP="00CD0268">
            <w:pPr>
              <w:pStyle w:val="35"/>
              <w:shd w:val="clear" w:color="auto" w:fill="auto"/>
              <w:spacing w:line="240" w:lineRule="auto"/>
              <w:jc w:val="left"/>
              <w:rPr>
                <w:del w:id="7319" w:author="Admin" w:date="2020-04-29T14:43:00Z"/>
                <w:rStyle w:val="25"/>
              </w:rPr>
            </w:pPr>
            <w:del w:id="7320" w:author="Admin" w:date="2020-04-29T14:43:00Z">
              <w:r w:rsidRPr="004A3B9B" w:rsidDel="00411D18">
                <w:rPr>
                  <w:rStyle w:val="25"/>
                </w:rPr>
                <w:delText xml:space="preserve"> торгівлі</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21" w:author="Admin" w:date="2020-04-29T14:43:00Z"/>
                <w:rStyle w:val="25"/>
              </w:rPr>
            </w:pPr>
            <w:del w:id="7322"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23" w:author="Admin" w:date="2020-04-29T14:43:00Z"/>
                <w:rStyle w:val="25"/>
              </w:rPr>
            </w:pPr>
            <w:del w:id="7324"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25" w:author="Admin" w:date="2020-04-29T14:43:00Z"/>
                <w:rStyle w:val="25"/>
              </w:rPr>
            </w:pPr>
            <w:del w:id="732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27" w:author="Admin" w:date="2020-04-29T14:43:00Z"/>
                <w:rStyle w:val="25"/>
              </w:rPr>
            </w:pPr>
            <w:del w:id="7328" w:author="Admin" w:date="2020-04-29T14:43:00Z">
              <w:r w:rsidRPr="004A3B9B" w:rsidDel="00411D18">
                <w:rPr>
                  <w:rStyle w:val="25"/>
                </w:rPr>
                <w:delText>5,0</w:delText>
              </w:r>
            </w:del>
          </w:p>
        </w:tc>
      </w:tr>
      <w:tr w:rsidR="00807782" w:rsidRPr="004A3B9B" w:rsidDel="00411D18" w:rsidTr="00CD0268">
        <w:trPr>
          <w:cantSplit/>
          <w:trHeight w:hRule="exact" w:val="710"/>
          <w:del w:id="732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30" w:author="Admin" w:date="2020-04-29T14:43:00Z"/>
                <w:rStyle w:val="25"/>
              </w:rPr>
            </w:pPr>
            <w:del w:id="7331" w:author="Admin" w:date="2020-04-29T14:43:00Z">
              <w:r w:rsidRPr="004A3B9B" w:rsidDel="00411D18">
                <w:rPr>
                  <w:rStyle w:val="25"/>
                </w:rPr>
                <w:delText xml:space="preserve">  03.08</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32" w:author="Admin" w:date="2020-04-29T14:43:00Z"/>
                <w:rStyle w:val="25"/>
              </w:rPr>
            </w:pPr>
            <w:del w:id="7333" w:author="Admin" w:date="2020-04-29T14:43:00Z">
              <w:r w:rsidRPr="004A3B9B" w:rsidDel="00411D18">
                <w:rPr>
                  <w:rStyle w:val="25"/>
                </w:rPr>
                <w:delText xml:space="preserve"> Для будівництва та обслуговування об’єктів </w:delText>
              </w:r>
            </w:del>
          </w:p>
          <w:p w:rsidR="00807782" w:rsidRPr="004A3B9B" w:rsidDel="00411D18" w:rsidRDefault="00807782" w:rsidP="00CD0268">
            <w:pPr>
              <w:pStyle w:val="35"/>
              <w:shd w:val="clear" w:color="auto" w:fill="auto"/>
              <w:spacing w:line="240" w:lineRule="auto"/>
              <w:jc w:val="left"/>
              <w:rPr>
                <w:del w:id="7334" w:author="Admin" w:date="2020-04-29T14:43:00Z"/>
                <w:rStyle w:val="25"/>
              </w:rPr>
            </w:pPr>
            <w:del w:id="7335" w:author="Admin" w:date="2020-04-29T14:43:00Z">
              <w:r w:rsidRPr="004A3B9B" w:rsidDel="00411D18">
                <w:rPr>
                  <w:rStyle w:val="25"/>
                </w:rPr>
                <w:delText xml:space="preserve"> туристичної інфраструктури та закладів </w:delText>
              </w:r>
            </w:del>
          </w:p>
          <w:p w:rsidR="00807782" w:rsidRPr="004A3B9B" w:rsidDel="00411D18" w:rsidRDefault="00807782" w:rsidP="00CD0268">
            <w:pPr>
              <w:pStyle w:val="35"/>
              <w:shd w:val="clear" w:color="auto" w:fill="auto"/>
              <w:spacing w:line="240" w:lineRule="auto"/>
              <w:jc w:val="left"/>
              <w:rPr>
                <w:del w:id="7336" w:author="Admin" w:date="2020-04-29T14:43:00Z"/>
                <w:rStyle w:val="25"/>
              </w:rPr>
            </w:pPr>
            <w:del w:id="7337" w:author="Admin" w:date="2020-04-29T14:43:00Z">
              <w:r w:rsidRPr="004A3B9B" w:rsidDel="00411D18">
                <w:rPr>
                  <w:rStyle w:val="25"/>
                </w:rPr>
                <w:delText xml:space="preserve"> громадського харчування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38" w:author="Admin" w:date="2020-04-29T14:43:00Z"/>
                <w:rStyle w:val="25"/>
              </w:rPr>
            </w:pPr>
            <w:del w:id="7339"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40" w:author="Admin" w:date="2020-04-29T14:43:00Z"/>
                <w:rStyle w:val="25"/>
              </w:rPr>
            </w:pPr>
            <w:del w:id="7341"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42" w:author="Admin" w:date="2020-04-29T14:43:00Z"/>
                <w:rStyle w:val="25"/>
              </w:rPr>
            </w:pPr>
            <w:del w:id="734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44" w:author="Admin" w:date="2020-04-29T14:43:00Z"/>
                <w:rStyle w:val="25"/>
              </w:rPr>
            </w:pPr>
            <w:del w:id="7345" w:author="Admin" w:date="2020-04-29T14:43:00Z">
              <w:r w:rsidRPr="004A3B9B" w:rsidDel="00411D18">
                <w:rPr>
                  <w:rStyle w:val="25"/>
                </w:rPr>
                <w:delText>5,0</w:delText>
              </w:r>
            </w:del>
          </w:p>
        </w:tc>
      </w:tr>
      <w:tr w:rsidR="00807782" w:rsidRPr="004A3B9B" w:rsidDel="00411D18" w:rsidTr="00CD0268">
        <w:trPr>
          <w:cantSplit/>
          <w:trHeight w:hRule="exact" w:val="564"/>
          <w:del w:id="734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47" w:author="Admin" w:date="2020-04-29T14:43:00Z"/>
                <w:rStyle w:val="25"/>
              </w:rPr>
            </w:pPr>
            <w:del w:id="7348" w:author="Admin" w:date="2020-04-29T14:43:00Z">
              <w:r w:rsidRPr="004A3B9B" w:rsidDel="00411D18">
                <w:rPr>
                  <w:rStyle w:val="25"/>
                </w:rPr>
                <w:delText xml:space="preserve">  03.09</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49" w:author="Admin" w:date="2020-04-29T14:43:00Z"/>
                <w:rStyle w:val="25"/>
              </w:rPr>
            </w:pPr>
            <w:del w:id="7350" w:author="Admin" w:date="2020-04-29T14:43:00Z">
              <w:r w:rsidRPr="004A3B9B" w:rsidDel="00411D18">
                <w:rPr>
                  <w:rStyle w:val="25"/>
                </w:rPr>
                <w:delText xml:space="preserve"> Для будівництва та обслуговування будівель </w:delText>
              </w:r>
            </w:del>
          </w:p>
          <w:p w:rsidR="00807782" w:rsidRPr="004A3B9B" w:rsidDel="00411D18" w:rsidRDefault="00807782" w:rsidP="00CD0268">
            <w:pPr>
              <w:pStyle w:val="35"/>
              <w:shd w:val="clear" w:color="auto" w:fill="auto"/>
              <w:spacing w:line="240" w:lineRule="auto"/>
              <w:jc w:val="left"/>
              <w:rPr>
                <w:del w:id="7351" w:author="Admin" w:date="2020-04-29T14:43:00Z"/>
                <w:rStyle w:val="25"/>
              </w:rPr>
            </w:pPr>
            <w:del w:id="7352" w:author="Admin" w:date="2020-04-29T14:43:00Z">
              <w:r w:rsidRPr="004A3B9B" w:rsidDel="00411D18">
                <w:rPr>
                  <w:rStyle w:val="25"/>
                </w:rPr>
                <w:delText xml:space="preserve"> кредитно-фінансових установ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53" w:author="Admin" w:date="2020-04-29T14:43:00Z"/>
                <w:rStyle w:val="25"/>
              </w:rPr>
            </w:pPr>
            <w:del w:id="7354"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55" w:author="Admin" w:date="2020-04-29T14:43:00Z"/>
                <w:rStyle w:val="25"/>
              </w:rPr>
            </w:pPr>
            <w:del w:id="7356"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57" w:author="Admin" w:date="2020-04-29T14:43:00Z"/>
                <w:rStyle w:val="25"/>
              </w:rPr>
            </w:pPr>
            <w:del w:id="735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59" w:author="Admin" w:date="2020-04-29T14:43:00Z"/>
                <w:rStyle w:val="25"/>
              </w:rPr>
            </w:pPr>
            <w:del w:id="7360" w:author="Admin" w:date="2020-04-29T14:43:00Z">
              <w:r w:rsidRPr="004A3B9B" w:rsidDel="00411D18">
                <w:rPr>
                  <w:rStyle w:val="25"/>
                </w:rPr>
                <w:delText>5,0</w:delText>
              </w:r>
            </w:del>
          </w:p>
        </w:tc>
      </w:tr>
      <w:tr w:rsidR="00807782" w:rsidRPr="004A3B9B" w:rsidDel="00411D18" w:rsidTr="00CD0268">
        <w:trPr>
          <w:cantSplit/>
          <w:trHeight w:hRule="exact" w:val="1722"/>
          <w:del w:id="736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62" w:author="Admin" w:date="2020-04-29T14:43:00Z"/>
                <w:rStyle w:val="25"/>
              </w:rPr>
            </w:pPr>
            <w:del w:id="7363" w:author="Admin" w:date="2020-04-29T14:43:00Z">
              <w:r w:rsidRPr="004A3B9B" w:rsidDel="00411D18">
                <w:rPr>
                  <w:rStyle w:val="25"/>
                </w:rPr>
                <w:lastRenderedPageBreak/>
                <w:delText xml:space="preserve">  03.10</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64" w:author="Admin" w:date="2020-04-29T14:43:00Z"/>
                <w:rFonts w:cs="Times New Roman"/>
                <w:color w:val="000000"/>
                <w:shd w:val="clear" w:color="auto" w:fill="FFFFFF"/>
                <w:lang w:val="uk-UA"/>
              </w:rPr>
            </w:pPr>
            <w:del w:id="7365" w:author="Admin" w:date="2020-04-29T14:43:00Z">
              <w:r w:rsidRPr="004A3B9B" w:rsidDel="00411D18">
                <w:rPr>
                  <w:rFonts w:cs="Times New Roman"/>
                  <w:color w:val="000000"/>
                  <w:shd w:val="clear" w:color="auto" w:fill="FFFFFF"/>
                  <w:lang w:val="uk-UA"/>
                </w:rPr>
                <w:delText xml:space="preserve"> Для будівництва та обслуговування будівель</w:delText>
              </w:r>
            </w:del>
          </w:p>
          <w:p w:rsidR="00807782" w:rsidRPr="004A3B9B" w:rsidDel="00411D18" w:rsidRDefault="00807782" w:rsidP="00CD0268">
            <w:pPr>
              <w:pStyle w:val="35"/>
              <w:shd w:val="clear" w:color="auto" w:fill="auto"/>
              <w:spacing w:line="240" w:lineRule="auto"/>
              <w:jc w:val="left"/>
              <w:rPr>
                <w:del w:id="7366" w:author="Admin" w:date="2020-04-29T14:43:00Z"/>
                <w:rFonts w:cs="Times New Roman"/>
                <w:color w:val="000000"/>
                <w:shd w:val="clear" w:color="auto" w:fill="FFFFFF"/>
                <w:lang w:val="uk-UA"/>
              </w:rPr>
            </w:pPr>
            <w:del w:id="7367" w:author="Admin" w:date="2020-04-29T14:43:00Z">
              <w:r w:rsidRPr="004A3B9B" w:rsidDel="00411D18">
                <w:rPr>
                  <w:rFonts w:cs="Times New Roman"/>
                  <w:color w:val="000000"/>
                  <w:shd w:val="clear" w:color="auto" w:fill="FFFFFF"/>
                  <w:lang w:val="uk-UA"/>
                </w:rPr>
                <w:delText xml:space="preserve"> ринкової інфраструктури (адміністративних </w:delText>
              </w:r>
            </w:del>
          </w:p>
          <w:p w:rsidR="00807782" w:rsidRPr="004A3B9B" w:rsidDel="00411D18" w:rsidRDefault="00807782" w:rsidP="00CD0268">
            <w:pPr>
              <w:pStyle w:val="35"/>
              <w:shd w:val="clear" w:color="auto" w:fill="auto"/>
              <w:spacing w:line="240" w:lineRule="auto"/>
              <w:jc w:val="left"/>
              <w:rPr>
                <w:del w:id="7368" w:author="Admin" w:date="2020-04-29T14:43:00Z"/>
                <w:rFonts w:cs="Times New Roman"/>
                <w:color w:val="000000"/>
                <w:shd w:val="clear" w:color="auto" w:fill="FFFFFF"/>
                <w:lang w:val="uk-UA"/>
              </w:rPr>
            </w:pPr>
            <w:del w:id="7369" w:author="Admin" w:date="2020-04-29T14:43:00Z">
              <w:r w:rsidRPr="004A3B9B" w:rsidDel="00411D18">
                <w:rPr>
                  <w:rFonts w:cs="Times New Roman"/>
                  <w:color w:val="000000"/>
                  <w:shd w:val="clear" w:color="auto" w:fill="FFFFFF"/>
                  <w:lang w:val="uk-UA"/>
                </w:rPr>
                <w:delText xml:space="preserve"> будинків, офісних приміщень та інших</w:delText>
              </w:r>
            </w:del>
          </w:p>
          <w:p w:rsidR="00807782" w:rsidRPr="004A3B9B" w:rsidDel="00411D18" w:rsidRDefault="00807782" w:rsidP="00CD0268">
            <w:pPr>
              <w:pStyle w:val="35"/>
              <w:shd w:val="clear" w:color="auto" w:fill="auto"/>
              <w:spacing w:line="240" w:lineRule="auto"/>
              <w:jc w:val="left"/>
              <w:rPr>
                <w:del w:id="7370" w:author="Admin" w:date="2020-04-29T14:43:00Z"/>
                <w:rFonts w:cs="Times New Roman"/>
                <w:color w:val="000000"/>
                <w:shd w:val="clear" w:color="auto" w:fill="FFFFFF"/>
                <w:lang w:val="uk-UA"/>
              </w:rPr>
            </w:pPr>
            <w:del w:id="7371" w:author="Admin" w:date="2020-04-29T14:43:00Z">
              <w:r w:rsidRPr="004A3B9B" w:rsidDel="00411D18">
                <w:rPr>
                  <w:rFonts w:cs="Times New Roman"/>
                  <w:color w:val="000000"/>
                  <w:shd w:val="clear" w:color="auto" w:fill="FFFFFF"/>
                  <w:lang w:val="uk-UA"/>
                </w:rPr>
                <w:delText xml:space="preserve"> будівель громадської забудови, які</w:delText>
              </w:r>
            </w:del>
          </w:p>
          <w:p w:rsidR="00807782" w:rsidRPr="004A3B9B" w:rsidDel="00411D18" w:rsidRDefault="00807782" w:rsidP="00CD0268">
            <w:pPr>
              <w:pStyle w:val="35"/>
              <w:shd w:val="clear" w:color="auto" w:fill="auto"/>
              <w:spacing w:line="240" w:lineRule="auto"/>
              <w:jc w:val="left"/>
              <w:rPr>
                <w:del w:id="7372" w:author="Admin" w:date="2020-04-29T14:43:00Z"/>
                <w:rFonts w:cs="Times New Roman"/>
                <w:color w:val="000000"/>
                <w:shd w:val="clear" w:color="auto" w:fill="FFFFFF"/>
                <w:lang w:val="uk-UA"/>
              </w:rPr>
            </w:pPr>
            <w:del w:id="7373" w:author="Admin" w:date="2020-04-29T14:43:00Z">
              <w:r w:rsidRPr="004A3B9B" w:rsidDel="00411D18">
                <w:rPr>
                  <w:rFonts w:cs="Times New Roman"/>
                  <w:color w:val="000000"/>
                  <w:shd w:val="clear" w:color="auto" w:fill="FFFFFF"/>
                  <w:lang w:val="uk-UA"/>
                </w:rPr>
                <w:delText xml:space="preserve"> використовуються для здійснення </w:delText>
              </w:r>
            </w:del>
          </w:p>
          <w:p w:rsidR="00807782" w:rsidRPr="004A3B9B" w:rsidDel="00411D18" w:rsidRDefault="00807782" w:rsidP="00CD0268">
            <w:pPr>
              <w:pStyle w:val="35"/>
              <w:shd w:val="clear" w:color="auto" w:fill="auto"/>
              <w:spacing w:line="240" w:lineRule="auto"/>
              <w:jc w:val="left"/>
              <w:rPr>
                <w:del w:id="7374" w:author="Admin" w:date="2020-04-29T14:43:00Z"/>
                <w:rFonts w:cs="Times New Roman"/>
                <w:color w:val="000000"/>
                <w:shd w:val="clear" w:color="auto" w:fill="FFFFFF"/>
                <w:lang w:val="uk-UA"/>
              </w:rPr>
            </w:pPr>
            <w:del w:id="7375" w:author="Admin" w:date="2020-04-29T14:43:00Z">
              <w:r w:rsidRPr="004A3B9B" w:rsidDel="00411D18">
                <w:rPr>
                  <w:rFonts w:cs="Times New Roman"/>
                  <w:color w:val="000000"/>
                  <w:shd w:val="clear" w:color="auto" w:fill="FFFFFF"/>
                  <w:lang w:val="uk-UA"/>
                </w:rPr>
                <w:delText xml:space="preserve"> підприємницької та іншої діяльності, </w:delText>
              </w:r>
            </w:del>
          </w:p>
          <w:p w:rsidR="00807782" w:rsidRPr="004A3B9B" w:rsidDel="00411D18" w:rsidRDefault="00807782" w:rsidP="00CD0268">
            <w:pPr>
              <w:pStyle w:val="35"/>
              <w:shd w:val="clear" w:color="auto" w:fill="auto"/>
              <w:spacing w:line="240" w:lineRule="auto"/>
              <w:jc w:val="left"/>
              <w:rPr>
                <w:del w:id="7376" w:author="Admin" w:date="2020-04-29T14:43:00Z"/>
                <w:rStyle w:val="25"/>
              </w:rPr>
            </w:pPr>
            <w:del w:id="7377" w:author="Admin" w:date="2020-04-29T14:43:00Z">
              <w:r w:rsidRPr="004A3B9B" w:rsidDel="00411D18">
                <w:rPr>
                  <w:rFonts w:cs="Times New Roman"/>
                  <w:color w:val="000000"/>
                  <w:shd w:val="clear" w:color="auto" w:fill="FFFFFF"/>
                  <w:lang w:val="uk-UA"/>
                </w:rPr>
                <w:delText xml:space="preserve"> пов’язаної з отриманням прибутку</w:delText>
              </w:r>
              <w:r w:rsidRPr="004A3B9B" w:rsidDel="00411D18">
                <w:rPr>
                  <w:rStyle w:val="25"/>
                </w:rPr>
                <w:delText>)</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78" w:author="Admin" w:date="2020-04-29T14:43:00Z"/>
                <w:rStyle w:val="25"/>
              </w:rPr>
            </w:pPr>
            <w:del w:id="7379"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80" w:author="Admin" w:date="2020-04-29T14:43:00Z"/>
                <w:rStyle w:val="25"/>
              </w:rPr>
            </w:pPr>
            <w:del w:id="7381"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82" w:author="Admin" w:date="2020-04-29T14:43:00Z"/>
                <w:rStyle w:val="25"/>
              </w:rPr>
            </w:pPr>
            <w:del w:id="738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84" w:author="Admin" w:date="2020-04-29T14:43:00Z"/>
                <w:rStyle w:val="25"/>
              </w:rPr>
            </w:pPr>
            <w:del w:id="7385" w:author="Admin" w:date="2020-04-29T14:43:00Z">
              <w:r w:rsidRPr="004A3B9B" w:rsidDel="00411D18">
                <w:rPr>
                  <w:rStyle w:val="25"/>
                </w:rPr>
                <w:delText>5,0</w:delText>
              </w:r>
            </w:del>
          </w:p>
        </w:tc>
      </w:tr>
      <w:tr w:rsidR="00807782" w:rsidRPr="004A3B9B" w:rsidDel="00411D18" w:rsidTr="00CD0268">
        <w:trPr>
          <w:cantSplit/>
          <w:trHeight w:hRule="exact" w:val="580"/>
          <w:del w:id="738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87" w:author="Admin" w:date="2020-04-29T14:43:00Z"/>
                <w:rStyle w:val="25"/>
              </w:rPr>
            </w:pPr>
            <w:del w:id="7388" w:author="Admin" w:date="2020-04-29T14:43:00Z">
              <w:r w:rsidRPr="004A3B9B" w:rsidDel="00411D18">
                <w:rPr>
                  <w:rStyle w:val="25"/>
                </w:rPr>
                <w:delText xml:space="preserve">  03.11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389" w:author="Admin" w:date="2020-04-29T14:43:00Z"/>
                <w:rStyle w:val="25"/>
              </w:rPr>
            </w:pPr>
            <w:del w:id="7390" w:author="Admin" w:date="2020-04-29T14:43:00Z">
              <w:r w:rsidRPr="004A3B9B" w:rsidDel="00411D18">
                <w:rPr>
                  <w:rStyle w:val="25"/>
                </w:rPr>
                <w:delText xml:space="preserve"> Для будівництва та обслуговування будівель і</w:delText>
              </w:r>
            </w:del>
          </w:p>
          <w:p w:rsidR="00807782" w:rsidRPr="004A3B9B" w:rsidDel="00411D18" w:rsidRDefault="00807782" w:rsidP="00CD0268">
            <w:pPr>
              <w:pStyle w:val="35"/>
              <w:shd w:val="clear" w:color="auto" w:fill="auto"/>
              <w:spacing w:line="240" w:lineRule="auto"/>
              <w:jc w:val="left"/>
              <w:rPr>
                <w:del w:id="7391" w:author="Admin" w:date="2020-04-29T14:43:00Z"/>
                <w:rStyle w:val="25"/>
              </w:rPr>
            </w:pPr>
            <w:del w:id="7392" w:author="Admin" w:date="2020-04-29T14:43:00Z">
              <w:r w:rsidRPr="004A3B9B" w:rsidDel="00411D18">
                <w:rPr>
                  <w:rStyle w:val="25"/>
                </w:rPr>
                <w:delText xml:space="preserve"> споруд закладів науки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93" w:author="Admin" w:date="2020-04-29T14:43:00Z"/>
                <w:rStyle w:val="25"/>
              </w:rPr>
            </w:pPr>
            <w:del w:id="7394"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95" w:author="Admin" w:date="2020-04-29T14:43:00Z"/>
                <w:rStyle w:val="25"/>
              </w:rPr>
            </w:pPr>
            <w:del w:id="7396"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97" w:author="Admin" w:date="2020-04-29T14:43:00Z"/>
                <w:rStyle w:val="25"/>
              </w:rPr>
            </w:pPr>
            <w:del w:id="739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399" w:author="Admin" w:date="2020-04-29T14:43:00Z"/>
                <w:rStyle w:val="25"/>
              </w:rPr>
            </w:pPr>
            <w:del w:id="7400" w:author="Admin" w:date="2020-04-29T14:43:00Z">
              <w:r w:rsidRPr="004A3B9B" w:rsidDel="00411D18">
                <w:rPr>
                  <w:rStyle w:val="25"/>
                </w:rPr>
                <w:delText>5,0</w:delText>
              </w:r>
            </w:del>
          </w:p>
        </w:tc>
      </w:tr>
      <w:tr w:rsidR="00807782" w:rsidRPr="004A3B9B" w:rsidDel="00411D18" w:rsidTr="00CD0268">
        <w:trPr>
          <w:cantSplit/>
          <w:trHeight w:hRule="exact" w:val="561"/>
          <w:del w:id="740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02" w:author="Admin" w:date="2020-04-29T14:43:00Z"/>
                <w:rStyle w:val="25"/>
              </w:rPr>
            </w:pPr>
            <w:del w:id="7403" w:author="Admin" w:date="2020-04-29T14:43:00Z">
              <w:r w:rsidRPr="004A3B9B" w:rsidDel="00411D18">
                <w:rPr>
                  <w:rStyle w:val="25"/>
                </w:rPr>
                <w:delText xml:space="preserve">  03.12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04" w:author="Admin" w:date="2020-04-29T14:43:00Z"/>
                <w:rStyle w:val="25"/>
              </w:rPr>
            </w:pPr>
            <w:del w:id="7405" w:author="Admin" w:date="2020-04-29T14:43:00Z">
              <w:r w:rsidRPr="004A3B9B" w:rsidDel="00411D18">
                <w:rPr>
                  <w:rStyle w:val="25"/>
                </w:rPr>
                <w:delText xml:space="preserve"> Для будівництва та обслуговування будівель</w:delText>
              </w:r>
            </w:del>
          </w:p>
          <w:p w:rsidR="00807782" w:rsidRPr="004A3B9B" w:rsidDel="00411D18" w:rsidRDefault="00807782" w:rsidP="00CD0268">
            <w:pPr>
              <w:pStyle w:val="35"/>
              <w:shd w:val="clear" w:color="auto" w:fill="auto"/>
              <w:spacing w:line="240" w:lineRule="auto"/>
              <w:jc w:val="left"/>
              <w:rPr>
                <w:del w:id="7406" w:author="Admin" w:date="2020-04-29T14:43:00Z"/>
                <w:rStyle w:val="25"/>
              </w:rPr>
            </w:pPr>
            <w:del w:id="7407" w:author="Admin" w:date="2020-04-29T14:43:00Z">
              <w:r w:rsidRPr="004A3B9B" w:rsidDel="00411D18">
                <w:rPr>
                  <w:rStyle w:val="25"/>
                </w:rPr>
                <w:delText xml:space="preserve"> закладів комунального обслуговування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08" w:author="Admin" w:date="2020-04-29T14:43:00Z"/>
                <w:rStyle w:val="25"/>
              </w:rPr>
            </w:pPr>
            <w:del w:id="7409"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10" w:author="Admin" w:date="2020-04-29T14:43:00Z"/>
                <w:rStyle w:val="25"/>
              </w:rPr>
            </w:pPr>
            <w:del w:id="7411"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12" w:author="Admin" w:date="2020-04-29T14:43:00Z"/>
                <w:rStyle w:val="25"/>
              </w:rPr>
            </w:pPr>
            <w:del w:id="741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14" w:author="Admin" w:date="2020-04-29T14:43:00Z"/>
                <w:rStyle w:val="25"/>
              </w:rPr>
            </w:pPr>
            <w:del w:id="7415" w:author="Admin" w:date="2020-04-29T14:43:00Z">
              <w:r w:rsidRPr="004A3B9B" w:rsidDel="00411D18">
                <w:rPr>
                  <w:rStyle w:val="25"/>
                </w:rPr>
                <w:delText>5,0</w:delText>
              </w:r>
            </w:del>
          </w:p>
        </w:tc>
      </w:tr>
      <w:tr w:rsidR="00807782" w:rsidRPr="004A3B9B" w:rsidDel="00411D18" w:rsidTr="00CD0268">
        <w:trPr>
          <w:cantSplit/>
          <w:trHeight w:hRule="exact" w:val="568"/>
          <w:del w:id="741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17" w:author="Admin" w:date="2020-04-29T14:43:00Z"/>
                <w:rStyle w:val="25"/>
              </w:rPr>
            </w:pPr>
            <w:del w:id="7418" w:author="Admin" w:date="2020-04-29T14:43:00Z">
              <w:r w:rsidRPr="004A3B9B" w:rsidDel="00411D18">
                <w:rPr>
                  <w:rStyle w:val="25"/>
                </w:rPr>
                <w:delText xml:space="preserve">  03.13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19" w:author="Admin" w:date="2020-04-29T14:43:00Z"/>
                <w:rStyle w:val="25"/>
              </w:rPr>
            </w:pPr>
            <w:del w:id="7420" w:author="Admin" w:date="2020-04-29T14:43:00Z">
              <w:r w:rsidRPr="004A3B9B" w:rsidDel="00411D18">
                <w:rPr>
                  <w:rStyle w:val="25"/>
                </w:rPr>
                <w:delText xml:space="preserve"> Для будівництва та обслуговування будівель</w:delText>
              </w:r>
            </w:del>
          </w:p>
          <w:p w:rsidR="00807782" w:rsidRPr="004A3B9B" w:rsidDel="00411D18" w:rsidRDefault="00807782" w:rsidP="00CD0268">
            <w:pPr>
              <w:pStyle w:val="35"/>
              <w:shd w:val="clear" w:color="auto" w:fill="auto"/>
              <w:spacing w:line="240" w:lineRule="auto"/>
              <w:jc w:val="left"/>
              <w:rPr>
                <w:del w:id="7421" w:author="Admin" w:date="2020-04-29T14:43:00Z"/>
                <w:rStyle w:val="25"/>
              </w:rPr>
            </w:pPr>
            <w:del w:id="7422" w:author="Admin" w:date="2020-04-29T14:43:00Z">
              <w:r w:rsidRPr="004A3B9B" w:rsidDel="00411D18">
                <w:rPr>
                  <w:rStyle w:val="25"/>
                </w:rPr>
                <w:delText xml:space="preserve"> закладів побутового обслуговування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23" w:author="Admin" w:date="2020-04-29T14:43:00Z"/>
                <w:rStyle w:val="25"/>
              </w:rPr>
            </w:pPr>
            <w:del w:id="7424"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25" w:author="Admin" w:date="2020-04-29T14:43:00Z"/>
                <w:rStyle w:val="25"/>
              </w:rPr>
            </w:pPr>
            <w:del w:id="7426"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27" w:author="Admin" w:date="2020-04-29T14:43:00Z"/>
                <w:rStyle w:val="25"/>
              </w:rPr>
            </w:pPr>
            <w:del w:id="742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29" w:author="Admin" w:date="2020-04-29T14:43:00Z"/>
                <w:rStyle w:val="25"/>
              </w:rPr>
            </w:pPr>
            <w:del w:id="7430" w:author="Admin" w:date="2020-04-29T14:43:00Z">
              <w:r w:rsidRPr="004A3B9B" w:rsidDel="00411D18">
                <w:rPr>
                  <w:rStyle w:val="25"/>
                </w:rPr>
                <w:delText>5,0</w:delText>
              </w:r>
            </w:del>
          </w:p>
        </w:tc>
      </w:tr>
      <w:tr w:rsidR="00807782" w:rsidRPr="004A3B9B" w:rsidDel="00411D18" w:rsidTr="00CD0268">
        <w:trPr>
          <w:cantSplit/>
          <w:trHeight w:hRule="exact" w:val="563"/>
          <w:del w:id="743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32" w:author="Admin" w:date="2020-04-29T14:43:00Z"/>
                <w:rStyle w:val="25"/>
              </w:rPr>
            </w:pPr>
            <w:del w:id="7433" w:author="Admin" w:date="2020-04-29T14:43:00Z">
              <w:r w:rsidRPr="004A3B9B" w:rsidDel="00411D18">
                <w:rPr>
                  <w:rStyle w:val="25"/>
                </w:rPr>
                <w:delText xml:space="preserve">  03.14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34" w:author="Admin" w:date="2020-04-29T14:43:00Z"/>
                <w:rStyle w:val="25"/>
              </w:rPr>
            </w:pPr>
            <w:del w:id="7435" w:author="Admin" w:date="2020-04-29T14:43:00Z">
              <w:r w:rsidRPr="004A3B9B" w:rsidDel="00411D18">
                <w:rPr>
                  <w:rStyle w:val="25"/>
                </w:rPr>
                <w:delText xml:space="preserve"> Для розміщення та постійної діяльності </w:delText>
              </w:r>
            </w:del>
          </w:p>
          <w:p w:rsidR="00807782" w:rsidRPr="004A3B9B" w:rsidDel="00411D18" w:rsidRDefault="00807782" w:rsidP="00CD0268">
            <w:pPr>
              <w:pStyle w:val="35"/>
              <w:shd w:val="clear" w:color="auto" w:fill="auto"/>
              <w:spacing w:line="240" w:lineRule="auto"/>
              <w:jc w:val="left"/>
              <w:rPr>
                <w:del w:id="7436" w:author="Admin" w:date="2020-04-29T14:43:00Z"/>
                <w:rStyle w:val="25"/>
              </w:rPr>
            </w:pPr>
            <w:del w:id="7437" w:author="Admin" w:date="2020-04-29T14:43:00Z">
              <w:r w:rsidRPr="004A3B9B" w:rsidDel="00411D18">
                <w:rPr>
                  <w:rStyle w:val="25"/>
                </w:rPr>
                <w:delText xml:space="preserve"> органів і підрозділів ДСНС </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38" w:author="Admin" w:date="2020-04-29T14:43:00Z"/>
                <w:rStyle w:val="25"/>
              </w:rPr>
            </w:pPr>
            <w:del w:id="7439"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40" w:author="Admin" w:date="2020-04-29T14:43:00Z"/>
                <w:rStyle w:val="25"/>
              </w:rPr>
            </w:pPr>
            <w:del w:id="7441"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42" w:author="Admin" w:date="2020-04-29T14:43:00Z"/>
                <w:rStyle w:val="25"/>
              </w:rPr>
            </w:pPr>
            <w:del w:id="744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44" w:author="Admin" w:date="2020-04-29T14:43:00Z"/>
                <w:rStyle w:val="25"/>
              </w:rPr>
            </w:pPr>
            <w:del w:id="7445" w:author="Admin" w:date="2020-04-29T14:43:00Z">
              <w:r w:rsidRPr="004A3B9B" w:rsidDel="00411D18">
                <w:rPr>
                  <w:rStyle w:val="25"/>
                </w:rPr>
                <w:delText>5,0</w:delText>
              </w:r>
            </w:del>
          </w:p>
        </w:tc>
      </w:tr>
      <w:tr w:rsidR="00807782" w:rsidRPr="004A3B9B" w:rsidDel="00411D18" w:rsidTr="00CD0268">
        <w:trPr>
          <w:cantSplit/>
          <w:trHeight w:hRule="exact" w:val="570"/>
          <w:del w:id="744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47" w:author="Admin" w:date="2020-04-29T14:43:00Z"/>
                <w:rStyle w:val="25"/>
              </w:rPr>
            </w:pPr>
            <w:del w:id="7448" w:author="Admin" w:date="2020-04-29T14:43:00Z">
              <w:r w:rsidRPr="004A3B9B" w:rsidDel="00411D18">
                <w:rPr>
                  <w:rStyle w:val="25"/>
                </w:rPr>
                <w:delText xml:space="preserve">  03.15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49" w:author="Admin" w:date="2020-04-29T14:43:00Z"/>
                <w:rStyle w:val="25"/>
              </w:rPr>
            </w:pPr>
            <w:del w:id="7450" w:author="Admin" w:date="2020-04-29T14:43:00Z">
              <w:r w:rsidRPr="004A3B9B" w:rsidDel="00411D18">
                <w:rPr>
                  <w:rStyle w:val="25"/>
                </w:rPr>
                <w:delText xml:space="preserve"> Для будівництва та обслуговування інших</w:delText>
              </w:r>
            </w:del>
          </w:p>
          <w:p w:rsidR="00807782" w:rsidRPr="004A3B9B" w:rsidDel="00411D18" w:rsidRDefault="00807782" w:rsidP="00CD0268">
            <w:pPr>
              <w:pStyle w:val="35"/>
              <w:shd w:val="clear" w:color="auto" w:fill="auto"/>
              <w:spacing w:line="240" w:lineRule="auto"/>
              <w:jc w:val="left"/>
              <w:rPr>
                <w:del w:id="7451" w:author="Admin" w:date="2020-04-29T14:43:00Z"/>
                <w:rStyle w:val="25"/>
              </w:rPr>
            </w:pPr>
            <w:del w:id="7452" w:author="Admin" w:date="2020-04-29T14:43:00Z">
              <w:r w:rsidRPr="004A3B9B" w:rsidDel="00411D18">
                <w:rPr>
                  <w:rStyle w:val="25"/>
                </w:rPr>
                <w:delText xml:space="preserve"> будівель громадської забудови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53" w:author="Admin" w:date="2020-04-29T14:43:00Z"/>
                <w:rStyle w:val="25"/>
              </w:rPr>
            </w:pPr>
            <w:del w:id="7454"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55" w:author="Admin" w:date="2020-04-29T14:43:00Z"/>
                <w:rStyle w:val="25"/>
              </w:rPr>
            </w:pPr>
            <w:del w:id="7456"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57" w:author="Admin" w:date="2020-04-29T14:43:00Z"/>
                <w:rStyle w:val="25"/>
              </w:rPr>
            </w:pPr>
            <w:del w:id="745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59" w:author="Admin" w:date="2020-04-29T14:43:00Z"/>
                <w:rStyle w:val="25"/>
              </w:rPr>
            </w:pPr>
            <w:del w:id="7460" w:author="Admin" w:date="2020-04-29T14:43:00Z">
              <w:r w:rsidRPr="004A3B9B" w:rsidDel="00411D18">
                <w:rPr>
                  <w:rStyle w:val="25"/>
                </w:rPr>
                <w:delText>5,0</w:delText>
              </w:r>
            </w:del>
          </w:p>
        </w:tc>
      </w:tr>
      <w:tr w:rsidR="00807782" w:rsidRPr="004A3B9B" w:rsidDel="00411D18" w:rsidTr="00CD0268">
        <w:trPr>
          <w:cantSplit/>
          <w:trHeight w:hRule="exact" w:val="720"/>
          <w:del w:id="746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62" w:author="Admin" w:date="2020-04-29T14:43:00Z"/>
                <w:rStyle w:val="25"/>
              </w:rPr>
            </w:pPr>
            <w:del w:id="7463" w:author="Admin" w:date="2020-04-29T14:43:00Z">
              <w:r w:rsidRPr="004A3B9B" w:rsidDel="00411D18">
                <w:rPr>
                  <w:rStyle w:val="25"/>
                </w:rPr>
                <w:delText xml:space="preserve">  03.16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64" w:author="Admin" w:date="2020-04-29T14:43:00Z"/>
                <w:rStyle w:val="25"/>
              </w:rPr>
            </w:pPr>
            <w:del w:id="7465" w:author="Admin" w:date="2020-04-29T14:43:00Z">
              <w:r w:rsidRPr="004A3B9B" w:rsidDel="00411D18">
                <w:rPr>
                  <w:rStyle w:val="25"/>
                </w:rPr>
                <w:delText xml:space="preserve"> Для цілей підрозділів 03.01-03.15, 03.17 та для</w:delText>
              </w:r>
            </w:del>
          </w:p>
          <w:p w:rsidR="00807782" w:rsidRPr="004A3B9B" w:rsidDel="00411D18" w:rsidRDefault="00807782" w:rsidP="00CD0268">
            <w:pPr>
              <w:pStyle w:val="35"/>
              <w:shd w:val="clear" w:color="auto" w:fill="auto"/>
              <w:spacing w:line="240" w:lineRule="auto"/>
              <w:jc w:val="left"/>
              <w:rPr>
                <w:del w:id="7466" w:author="Admin" w:date="2020-04-29T14:43:00Z"/>
                <w:rStyle w:val="25"/>
              </w:rPr>
            </w:pPr>
            <w:del w:id="7467"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7468" w:author="Admin" w:date="2020-04-29T14:43:00Z"/>
                <w:rStyle w:val="25"/>
              </w:rPr>
            </w:pPr>
            <w:del w:id="7469"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70" w:author="Admin" w:date="2020-04-29T14:43:00Z"/>
                <w:rStyle w:val="25"/>
              </w:rPr>
            </w:pPr>
            <w:del w:id="7471"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72" w:author="Admin" w:date="2020-04-29T14:43:00Z"/>
                <w:rStyle w:val="25"/>
              </w:rPr>
            </w:pPr>
            <w:del w:id="7473"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74" w:author="Admin" w:date="2020-04-29T14:43:00Z"/>
                <w:rStyle w:val="25"/>
              </w:rPr>
            </w:pPr>
            <w:del w:id="747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76" w:author="Admin" w:date="2020-04-29T14:43:00Z"/>
                <w:rStyle w:val="25"/>
              </w:rPr>
            </w:pPr>
            <w:del w:id="7477" w:author="Admin" w:date="2020-04-29T14:43:00Z">
              <w:r w:rsidRPr="004A3B9B" w:rsidDel="00411D18">
                <w:rPr>
                  <w:rStyle w:val="25"/>
                </w:rPr>
                <w:delText>5,0</w:delText>
              </w:r>
            </w:del>
          </w:p>
        </w:tc>
      </w:tr>
      <w:tr w:rsidR="00807782" w:rsidRPr="004A3B9B" w:rsidDel="00411D18" w:rsidTr="00CD0268">
        <w:trPr>
          <w:cantSplit/>
          <w:trHeight w:hRule="exact" w:val="720"/>
          <w:del w:id="747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79" w:author="Admin" w:date="2020-04-29T14:43:00Z"/>
                <w:rStyle w:val="25"/>
              </w:rPr>
            </w:pPr>
            <w:del w:id="7480" w:author="Admin" w:date="2020-04-29T14:43:00Z">
              <w:r w:rsidRPr="004A3B9B" w:rsidDel="00411D18">
                <w:rPr>
                  <w:rStyle w:val="25"/>
                </w:rPr>
                <w:delText xml:space="preserve">  03.17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81" w:author="Admin" w:date="2020-04-29T14:43:00Z"/>
                <w:rFonts w:cs="Times New Roman"/>
                <w:shd w:val="clear" w:color="auto" w:fill="FFFFFF"/>
                <w:lang w:val="uk-UA"/>
              </w:rPr>
            </w:pPr>
            <w:del w:id="7482" w:author="Admin" w:date="2020-04-29T14:43:00Z">
              <w:r w:rsidRPr="004A3B9B" w:rsidDel="00411D18">
                <w:rPr>
                  <w:rFonts w:cs="Times New Roman"/>
                  <w:shd w:val="clear" w:color="auto" w:fill="FFFFFF"/>
                  <w:lang w:val="uk-UA"/>
                </w:rPr>
                <w:delText xml:space="preserve"> Для розміщення та експлуатації закладів з</w:delText>
              </w:r>
            </w:del>
          </w:p>
          <w:p w:rsidR="00807782" w:rsidRPr="004A3B9B" w:rsidDel="00411D18" w:rsidRDefault="00807782" w:rsidP="00CD0268">
            <w:pPr>
              <w:pStyle w:val="35"/>
              <w:shd w:val="clear" w:color="auto" w:fill="auto"/>
              <w:spacing w:line="240" w:lineRule="auto"/>
              <w:jc w:val="left"/>
              <w:rPr>
                <w:del w:id="7483" w:author="Admin" w:date="2020-04-29T14:43:00Z"/>
                <w:rFonts w:cs="Times New Roman"/>
                <w:shd w:val="clear" w:color="auto" w:fill="FFFFFF"/>
                <w:lang w:val="uk-UA"/>
              </w:rPr>
            </w:pPr>
            <w:del w:id="7484" w:author="Admin" w:date="2020-04-29T14:43:00Z">
              <w:r w:rsidRPr="004A3B9B" w:rsidDel="00411D18">
                <w:rPr>
                  <w:rFonts w:cs="Times New Roman"/>
                  <w:shd w:val="clear" w:color="auto" w:fill="FFFFFF"/>
                  <w:lang w:val="uk-UA"/>
                </w:rPr>
                <w:delText xml:space="preserve"> обслуговування відвідувачів об’єктів</w:delText>
              </w:r>
            </w:del>
          </w:p>
          <w:p w:rsidR="00807782" w:rsidRPr="004A3B9B" w:rsidDel="00411D18" w:rsidRDefault="00807782" w:rsidP="00CD0268">
            <w:pPr>
              <w:pStyle w:val="35"/>
              <w:shd w:val="clear" w:color="auto" w:fill="auto"/>
              <w:spacing w:line="240" w:lineRule="auto"/>
              <w:jc w:val="left"/>
              <w:rPr>
                <w:del w:id="7485" w:author="Admin" w:date="2020-04-29T14:43:00Z"/>
                <w:rStyle w:val="25"/>
              </w:rPr>
            </w:pPr>
            <w:del w:id="7486" w:author="Admin" w:date="2020-04-29T14:43:00Z">
              <w:r w:rsidRPr="004A3B9B" w:rsidDel="00411D18">
                <w:rPr>
                  <w:rFonts w:cs="Times New Roman"/>
                  <w:shd w:val="clear" w:color="auto" w:fill="FFFFFF"/>
                  <w:lang w:val="uk-UA"/>
                </w:rPr>
                <w:delText xml:space="preserve"> рекреаційного призначення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87" w:author="Admin" w:date="2020-04-29T14:43:00Z"/>
                <w:rStyle w:val="25"/>
              </w:rPr>
            </w:pPr>
            <w:del w:id="7488"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89" w:author="Admin" w:date="2020-04-29T14:43:00Z"/>
                <w:rStyle w:val="25"/>
              </w:rPr>
            </w:pPr>
            <w:del w:id="7490"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91" w:author="Admin" w:date="2020-04-29T14:43:00Z"/>
                <w:rStyle w:val="25"/>
              </w:rPr>
            </w:pPr>
            <w:del w:id="7492"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93" w:author="Admin" w:date="2020-04-29T14:43:00Z"/>
                <w:rStyle w:val="25"/>
              </w:rPr>
            </w:pPr>
            <w:del w:id="7494" w:author="Admin" w:date="2020-04-29T14:43:00Z">
              <w:r w:rsidRPr="004A3B9B" w:rsidDel="00411D18">
                <w:rPr>
                  <w:rStyle w:val="25"/>
                </w:rPr>
                <w:delText>5,0</w:delText>
              </w:r>
            </w:del>
          </w:p>
        </w:tc>
      </w:tr>
      <w:tr w:rsidR="00807782" w:rsidRPr="004A3B9B" w:rsidDel="00411D18" w:rsidTr="00CD0268">
        <w:trPr>
          <w:cantSplit/>
          <w:trHeight w:hRule="exact" w:val="418"/>
          <w:del w:id="749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496" w:author="Admin" w:date="2020-04-29T14:43:00Z"/>
                <w:rStyle w:val="25"/>
              </w:rPr>
            </w:pPr>
            <w:del w:id="7497" w:author="Admin" w:date="2020-04-29T14:43:00Z">
              <w:r w:rsidRPr="004A3B9B" w:rsidDel="00411D18">
                <w:rPr>
                  <w:rStyle w:val="25"/>
                </w:rPr>
                <w:delText xml:space="preserve">       04</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498" w:author="Admin" w:date="2020-04-29T14:43:00Z"/>
                <w:rStyle w:val="25"/>
              </w:rPr>
            </w:pPr>
            <w:del w:id="7499" w:author="Admin" w:date="2020-04-29T14:43:00Z">
              <w:r w:rsidRPr="004A3B9B" w:rsidDel="00411D18">
                <w:rPr>
                  <w:rStyle w:val="25"/>
                </w:rPr>
                <w:delText>Землі природно-заповідного фонду</w:delText>
              </w:r>
            </w:del>
          </w:p>
        </w:tc>
      </w:tr>
      <w:tr w:rsidR="00807782" w:rsidRPr="004A3B9B" w:rsidDel="00411D18" w:rsidTr="00CD0268">
        <w:trPr>
          <w:cantSplit/>
          <w:trHeight w:hRule="exact" w:val="566"/>
          <w:del w:id="750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01" w:author="Admin" w:date="2020-04-29T14:43:00Z"/>
                <w:rStyle w:val="25"/>
              </w:rPr>
            </w:pPr>
            <w:del w:id="7502" w:author="Admin" w:date="2020-04-29T14:43:00Z">
              <w:r w:rsidRPr="004A3B9B" w:rsidDel="00411D18">
                <w:rPr>
                  <w:rStyle w:val="25"/>
                </w:rPr>
                <w:delText xml:space="preserve">  04.01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03" w:author="Admin" w:date="2020-04-29T14:43:00Z"/>
                <w:rStyle w:val="25"/>
              </w:rPr>
            </w:pPr>
            <w:del w:id="7504" w:author="Admin" w:date="2020-04-29T14:43:00Z">
              <w:r w:rsidRPr="004A3B9B" w:rsidDel="00411D18">
                <w:rPr>
                  <w:rStyle w:val="25"/>
                </w:rPr>
                <w:delText xml:space="preserve"> Для збереження та використання біосферних</w:delText>
              </w:r>
            </w:del>
          </w:p>
          <w:p w:rsidR="00807782" w:rsidRPr="004A3B9B" w:rsidDel="00411D18" w:rsidRDefault="00807782" w:rsidP="00CD0268">
            <w:pPr>
              <w:pStyle w:val="35"/>
              <w:shd w:val="clear" w:color="auto" w:fill="auto"/>
              <w:spacing w:line="240" w:lineRule="auto"/>
              <w:jc w:val="left"/>
              <w:rPr>
                <w:del w:id="7505" w:author="Admin" w:date="2020-04-29T14:43:00Z"/>
                <w:rStyle w:val="25"/>
              </w:rPr>
            </w:pPr>
            <w:del w:id="7506" w:author="Admin" w:date="2020-04-29T14:43:00Z">
              <w:r w:rsidRPr="004A3B9B" w:rsidDel="00411D18">
                <w:rPr>
                  <w:rStyle w:val="25"/>
                </w:rPr>
                <w:delText xml:space="preserve"> заповідників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07" w:author="Admin" w:date="2020-04-29T14:43:00Z"/>
                <w:rStyle w:val="25"/>
              </w:rPr>
            </w:pPr>
            <w:del w:id="7508"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09" w:author="Admin" w:date="2020-04-29T14:43:00Z"/>
                <w:rStyle w:val="25"/>
              </w:rPr>
            </w:pPr>
            <w:del w:id="7510"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11" w:author="Admin" w:date="2020-04-29T14:43:00Z"/>
                <w:rStyle w:val="25"/>
              </w:rPr>
            </w:pPr>
            <w:del w:id="7512"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13" w:author="Admin" w:date="2020-04-29T14:43:00Z"/>
                <w:rStyle w:val="25"/>
              </w:rPr>
            </w:pPr>
            <w:del w:id="7514" w:author="Admin" w:date="2020-04-29T14:43:00Z">
              <w:r w:rsidRPr="004A3B9B" w:rsidDel="00411D18">
                <w:rPr>
                  <w:rStyle w:val="25"/>
                </w:rPr>
                <w:delText>5,0</w:delText>
              </w:r>
            </w:del>
          </w:p>
        </w:tc>
      </w:tr>
      <w:tr w:rsidR="00807782" w:rsidRPr="004A3B9B" w:rsidDel="00411D18" w:rsidTr="00CD0268">
        <w:trPr>
          <w:cantSplit/>
          <w:trHeight w:hRule="exact" w:val="561"/>
          <w:del w:id="751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16" w:author="Admin" w:date="2020-04-29T14:43:00Z"/>
                <w:rStyle w:val="25"/>
              </w:rPr>
            </w:pPr>
            <w:del w:id="7517" w:author="Admin" w:date="2020-04-29T14:43:00Z">
              <w:r w:rsidRPr="004A3B9B" w:rsidDel="00411D18">
                <w:rPr>
                  <w:rStyle w:val="25"/>
                </w:rPr>
                <w:delText xml:space="preserve">  04.02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18" w:author="Admin" w:date="2020-04-29T14:43:00Z"/>
                <w:rStyle w:val="25"/>
              </w:rPr>
            </w:pPr>
            <w:del w:id="7519" w:author="Admin" w:date="2020-04-29T14:43:00Z">
              <w:r w:rsidRPr="004A3B9B" w:rsidDel="00411D18">
                <w:rPr>
                  <w:rStyle w:val="25"/>
                </w:rPr>
                <w:delText xml:space="preserve"> Для збереження та використання</w:delText>
              </w:r>
            </w:del>
          </w:p>
          <w:p w:rsidR="00807782" w:rsidRPr="004A3B9B" w:rsidDel="00411D18" w:rsidRDefault="00807782" w:rsidP="00CD0268">
            <w:pPr>
              <w:pStyle w:val="35"/>
              <w:shd w:val="clear" w:color="auto" w:fill="auto"/>
              <w:spacing w:line="240" w:lineRule="auto"/>
              <w:jc w:val="left"/>
              <w:rPr>
                <w:del w:id="7520" w:author="Admin" w:date="2020-04-29T14:43:00Z"/>
                <w:rStyle w:val="25"/>
              </w:rPr>
            </w:pPr>
            <w:del w:id="7521" w:author="Admin" w:date="2020-04-29T14:43:00Z">
              <w:r w:rsidRPr="004A3B9B" w:rsidDel="00411D18">
                <w:rPr>
                  <w:rStyle w:val="25"/>
                </w:rPr>
                <w:delText xml:space="preserve"> природних заповідників4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22" w:author="Admin" w:date="2020-04-29T14:43:00Z"/>
                <w:rStyle w:val="25"/>
              </w:rPr>
            </w:pPr>
            <w:del w:id="7523"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24" w:author="Admin" w:date="2020-04-29T14:43:00Z"/>
                <w:rStyle w:val="25"/>
              </w:rPr>
            </w:pPr>
            <w:del w:id="7525"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26" w:author="Admin" w:date="2020-04-29T14:43:00Z"/>
                <w:rStyle w:val="25"/>
              </w:rPr>
            </w:pPr>
            <w:del w:id="7527"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28" w:author="Admin" w:date="2020-04-29T14:43:00Z"/>
                <w:rStyle w:val="25"/>
              </w:rPr>
            </w:pPr>
            <w:del w:id="7529" w:author="Admin" w:date="2020-04-29T14:43:00Z">
              <w:r w:rsidRPr="004A3B9B" w:rsidDel="00411D18">
                <w:rPr>
                  <w:rStyle w:val="25"/>
                </w:rPr>
                <w:delText>5,0</w:delText>
              </w:r>
            </w:del>
          </w:p>
        </w:tc>
      </w:tr>
      <w:tr w:rsidR="00807782" w:rsidRPr="004A3B9B" w:rsidDel="00411D18" w:rsidTr="00CD0268">
        <w:trPr>
          <w:cantSplit/>
          <w:trHeight w:hRule="exact" w:val="568"/>
          <w:del w:id="753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31" w:author="Admin" w:date="2020-04-29T14:43:00Z"/>
                <w:rStyle w:val="25"/>
              </w:rPr>
            </w:pPr>
            <w:del w:id="7532" w:author="Admin" w:date="2020-04-29T14:43:00Z">
              <w:r w:rsidRPr="004A3B9B" w:rsidDel="00411D18">
                <w:rPr>
                  <w:rStyle w:val="25"/>
                </w:rPr>
                <w:delText xml:space="preserve">  04.03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33" w:author="Admin" w:date="2020-04-29T14:43:00Z"/>
                <w:rStyle w:val="25"/>
              </w:rPr>
            </w:pPr>
            <w:del w:id="7534" w:author="Admin" w:date="2020-04-29T14:43:00Z">
              <w:r w:rsidRPr="004A3B9B" w:rsidDel="00411D18">
                <w:rPr>
                  <w:rStyle w:val="25"/>
                </w:rPr>
                <w:delText xml:space="preserve"> Для збереження та використання національних</w:delText>
              </w:r>
            </w:del>
          </w:p>
          <w:p w:rsidR="00807782" w:rsidRPr="004A3B9B" w:rsidDel="00411D18" w:rsidRDefault="00807782" w:rsidP="00CD0268">
            <w:pPr>
              <w:pStyle w:val="35"/>
              <w:shd w:val="clear" w:color="auto" w:fill="auto"/>
              <w:spacing w:line="240" w:lineRule="auto"/>
              <w:jc w:val="left"/>
              <w:rPr>
                <w:del w:id="7535" w:author="Admin" w:date="2020-04-29T14:43:00Z"/>
                <w:rStyle w:val="25"/>
              </w:rPr>
            </w:pPr>
            <w:del w:id="7536" w:author="Admin" w:date="2020-04-29T14:43:00Z">
              <w:r w:rsidRPr="004A3B9B" w:rsidDel="00411D18">
                <w:rPr>
                  <w:rStyle w:val="25"/>
                </w:rPr>
                <w:delText xml:space="preserve"> природних парків4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37" w:author="Admin" w:date="2020-04-29T14:43:00Z"/>
                <w:rStyle w:val="25"/>
              </w:rPr>
            </w:pPr>
            <w:del w:id="7538"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39" w:author="Admin" w:date="2020-04-29T14:43:00Z"/>
                <w:rStyle w:val="25"/>
              </w:rPr>
            </w:pPr>
            <w:del w:id="7540"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41" w:author="Admin" w:date="2020-04-29T14:43:00Z"/>
                <w:rStyle w:val="25"/>
              </w:rPr>
            </w:pPr>
            <w:del w:id="7542"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43" w:author="Admin" w:date="2020-04-29T14:43:00Z"/>
                <w:rStyle w:val="25"/>
              </w:rPr>
            </w:pPr>
            <w:del w:id="7544" w:author="Admin" w:date="2020-04-29T14:43:00Z">
              <w:r w:rsidRPr="004A3B9B" w:rsidDel="00411D18">
                <w:rPr>
                  <w:rStyle w:val="25"/>
                </w:rPr>
                <w:delText>5,0</w:delText>
              </w:r>
            </w:del>
          </w:p>
        </w:tc>
      </w:tr>
      <w:tr w:rsidR="00807782" w:rsidRPr="004A3B9B" w:rsidDel="00411D18" w:rsidTr="00CD0268">
        <w:trPr>
          <w:cantSplit/>
          <w:trHeight w:hRule="exact" w:val="563"/>
          <w:del w:id="754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46" w:author="Admin" w:date="2020-04-29T14:43:00Z"/>
                <w:rStyle w:val="25"/>
              </w:rPr>
            </w:pPr>
            <w:del w:id="7547" w:author="Admin" w:date="2020-04-29T14:43:00Z">
              <w:r w:rsidRPr="004A3B9B" w:rsidDel="00411D18">
                <w:rPr>
                  <w:rStyle w:val="25"/>
                </w:rPr>
                <w:delText xml:space="preserve">  04.04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48" w:author="Admin" w:date="2020-04-29T14:43:00Z"/>
                <w:rStyle w:val="25"/>
              </w:rPr>
            </w:pPr>
            <w:del w:id="7549" w:author="Admin" w:date="2020-04-29T14:43:00Z">
              <w:r w:rsidRPr="004A3B9B" w:rsidDel="00411D18">
                <w:rPr>
                  <w:rStyle w:val="25"/>
                </w:rPr>
                <w:delText xml:space="preserve"> Для збереження та використання ботанічних</w:delText>
              </w:r>
            </w:del>
          </w:p>
          <w:p w:rsidR="00807782" w:rsidRPr="004A3B9B" w:rsidDel="00411D18" w:rsidRDefault="00807782" w:rsidP="00CD0268">
            <w:pPr>
              <w:pStyle w:val="35"/>
              <w:shd w:val="clear" w:color="auto" w:fill="auto"/>
              <w:spacing w:line="240" w:lineRule="auto"/>
              <w:jc w:val="left"/>
              <w:rPr>
                <w:del w:id="7550" w:author="Admin" w:date="2020-04-29T14:43:00Z"/>
                <w:rStyle w:val="25"/>
              </w:rPr>
            </w:pPr>
            <w:del w:id="7551" w:author="Admin" w:date="2020-04-29T14:43:00Z">
              <w:r w:rsidRPr="004A3B9B" w:rsidDel="00411D18">
                <w:rPr>
                  <w:rStyle w:val="25"/>
                </w:rPr>
                <w:delText xml:space="preserve"> садів4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52" w:author="Admin" w:date="2020-04-29T14:43:00Z"/>
                <w:rStyle w:val="25"/>
              </w:rPr>
            </w:pPr>
            <w:del w:id="7553"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54" w:author="Admin" w:date="2020-04-29T14:43:00Z"/>
                <w:rStyle w:val="25"/>
              </w:rPr>
            </w:pPr>
            <w:del w:id="7555"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56" w:author="Admin" w:date="2020-04-29T14:43:00Z"/>
                <w:rStyle w:val="25"/>
              </w:rPr>
            </w:pPr>
            <w:del w:id="7557"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58" w:author="Admin" w:date="2020-04-29T14:43:00Z"/>
                <w:rStyle w:val="25"/>
              </w:rPr>
            </w:pPr>
            <w:del w:id="7559" w:author="Admin" w:date="2020-04-29T14:43:00Z">
              <w:r w:rsidRPr="004A3B9B" w:rsidDel="00411D18">
                <w:rPr>
                  <w:rStyle w:val="25"/>
                </w:rPr>
                <w:delText>5,0</w:delText>
              </w:r>
            </w:del>
          </w:p>
        </w:tc>
      </w:tr>
      <w:tr w:rsidR="00807782" w:rsidRPr="004A3B9B" w:rsidDel="00411D18" w:rsidTr="00CD0268">
        <w:trPr>
          <w:cantSplit/>
          <w:trHeight w:hRule="exact" w:val="571"/>
          <w:del w:id="756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61" w:author="Admin" w:date="2020-04-29T14:43:00Z"/>
                <w:rStyle w:val="25"/>
              </w:rPr>
            </w:pPr>
            <w:del w:id="7562" w:author="Admin" w:date="2020-04-29T14:43:00Z">
              <w:r w:rsidRPr="004A3B9B" w:rsidDel="00411D18">
                <w:rPr>
                  <w:rStyle w:val="25"/>
                </w:rPr>
                <w:delText xml:space="preserve">  04.05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63" w:author="Admin" w:date="2020-04-29T14:43:00Z"/>
                <w:rStyle w:val="25"/>
              </w:rPr>
            </w:pPr>
            <w:del w:id="7564" w:author="Admin" w:date="2020-04-29T14:43:00Z">
              <w:r w:rsidRPr="004A3B9B" w:rsidDel="00411D18">
                <w:rPr>
                  <w:rStyle w:val="25"/>
                </w:rPr>
                <w:delText xml:space="preserve"> Для збереження та використання зоологічних</w:delText>
              </w:r>
            </w:del>
          </w:p>
          <w:p w:rsidR="00807782" w:rsidRPr="004A3B9B" w:rsidDel="00411D18" w:rsidRDefault="00807782" w:rsidP="00CD0268">
            <w:pPr>
              <w:pStyle w:val="35"/>
              <w:shd w:val="clear" w:color="auto" w:fill="auto"/>
              <w:spacing w:line="240" w:lineRule="auto"/>
              <w:jc w:val="left"/>
              <w:rPr>
                <w:del w:id="7565" w:author="Admin" w:date="2020-04-29T14:43:00Z"/>
                <w:rStyle w:val="25"/>
              </w:rPr>
            </w:pPr>
            <w:del w:id="7566" w:author="Admin" w:date="2020-04-29T14:43:00Z">
              <w:r w:rsidRPr="004A3B9B" w:rsidDel="00411D18">
                <w:rPr>
                  <w:rStyle w:val="25"/>
                </w:rPr>
                <w:delText xml:space="preserve"> парків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67" w:author="Admin" w:date="2020-04-29T14:43:00Z"/>
                <w:rStyle w:val="25"/>
              </w:rPr>
            </w:pPr>
            <w:del w:id="7568"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69" w:author="Admin" w:date="2020-04-29T14:43:00Z"/>
                <w:rStyle w:val="25"/>
              </w:rPr>
            </w:pPr>
            <w:del w:id="7570"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71" w:author="Admin" w:date="2020-04-29T14:43:00Z"/>
                <w:rStyle w:val="25"/>
              </w:rPr>
            </w:pPr>
            <w:del w:id="7572"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73" w:author="Admin" w:date="2020-04-29T14:43:00Z"/>
                <w:rStyle w:val="25"/>
              </w:rPr>
            </w:pPr>
            <w:del w:id="7574" w:author="Admin" w:date="2020-04-29T14:43:00Z">
              <w:r w:rsidRPr="004A3B9B" w:rsidDel="00411D18">
                <w:rPr>
                  <w:rStyle w:val="25"/>
                </w:rPr>
                <w:delText>5,0</w:delText>
              </w:r>
            </w:del>
          </w:p>
        </w:tc>
      </w:tr>
      <w:tr w:rsidR="00807782" w:rsidRPr="004A3B9B" w:rsidDel="00411D18" w:rsidTr="00CD0268">
        <w:trPr>
          <w:cantSplit/>
          <w:trHeight w:hRule="exact" w:val="565"/>
          <w:del w:id="757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76" w:author="Admin" w:date="2020-04-29T14:43:00Z"/>
                <w:rStyle w:val="25"/>
              </w:rPr>
            </w:pPr>
            <w:del w:id="7577" w:author="Admin" w:date="2020-04-29T14:43:00Z">
              <w:r w:rsidRPr="004A3B9B" w:rsidDel="00411D18">
                <w:rPr>
                  <w:rStyle w:val="25"/>
                </w:rPr>
                <w:delText xml:space="preserve">  04.06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78" w:author="Admin" w:date="2020-04-29T14:43:00Z"/>
                <w:rStyle w:val="25"/>
              </w:rPr>
            </w:pPr>
            <w:del w:id="7579" w:author="Admin" w:date="2020-04-29T14:43:00Z">
              <w:r w:rsidRPr="004A3B9B" w:rsidDel="00411D18">
                <w:rPr>
                  <w:rStyle w:val="25"/>
                </w:rPr>
                <w:delText xml:space="preserve"> Для збереження та використання </w:delText>
              </w:r>
            </w:del>
          </w:p>
          <w:p w:rsidR="00807782" w:rsidRPr="004A3B9B" w:rsidDel="00411D18" w:rsidRDefault="00807782" w:rsidP="00CD0268">
            <w:pPr>
              <w:pStyle w:val="35"/>
              <w:shd w:val="clear" w:color="auto" w:fill="auto"/>
              <w:spacing w:line="240" w:lineRule="auto"/>
              <w:jc w:val="left"/>
              <w:rPr>
                <w:del w:id="7580" w:author="Admin" w:date="2020-04-29T14:43:00Z"/>
                <w:rStyle w:val="25"/>
              </w:rPr>
            </w:pPr>
            <w:del w:id="7581" w:author="Admin" w:date="2020-04-29T14:43:00Z">
              <w:r w:rsidRPr="004A3B9B" w:rsidDel="00411D18">
                <w:rPr>
                  <w:rStyle w:val="25"/>
                </w:rPr>
                <w:delText xml:space="preserve"> дендрологічних парків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82" w:author="Admin" w:date="2020-04-29T14:43:00Z"/>
                <w:rStyle w:val="25"/>
              </w:rPr>
            </w:pPr>
            <w:del w:id="7583"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84" w:author="Admin" w:date="2020-04-29T14:43:00Z"/>
                <w:rStyle w:val="25"/>
              </w:rPr>
            </w:pPr>
            <w:del w:id="7585"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86" w:author="Admin" w:date="2020-04-29T14:43:00Z"/>
                <w:rStyle w:val="25"/>
              </w:rPr>
            </w:pPr>
            <w:del w:id="7587"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88" w:author="Admin" w:date="2020-04-29T14:43:00Z"/>
                <w:rStyle w:val="25"/>
              </w:rPr>
            </w:pPr>
            <w:del w:id="7589" w:author="Admin" w:date="2020-04-29T14:43:00Z">
              <w:r w:rsidRPr="004A3B9B" w:rsidDel="00411D18">
                <w:rPr>
                  <w:rStyle w:val="25"/>
                </w:rPr>
                <w:delText>5,0</w:delText>
              </w:r>
            </w:del>
          </w:p>
        </w:tc>
      </w:tr>
      <w:tr w:rsidR="00807782" w:rsidRPr="004A3B9B" w:rsidDel="00411D18" w:rsidTr="00CD0268">
        <w:trPr>
          <w:cantSplit/>
          <w:trHeight w:hRule="exact" w:val="558"/>
          <w:del w:id="759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91" w:author="Admin" w:date="2020-04-29T14:43:00Z"/>
                <w:rStyle w:val="25"/>
              </w:rPr>
            </w:pPr>
            <w:del w:id="7592" w:author="Admin" w:date="2020-04-29T14:43:00Z">
              <w:r w:rsidRPr="004A3B9B" w:rsidDel="00411D18">
                <w:rPr>
                  <w:rStyle w:val="25"/>
                </w:rPr>
                <w:delText xml:space="preserve">  04.07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593" w:author="Admin" w:date="2020-04-29T14:43:00Z"/>
                <w:rStyle w:val="25"/>
              </w:rPr>
            </w:pPr>
            <w:del w:id="7594" w:author="Admin" w:date="2020-04-29T14:43:00Z">
              <w:r w:rsidRPr="004A3B9B" w:rsidDel="00411D18">
                <w:rPr>
                  <w:rStyle w:val="25"/>
                </w:rPr>
                <w:delText xml:space="preserve"> Для збереження та використання парків –</w:delText>
              </w:r>
            </w:del>
          </w:p>
          <w:p w:rsidR="00807782" w:rsidRPr="004A3B9B" w:rsidDel="00411D18" w:rsidRDefault="00807782" w:rsidP="00CD0268">
            <w:pPr>
              <w:pStyle w:val="35"/>
              <w:shd w:val="clear" w:color="auto" w:fill="auto"/>
              <w:spacing w:line="240" w:lineRule="auto"/>
              <w:jc w:val="left"/>
              <w:rPr>
                <w:del w:id="7595" w:author="Admin" w:date="2020-04-29T14:43:00Z"/>
                <w:rStyle w:val="25"/>
              </w:rPr>
            </w:pPr>
            <w:del w:id="7596" w:author="Admin" w:date="2020-04-29T14:43:00Z">
              <w:r w:rsidRPr="004A3B9B" w:rsidDel="00411D18">
                <w:rPr>
                  <w:rStyle w:val="25"/>
                </w:rPr>
                <w:delText xml:space="preserve"> пам’яток садово-паркового мистецтва</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97" w:author="Admin" w:date="2020-04-29T14:43:00Z"/>
                <w:rStyle w:val="25"/>
              </w:rPr>
            </w:pPr>
            <w:del w:id="7598"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599" w:author="Admin" w:date="2020-04-29T14:43:00Z"/>
                <w:rStyle w:val="25"/>
              </w:rPr>
            </w:pPr>
            <w:del w:id="7600"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01" w:author="Admin" w:date="2020-04-29T14:43:00Z"/>
                <w:rStyle w:val="25"/>
              </w:rPr>
            </w:pPr>
            <w:del w:id="7602"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03" w:author="Admin" w:date="2020-04-29T14:43:00Z"/>
                <w:rStyle w:val="25"/>
              </w:rPr>
            </w:pPr>
            <w:del w:id="7604" w:author="Admin" w:date="2020-04-29T14:43:00Z">
              <w:r w:rsidRPr="004A3B9B" w:rsidDel="00411D18">
                <w:rPr>
                  <w:rStyle w:val="25"/>
                </w:rPr>
                <w:delText>5,0</w:delText>
              </w:r>
            </w:del>
          </w:p>
        </w:tc>
      </w:tr>
      <w:tr w:rsidR="00807782" w:rsidRPr="004A3B9B" w:rsidDel="00411D18" w:rsidTr="00CD0268">
        <w:trPr>
          <w:cantSplit/>
          <w:trHeight w:hRule="exact" w:val="425"/>
          <w:del w:id="760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06" w:author="Admin" w:date="2020-04-29T14:43:00Z"/>
                <w:rStyle w:val="25"/>
              </w:rPr>
            </w:pPr>
            <w:del w:id="7607" w:author="Admin" w:date="2020-04-29T14:43:00Z">
              <w:r w:rsidRPr="004A3B9B" w:rsidDel="00411D18">
                <w:rPr>
                  <w:rStyle w:val="25"/>
                </w:rPr>
                <w:delText xml:space="preserve">  04.08</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08" w:author="Admin" w:date="2020-04-29T14:43:00Z"/>
                <w:rStyle w:val="25"/>
              </w:rPr>
            </w:pPr>
            <w:del w:id="7609" w:author="Admin" w:date="2020-04-29T14:43:00Z">
              <w:r w:rsidRPr="004A3B9B" w:rsidDel="00411D18">
                <w:rPr>
                  <w:rStyle w:val="25"/>
                </w:rPr>
                <w:delText xml:space="preserve"> Для збереження та використання заказників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10" w:author="Admin" w:date="2020-04-29T14:43:00Z"/>
                <w:rStyle w:val="25"/>
              </w:rPr>
            </w:pPr>
            <w:del w:id="7611"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12" w:author="Admin" w:date="2020-04-29T14:43:00Z"/>
                <w:rStyle w:val="25"/>
              </w:rPr>
            </w:pPr>
            <w:del w:id="7613"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14" w:author="Admin" w:date="2020-04-29T14:43:00Z"/>
                <w:rStyle w:val="25"/>
              </w:rPr>
            </w:pPr>
            <w:del w:id="761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16" w:author="Admin" w:date="2020-04-29T14:43:00Z"/>
                <w:rStyle w:val="25"/>
              </w:rPr>
            </w:pPr>
            <w:del w:id="7617" w:author="Admin" w:date="2020-04-29T14:43:00Z">
              <w:r w:rsidRPr="004A3B9B" w:rsidDel="00411D18">
                <w:rPr>
                  <w:rStyle w:val="25"/>
                </w:rPr>
                <w:delText>5,0</w:delText>
              </w:r>
            </w:del>
          </w:p>
        </w:tc>
      </w:tr>
      <w:tr w:rsidR="00807782" w:rsidRPr="004A3B9B" w:rsidDel="00411D18" w:rsidTr="00CD0268">
        <w:trPr>
          <w:cantSplit/>
          <w:trHeight w:hRule="exact" w:val="558"/>
          <w:del w:id="761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19" w:author="Admin" w:date="2020-04-29T14:43:00Z"/>
                <w:rStyle w:val="25"/>
              </w:rPr>
            </w:pPr>
            <w:del w:id="7620" w:author="Admin" w:date="2020-04-29T14:43:00Z">
              <w:r w:rsidRPr="004A3B9B" w:rsidDel="00411D18">
                <w:rPr>
                  <w:rStyle w:val="25"/>
                </w:rPr>
                <w:delText xml:space="preserve">  04.09</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21" w:author="Admin" w:date="2020-04-29T14:43:00Z"/>
                <w:rStyle w:val="25"/>
              </w:rPr>
            </w:pPr>
            <w:del w:id="7622" w:author="Admin" w:date="2020-04-29T14:43:00Z">
              <w:r w:rsidRPr="004A3B9B" w:rsidDel="00411D18">
                <w:rPr>
                  <w:rStyle w:val="25"/>
                </w:rPr>
                <w:delText xml:space="preserve"> Для збереження та використання заповідних</w:delText>
              </w:r>
            </w:del>
          </w:p>
          <w:p w:rsidR="00807782" w:rsidRPr="004A3B9B" w:rsidDel="00411D18" w:rsidRDefault="00807782" w:rsidP="00CD0268">
            <w:pPr>
              <w:pStyle w:val="35"/>
              <w:shd w:val="clear" w:color="auto" w:fill="auto"/>
              <w:spacing w:line="240" w:lineRule="auto"/>
              <w:jc w:val="left"/>
              <w:rPr>
                <w:del w:id="7623" w:author="Admin" w:date="2020-04-29T14:43:00Z"/>
                <w:rStyle w:val="25"/>
              </w:rPr>
            </w:pPr>
            <w:del w:id="7624" w:author="Admin" w:date="2020-04-29T14:43:00Z">
              <w:r w:rsidRPr="004A3B9B" w:rsidDel="00411D18">
                <w:rPr>
                  <w:rStyle w:val="25"/>
                </w:rPr>
                <w:delText xml:space="preserve"> урочищ</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25" w:author="Admin" w:date="2020-04-29T14:43:00Z"/>
                <w:rStyle w:val="25"/>
              </w:rPr>
            </w:pPr>
            <w:del w:id="7626"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27" w:author="Admin" w:date="2020-04-29T14:43:00Z"/>
                <w:rStyle w:val="25"/>
              </w:rPr>
            </w:pPr>
            <w:del w:id="7628"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29" w:author="Admin" w:date="2020-04-29T14:43:00Z"/>
                <w:rStyle w:val="25"/>
              </w:rPr>
            </w:pPr>
            <w:del w:id="7630"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31" w:author="Admin" w:date="2020-04-29T14:43:00Z"/>
                <w:rStyle w:val="25"/>
              </w:rPr>
            </w:pPr>
            <w:del w:id="7632" w:author="Admin" w:date="2020-04-29T14:43:00Z">
              <w:r w:rsidRPr="004A3B9B" w:rsidDel="00411D18">
                <w:rPr>
                  <w:rStyle w:val="25"/>
                </w:rPr>
                <w:delText>5,0</w:delText>
              </w:r>
            </w:del>
          </w:p>
        </w:tc>
      </w:tr>
      <w:tr w:rsidR="00807782" w:rsidRPr="004A3B9B" w:rsidDel="00411D18" w:rsidTr="00CD0268">
        <w:trPr>
          <w:cantSplit/>
          <w:trHeight w:hRule="exact" w:val="566"/>
          <w:del w:id="763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34" w:author="Admin" w:date="2020-04-29T14:43:00Z"/>
                <w:rStyle w:val="25"/>
              </w:rPr>
            </w:pPr>
            <w:del w:id="7635" w:author="Admin" w:date="2020-04-29T14:43:00Z">
              <w:r w:rsidRPr="004A3B9B" w:rsidDel="00411D18">
                <w:rPr>
                  <w:rStyle w:val="25"/>
                </w:rPr>
                <w:delText xml:space="preserve">  04.10</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36" w:author="Admin" w:date="2020-04-29T14:43:00Z"/>
                <w:rStyle w:val="25"/>
              </w:rPr>
            </w:pPr>
            <w:del w:id="7637" w:author="Admin" w:date="2020-04-29T14:43:00Z">
              <w:r w:rsidRPr="004A3B9B" w:rsidDel="00411D18">
                <w:rPr>
                  <w:rStyle w:val="25"/>
                </w:rPr>
                <w:delText xml:space="preserve"> Для збереження та використання пам’яток</w:delText>
              </w:r>
            </w:del>
          </w:p>
          <w:p w:rsidR="00807782" w:rsidRPr="004A3B9B" w:rsidDel="00411D18" w:rsidRDefault="00807782" w:rsidP="00CD0268">
            <w:pPr>
              <w:pStyle w:val="35"/>
              <w:shd w:val="clear" w:color="auto" w:fill="auto"/>
              <w:spacing w:line="240" w:lineRule="auto"/>
              <w:jc w:val="left"/>
              <w:rPr>
                <w:del w:id="7638" w:author="Admin" w:date="2020-04-29T14:43:00Z"/>
                <w:rStyle w:val="25"/>
              </w:rPr>
            </w:pPr>
            <w:del w:id="7639" w:author="Admin" w:date="2020-04-29T14:43:00Z">
              <w:r w:rsidRPr="004A3B9B" w:rsidDel="00411D18">
                <w:rPr>
                  <w:rStyle w:val="25"/>
                </w:rPr>
                <w:delText xml:space="preserve"> природи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40" w:author="Admin" w:date="2020-04-29T14:43:00Z"/>
                <w:rStyle w:val="25"/>
              </w:rPr>
            </w:pPr>
            <w:del w:id="7641"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42" w:author="Admin" w:date="2020-04-29T14:43:00Z"/>
                <w:rStyle w:val="25"/>
              </w:rPr>
            </w:pPr>
            <w:del w:id="7643"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44" w:author="Admin" w:date="2020-04-29T14:43:00Z"/>
                <w:rStyle w:val="25"/>
              </w:rPr>
            </w:pPr>
            <w:del w:id="764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46" w:author="Admin" w:date="2020-04-29T14:43:00Z"/>
                <w:rStyle w:val="25"/>
              </w:rPr>
            </w:pPr>
            <w:del w:id="7647" w:author="Admin" w:date="2020-04-29T14:43:00Z">
              <w:r w:rsidRPr="004A3B9B" w:rsidDel="00411D18">
                <w:rPr>
                  <w:rStyle w:val="25"/>
                </w:rPr>
                <w:delText>5,0</w:delText>
              </w:r>
            </w:del>
          </w:p>
        </w:tc>
      </w:tr>
      <w:tr w:rsidR="00807782" w:rsidRPr="004A3B9B" w:rsidDel="00411D18" w:rsidTr="00CD0268">
        <w:trPr>
          <w:cantSplit/>
          <w:trHeight w:hRule="exact" w:val="560"/>
          <w:del w:id="764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49" w:author="Admin" w:date="2020-04-29T14:43:00Z"/>
                <w:rStyle w:val="25"/>
              </w:rPr>
            </w:pPr>
            <w:del w:id="7650" w:author="Admin" w:date="2020-04-29T14:43:00Z">
              <w:r w:rsidRPr="004A3B9B" w:rsidDel="00411D18">
                <w:rPr>
                  <w:rStyle w:val="25"/>
                </w:rPr>
                <w:delText xml:space="preserve">  04.11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51" w:author="Admin" w:date="2020-04-29T14:43:00Z"/>
                <w:rStyle w:val="25"/>
              </w:rPr>
            </w:pPr>
            <w:del w:id="7652" w:author="Admin" w:date="2020-04-29T14:43:00Z">
              <w:r w:rsidRPr="004A3B9B" w:rsidDel="00411D18">
                <w:rPr>
                  <w:rStyle w:val="25"/>
                </w:rPr>
                <w:delText xml:space="preserve"> Для збереження та використання регіональних</w:delText>
              </w:r>
            </w:del>
          </w:p>
          <w:p w:rsidR="00807782" w:rsidRPr="004A3B9B" w:rsidDel="00411D18" w:rsidRDefault="00807782" w:rsidP="00CD0268">
            <w:pPr>
              <w:pStyle w:val="35"/>
              <w:shd w:val="clear" w:color="auto" w:fill="auto"/>
              <w:spacing w:line="240" w:lineRule="auto"/>
              <w:jc w:val="left"/>
              <w:rPr>
                <w:del w:id="7653" w:author="Admin" w:date="2020-04-29T14:43:00Z"/>
                <w:rStyle w:val="25"/>
              </w:rPr>
            </w:pPr>
            <w:del w:id="7654" w:author="Admin" w:date="2020-04-29T14:43:00Z">
              <w:r w:rsidRPr="004A3B9B" w:rsidDel="00411D18">
                <w:rPr>
                  <w:rStyle w:val="25"/>
                </w:rPr>
                <w:delText xml:space="preserve"> ландшафтних парків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55" w:author="Admin" w:date="2020-04-29T14:43:00Z"/>
                <w:rStyle w:val="25"/>
              </w:rPr>
            </w:pPr>
            <w:del w:id="7656"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57" w:author="Admin" w:date="2020-04-29T14:43:00Z"/>
                <w:rStyle w:val="25"/>
              </w:rPr>
            </w:pPr>
            <w:del w:id="7658"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59" w:author="Admin" w:date="2020-04-29T14:43:00Z"/>
                <w:rStyle w:val="25"/>
              </w:rPr>
            </w:pPr>
            <w:del w:id="7660"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61" w:author="Admin" w:date="2020-04-29T14:43:00Z"/>
                <w:rStyle w:val="25"/>
              </w:rPr>
            </w:pPr>
            <w:del w:id="7662" w:author="Admin" w:date="2020-04-29T14:43:00Z">
              <w:r w:rsidRPr="004A3B9B" w:rsidDel="00411D18">
                <w:rPr>
                  <w:rStyle w:val="25"/>
                </w:rPr>
                <w:delText>5,0</w:delText>
              </w:r>
            </w:del>
          </w:p>
        </w:tc>
      </w:tr>
      <w:tr w:rsidR="00807782" w:rsidRPr="004A3B9B" w:rsidDel="00411D18" w:rsidTr="00CD0268">
        <w:trPr>
          <w:cantSplit/>
          <w:trHeight w:hRule="exact" w:val="426"/>
          <w:del w:id="766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64" w:author="Admin" w:date="2020-04-29T14:43:00Z"/>
                <w:rStyle w:val="25"/>
              </w:rPr>
            </w:pPr>
            <w:del w:id="7665" w:author="Admin" w:date="2020-04-29T14:43:00Z">
              <w:r w:rsidRPr="004A3B9B" w:rsidDel="00411D18">
                <w:rPr>
                  <w:rStyle w:val="25"/>
                </w:rPr>
                <w:delText xml:space="preserve">      05</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66" w:author="Admin" w:date="2020-04-29T14:43:00Z"/>
                <w:rStyle w:val="25"/>
              </w:rPr>
            </w:pPr>
            <w:del w:id="7667" w:author="Admin" w:date="2020-04-29T14:43:00Z">
              <w:r w:rsidRPr="004A3B9B" w:rsidDel="00411D18">
                <w:rPr>
                  <w:rStyle w:val="25"/>
                </w:rPr>
                <w:delText>Землі іншого природоохоронного призначення</w:delText>
              </w:r>
            </w:del>
          </w:p>
        </w:tc>
      </w:tr>
      <w:tr w:rsidR="00807782" w:rsidRPr="004A3B9B" w:rsidDel="00411D18" w:rsidTr="00CD0268">
        <w:trPr>
          <w:cantSplit/>
          <w:trHeight w:hRule="exact" w:val="851"/>
          <w:del w:id="766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69" w:author="Admin" w:date="2020-04-29T14:43:00Z"/>
                <w:rStyle w:val="25"/>
              </w:rPr>
            </w:pPr>
            <w:del w:id="7670" w:author="Admin" w:date="2020-04-29T14:43:00Z">
              <w:r w:rsidRPr="004A3B9B" w:rsidDel="00411D18">
                <w:rPr>
                  <w:rStyle w:val="25"/>
                </w:rPr>
                <w:delText xml:space="preserve">     06</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71" w:author="Admin" w:date="2020-04-29T14:43:00Z"/>
                <w:rStyle w:val="25"/>
              </w:rPr>
            </w:pPr>
            <w:del w:id="7672" w:author="Admin" w:date="2020-04-29T14:43:00Z">
              <w:r w:rsidRPr="004A3B9B" w:rsidDel="00411D18">
                <w:rPr>
                  <w:rStyle w:val="25"/>
                </w:rPr>
                <w:delTex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delText>
              </w:r>
            </w:del>
          </w:p>
        </w:tc>
      </w:tr>
      <w:tr w:rsidR="00807782" w:rsidRPr="004A3B9B" w:rsidDel="00411D18" w:rsidTr="00CD0268">
        <w:trPr>
          <w:cantSplit/>
          <w:trHeight w:hRule="exact" w:val="572"/>
          <w:del w:id="767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74" w:author="Admin" w:date="2020-04-29T14:43:00Z"/>
                <w:rStyle w:val="25"/>
              </w:rPr>
            </w:pPr>
            <w:del w:id="7675" w:author="Admin" w:date="2020-04-29T14:43:00Z">
              <w:r w:rsidRPr="004A3B9B" w:rsidDel="00411D18">
                <w:rPr>
                  <w:rStyle w:val="25"/>
                </w:rPr>
                <w:delText xml:space="preserve">  06.01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76" w:author="Admin" w:date="2020-04-29T14:43:00Z"/>
                <w:rStyle w:val="25"/>
              </w:rPr>
            </w:pPr>
            <w:del w:id="7677" w:author="Admin" w:date="2020-04-29T14:43:00Z">
              <w:r w:rsidRPr="004A3B9B" w:rsidDel="00411D18">
                <w:rPr>
                  <w:rStyle w:val="25"/>
                </w:rPr>
                <w:delText xml:space="preserve"> Для будівництва і обслуговування</w:delText>
              </w:r>
            </w:del>
          </w:p>
          <w:p w:rsidR="00807782" w:rsidRPr="004A3B9B" w:rsidDel="00411D18" w:rsidRDefault="00807782" w:rsidP="00CD0268">
            <w:pPr>
              <w:pStyle w:val="35"/>
              <w:shd w:val="clear" w:color="auto" w:fill="auto"/>
              <w:spacing w:line="240" w:lineRule="auto"/>
              <w:jc w:val="left"/>
              <w:rPr>
                <w:del w:id="7678" w:author="Admin" w:date="2020-04-29T14:43:00Z"/>
                <w:rStyle w:val="25"/>
              </w:rPr>
            </w:pPr>
            <w:del w:id="7679" w:author="Admin" w:date="2020-04-29T14:43:00Z">
              <w:r w:rsidRPr="004A3B9B" w:rsidDel="00411D18">
                <w:rPr>
                  <w:rStyle w:val="25"/>
                </w:rPr>
                <w:delText xml:space="preserve"> санаторно-оздоровчих закладів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80" w:author="Admin" w:date="2020-04-29T14:43:00Z"/>
                <w:rStyle w:val="25"/>
              </w:rPr>
            </w:pPr>
            <w:del w:id="7681"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82" w:author="Admin" w:date="2020-04-29T14:43:00Z"/>
                <w:rStyle w:val="25"/>
              </w:rPr>
            </w:pPr>
            <w:del w:id="7683"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84" w:author="Admin" w:date="2020-04-29T14:43:00Z"/>
                <w:rStyle w:val="25"/>
              </w:rPr>
            </w:pPr>
            <w:del w:id="7685" w:author="Admin" w:date="2020-04-29T14:43:00Z">
              <w:r w:rsidRPr="004A3B9B" w:rsidDel="00411D18">
                <w:rPr>
                  <w:rStyle w:val="25"/>
                </w:rPr>
                <w:delText>3,0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86" w:author="Admin" w:date="2020-04-29T14:43:00Z"/>
                <w:rStyle w:val="25"/>
              </w:rPr>
            </w:pPr>
            <w:del w:id="7687" w:author="Admin" w:date="2020-04-29T14:43:00Z">
              <w:r w:rsidRPr="004A3B9B" w:rsidDel="00411D18">
                <w:rPr>
                  <w:rStyle w:val="25"/>
                </w:rPr>
                <w:delText>3,0</w:delText>
              </w:r>
            </w:del>
          </w:p>
        </w:tc>
      </w:tr>
      <w:tr w:rsidR="00807782" w:rsidRPr="004A3B9B" w:rsidDel="00411D18" w:rsidTr="00CD0268">
        <w:trPr>
          <w:cantSplit/>
          <w:trHeight w:hRule="exact" w:val="553"/>
          <w:del w:id="768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89" w:author="Admin" w:date="2020-04-29T14:43:00Z"/>
                <w:rStyle w:val="25"/>
              </w:rPr>
            </w:pPr>
            <w:del w:id="7690" w:author="Admin" w:date="2020-04-29T14:43:00Z">
              <w:r w:rsidRPr="004A3B9B" w:rsidDel="00411D18">
                <w:rPr>
                  <w:rStyle w:val="25"/>
                </w:rPr>
                <w:lastRenderedPageBreak/>
                <w:delText xml:space="preserve">  06.02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691" w:author="Admin" w:date="2020-04-29T14:43:00Z"/>
                <w:rStyle w:val="25"/>
              </w:rPr>
            </w:pPr>
            <w:del w:id="7692" w:author="Admin" w:date="2020-04-29T14:43:00Z">
              <w:r w:rsidRPr="004A3B9B" w:rsidDel="00411D18">
                <w:rPr>
                  <w:rStyle w:val="25"/>
                </w:rPr>
                <w:delText xml:space="preserve"> Для розробки родовищ природних лікувальних</w:delText>
              </w:r>
            </w:del>
          </w:p>
          <w:p w:rsidR="00807782" w:rsidRPr="004A3B9B" w:rsidDel="00411D18" w:rsidRDefault="00807782" w:rsidP="00CD0268">
            <w:pPr>
              <w:pStyle w:val="35"/>
              <w:shd w:val="clear" w:color="auto" w:fill="auto"/>
              <w:spacing w:line="240" w:lineRule="auto"/>
              <w:jc w:val="left"/>
              <w:rPr>
                <w:del w:id="7693" w:author="Admin" w:date="2020-04-29T14:43:00Z"/>
                <w:rStyle w:val="25"/>
              </w:rPr>
            </w:pPr>
            <w:del w:id="7694" w:author="Admin" w:date="2020-04-29T14:43:00Z">
              <w:r w:rsidRPr="004A3B9B" w:rsidDel="00411D18">
                <w:rPr>
                  <w:rStyle w:val="25"/>
                </w:rPr>
                <w:delText xml:space="preserve"> ресурсів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95" w:author="Admin" w:date="2020-04-29T14:43:00Z"/>
                <w:rStyle w:val="25"/>
              </w:rPr>
            </w:pPr>
            <w:del w:id="7696"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97" w:author="Admin" w:date="2020-04-29T14:43:00Z"/>
                <w:rStyle w:val="25"/>
              </w:rPr>
            </w:pPr>
            <w:del w:id="7698"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699" w:author="Admin" w:date="2020-04-29T14:43:00Z"/>
                <w:rStyle w:val="25"/>
              </w:rPr>
            </w:pPr>
            <w:del w:id="7700" w:author="Admin" w:date="2020-04-29T14:43:00Z">
              <w:r w:rsidRPr="004A3B9B" w:rsidDel="00411D18">
                <w:rPr>
                  <w:rStyle w:val="25"/>
                </w:rPr>
                <w:delText>3,0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01" w:author="Admin" w:date="2020-04-29T14:43:00Z"/>
                <w:rStyle w:val="25"/>
              </w:rPr>
            </w:pPr>
            <w:del w:id="7702" w:author="Admin" w:date="2020-04-29T14:43:00Z">
              <w:r w:rsidRPr="004A3B9B" w:rsidDel="00411D18">
                <w:rPr>
                  <w:rStyle w:val="25"/>
                </w:rPr>
                <w:delText>3,0</w:delText>
              </w:r>
            </w:del>
          </w:p>
        </w:tc>
      </w:tr>
      <w:tr w:rsidR="00807782" w:rsidRPr="004A3B9B" w:rsidDel="00411D18" w:rsidTr="00CD0268">
        <w:trPr>
          <w:cantSplit/>
          <w:trHeight w:hRule="exact" w:val="433"/>
          <w:del w:id="770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04" w:author="Admin" w:date="2020-04-29T14:43:00Z"/>
                <w:rStyle w:val="25"/>
              </w:rPr>
            </w:pPr>
            <w:del w:id="7705" w:author="Admin" w:date="2020-04-29T14:43:00Z">
              <w:r w:rsidRPr="004A3B9B" w:rsidDel="00411D18">
                <w:rPr>
                  <w:rStyle w:val="25"/>
                </w:rPr>
                <w:delText xml:space="preserve">  06.03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06" w:author="Admin" w:date="2020-04-29T14:43:00Z"/>
                <w:rStyle w:val="25"/>
              </w:rPr>
            </w:pPr>
            <w:del w:id="7707" w:author="Admin" w:date="2020-04-29T14:43:00Z">
              <w:r w:rsidRPr="004A3B9B" w:rsidDel="00411D18">
                <w:rPr>
                  <w:rStyle w:val="25"/>
                </w:rPr>
                <w:delText xml:space="preserve"> Для інших оздоровчих цілей</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08" w:author="Admin" w:date="2020-04-29T14:43:00Z"/>
                <w:rStyle w:val="25"/>
              </w:rPr>
            </w:pPr>
            <w:del w:id="7709"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10" w:author="Admin" w:date="2020-04-29T14:43:00Z"/>
                <w:rStyle w:val="25"/>
              </w:rPr>
            </w:pPr>
            <w:del w:id="7711"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12" w:author="Admin" w:date="2020-04-29T14:43:00Z"/>
                <w:rStyle w:val="25"/>
              </w:rPr>
            </w:pPr>
            <w:del w:id="7713" w:author="Admin" w:date="2020-04-29T14:43:00Z">
              <w:r w:rsidRPr="004A3B9B" w:rsidDel="00411D18">
                <w:rPr>
                  <w:rStyle w:val="25"/>
                </w:rPr>
                <w:delText>3,0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14" w:author="Admin" w:date="2020-04-29T14:43:00Z"/>
                <w:rStyle w:val="25"/>
              </w:rPr>
            </w:pPr>
            <w:del w:id="7715" w:author="Admin" w:date="2020-04-29T14:43:00Z">
              <w:r w:rsidRPr="004A3B9B" w:rsidDel="00411D18">
                <w:rPr>
                  <w:rStyle w:val="25"/>
                </w:rPr>
                <w:delText>3,0</w:delText>
              </w:r>
            </w:del>
          </w:p>
        </w:tc>
      </w:tr>
      <w:tr w:rsidR="00807782" w:rsidRPr="004A3B9B" w:rsidDel="00411D18" w:rsidTr="00CD0268">
        <w:trPr>
          <w:cantSplit/>
          <w:trHeight w:hRule="exact" w:val="707"/>
          <w:del w:id="771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17" w:author="Admin" w:date="2020-04-29T14:43:00Z"/>
                <w:rStyle w:val="25"/>
              </w:rPr>
            </w:pPr>
            <w:del w:id="7718" w:author="Admin" w:date="2020-04-29T14:43:00Z">
              <w:r w:rsidRPr="004A3B9B" w:rsidDel="00411D18">
                <w:rPr>
                  <w:rStyle w:val="25"/>
                </w:rPr>
                <w:delText xml:space="preserve">  06.04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19" w:author="Admin" w:date="2020-04-29T14:43:00Z"/>
                <w:rStyle w:val="25"/>
              </w:rPr>
            </w:pPr>
            <w:del w:id="7720" w:author="Admin" w:date="2020-04-29T14:43:00Z">
              <w:r w:rsidRPr="004A3B9B" w:rsidDel="00411D18">
                <w:rPr>
                  <w:rStyle w:val="25"/>
                </w:rPr>
                <w:delText xml:space="preserve"> Для цілей підрозділів 06.01-06.03 та для </w:delText>
              </w:r>
            </w:del>
          </w:p>
          <w:p w:rsidR="00807782" w:rsidRPr="004A3B9B" w:rsidDel="00411D18" w:rsidRDefault="00807782" w:rsidP="00CD0268">
            <w:pPr>
              <w:pStyle w:val="35"/>
              <w:shd w:val="clear" w:color="auto" w:fill="auto"/>
              <w:spacing w:line="240" w:lineRule="auto"/>
              <w:jc w:val="left"/>
              <w:rPr>
                <w:del w:id="7721" w:author="Admin" w:date="2020-04-29T14:43:00Z"/>
                <w:rStyle w:val="25"/>
              </w:rPr>
            </w:pPr>
            <w:del w:id="7722"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7723" w:author="Admin" w:date="2020-04-29T14:43:00Z"/>
                <w:rStyle w:val="25"/>
              </w:rPr>
            </w:pPr>
            <w:del w:id="7724"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25" w:author="Admin" w:date="2020-04-29T14:43:00Z"/>
                <w:rStyle w:val="25"/>
              </w:rPr>
            </w:pPr>
            <w:del w:id="7726"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27" w:author="Admin" w:date="2020-04-29T14:43:00Z"/>
                <w:rStyle w:val="25"/>
              </w:rPr>
            </w:pPr>
            <w:del w:id="7728"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29" w:author="Admin" w:date="2020-04-29T14:43:00Z"/>
                <w:rStyle w:val="25"/>
              </w:rPr>
            </w:pPr>
            <w:del w:id="7730" w:author="Admin" w:date="2020-04-29T14:43:00Z">
              <w:r w:rsidRPr="004A3B9B" w:rsidDel="00411D18">
                <w:rPr>
                  <w:rStyle w:val="25"/>
                </w:rPr>
                <w:delText>3,0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31" w:author="Admin" w:date="2020-04-29T14:43:00Z"/>
                <w:rStyle w:val="25"/>
              </w:rPr>
            </w:pPr>
            <w:del w:id="7732" w:author="Admin" w:date="2020-04-29T14:43:00Z">
              <w:r w:rsidRPr="004A3B9B" w:rsidDel="00411D18">
                <w:rPr>
                  <w:rStyle w:val="25"/>
                </w:rPr>
                <w:delText>3,0</w:delText>
              </w:r>
            </w:del>
          </w:p>
        </w:tc>
      </w:tr>
      <w:tr w:rsidR="00807782" w:rsidRPr="004A3B9B" w:rsidDel="00411D18" w:rsidTr="00CD0268">
        <w:trPr>
          <w:cantSplit/>
          <w:trHeight w:hRule="exact" w:val="421"/>
          <w:del w:id="773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34" w:author="Admin" w:date="2020-04-29T14:43:00Z"/>
                <w:rStyle w:val="25"/>
              </w:rPr>
            </w:pPr>
            <w:del w:id="7735" w:author="Admin" w:date="2020-04-29T14:43:00Z">
              <w:r w:rsidRPr="004A3B9B" w:rsidDel="00411D18">
                <w:rPr>
                  <w:rStyle w:val="25"/>
                </w:rPr>
                <w:delText xml:space="preserve">       07</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36" w:author="Admin" w:date="2020-04-29T14:43:00Z"/>
                <w:rStyle w:val="25"/>
              </w:rPr>
            </w:pPr>
            <w:del w:id="7737" w:author="Admin" w:date="2020-04-29T14:43:00Z">
              <w:r w:rsidRPr="004A3B9B" w:rsidDel="00411D18">
                <w:rPr>
                  <w:rStyle w:val="25"/>
                </w:rPr>
                <w:delText>Землі рекреаційного призначення</w:delText>
              </w:r>
            </w:del>
          </w:p>
        </w:tc>
      </w:tr>
      <w:tr w:rsidR="00807782" w:rsidRPr="004A3B9B" w:rsidDel="00411D18" w:rsidTr="00CD0268">
        <w:trPr>
          <w:cantSplit/>
          <w:trHeight w:hRule="exact" w:val="851"/>
          <w:del w:id="773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39" w:author="Admin" w:date="2020-04-29T14:43:00Z"/>
                <w:rStyle w:val="25"/>
              </w:rPr>
            </w:pPr>
            <w:del w:id="7740" w:author="Admin" w:date="2020-04-29T14:43:00Z">
              <w:r w:rsidRPr="004A3B9B" w:rsidDel="00411D18">
                <w:rPr>
                  <w:rStyle w:val="25"/>
                </w:rPr>
                <w:delText xml:space="preserve">  07.01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41" w:author="Admin" w:date="2020-04-29T14:43:00Z"/>
                <w:rStyle w:val="25"/>
              </w:rPr>
            </w:pPr>
            <w:del w:id="7742" w:author="Admin" w:date="2020-04-29T14:43:00Z">
              <w:r w:rsidRPr="004A3B9B" w:rsidDel="00411D18">
                <w:rPr>
                  <w:rStyle w:val="25"/>
                </w:rPr>
                <w:delText xml:space="preserve"> Для будівництва та обслуговування об’єктів</w:delText>
              </w:r>
            </w:del>
          </w:p>
          <w:p w:rsidR="00807782" w:rsidRPr="004A3B9B" w:rsidDel="00411D18" w:rsidRDefault="00807782" w:rsidP="00CD0268">
            <w:pPr>
              <w:pStyle w:val="35"/>
              <w:shd w:val="clear" w:color="auto" w:fill="auto"/>
              <w:spacing w:line="240" w:lineRule="auto"/>
              <w:jc w:val="left"/>
              <w:rPr>
                <w:del w:id="7743" w:author="Admin" w:date="2020-04-29T14:43:00Z"/>
                <w:rStyle w:val="25"/>
              </w:rPr>
            </w:pPr>
            <w:del w:id="7744" w:author="Admin" w:date="2020-04-29T14:43:00Z">
              <w:r w:rsidRPr="004A3B9B" w:rsidDel="00411D18">
                <w:rPr>
                  <w:rStyle w:val="25"/>
                </w:rPr>
                <w:delText xml:space="preserve"> рекреаційного призначення4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45" w:author="Admin" w:date="2020-04-29T14:43:00Z"/>
                <w:rStyle w:val="25"/>
              </w:rPr>
            </w:pPr>
            <w:del w:id="7746"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47" w:author="Admin" w:date="2020-04-29T14:43:00Z"/>
                <w:rStyle w:val="25"/>
              </w:rPr>
            </w:pPr>
            <w:del w:id="7748"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49" w:author="Admin" w:date="2020-04-29T14:43:00Z"/>
                <w:rStyle w:val="25"/>
              </w:rPr>
            </w:pPr>
            <w:del w:id="7750"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51" w:author="Admin" w:date="2020-04-29T14:43:00Z"/>
                <w:rStyle w:val="25"/>
              </w:rPr>
            </w:pPr>
            <w:del w:id="7752" w:author="Admin" w:date="2020-04-29T14:43:00Z">
              <w:r w:rsidRPr="004A3B9B" w:rsidDel="00411D18">
                <w:rPr>
                  <w:rStyle w:val="25"/>
                </w:rPr>
                <w:delText>5,0</w:delText>
              </w:r>
            </w:del>
          </w:p>
        </w:tc>
      </w:tr>
      <w:tr w:rsidR="00807782" w:rsidRPr="004A3B9B" w:rsidDel="00411D18" w:rsidTr="00CD0268">
        <w:trPr>
          <w:cantSplit/>
          <w:trHeight w:hRule="exact" w:val="580"/>
          <w:del w:id="775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54" w:author="Admin" w:date="2020-04-29T14:43:00Z"/>
                <w:rStyle w:val="25"/>
              </w:rPr>
            </w:pPr>
            <w:del w:id="7755" w:author="Admin" w:date="2020-04-29T14:43:00Z">
              <w:r w:rsidRPr="004A3B9B" w:rsidDel="00411D18">
                <w:rPr>
                  <w:rStyle w:val="25"/>
                </w:rPr>
                <w:delText xml:space="preserve">  07.02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56" w:author="Admin" w:date="2020-04-29T14:43:00Z"/>
                <w:rStyle w:val="25"/>
              </w:rPr>
            </w:pPr>
            <w:del w:id="7757" w:author="Admin" w:date="2020-04-29T14:43:00Z">
              <w:r w:rsidRPr="004A3B9B" w:rsidDel="00411D18">
                <w:rPr>
                  <w:rStyle w:val="25"/>
                </w:rPr>
                <w:delText xml:space="preserve"> Для будівництва та обслуговування об’єктів</w:delText>
              </w:r>
            </w:del>
          </w:p>
          <w:p w:rsidR="00807782" w:rsidRPr="004A3B9B" w:rsidDel="00411D18" w:rsidRDefault="00807782" w:rsidP="00CD0268">
            <w:pPr>
              <w:pStyle w:val="35"/>
              <w:shd w:val="clear" w:color="auto" w:fill="auto"/>
              <w:spacing w:line="240" w:lineRule="auto"/>
              <w:jc w:val="left"/>
              <w:rPr>
                <w:del w:id="7758" w:author="Admin" w:date="2020-04-29T14:43:00Z"/>
                <w:rStyle w:val="25"/>
              </w:rPr>
            </w:pPr>
            <w:del w:id="7759" w:author="Admin" w:date="2020-04-29T14:43:00Z">
              <w:r w:rsidRPr="004A3B9B" w:rsidDel="00411D18">
                <w:rPr>
                  <w:rStyle w:val="25"/>
                </w:rPr>
                <w:delText xml:space="preserve"> фізичної культури і спорту4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60" w:author="Admin" w:date="2020-04-29T14:43:00Z"/>
                <w:rStyle w:val="25"/>
              </w:rPr>
            </w:pPr>
            <w:del w:id="7761"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62" w:author="Admin" w:date="2020-04-29T14:43:00Z"/>
                <w:rStyle w:val="25"/>
              </w:rPr>
            </w:pPr>
            <w:del w:id="7763"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64" w:author="Admin" w:date="2020-04-29T14:43:00Z"/>
                <w:rStyle w:val="25"/>
              </w:rPr>
            </w:pPr>
            <w:del w:id="776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66" w:author="Admin" w:date="2020-04-29T14:43:00Z"/>
                <w:rStyle w:val="25"/>
              </w:rPr>
            </w:pPr>
            <w:del w:id="7767" w:author="Admin" w:date="2020-04-29T14:43:00Z">
              <w:r w:rsidRPr="004A3B9B" w:rsidDel="00411D18">
                <w:rPr>
                  <w:rStyle w:val="25"/>
                </w:rPr>
                <w:delText>5,0</w:delText>
              </w:r>
            </w:del>
          </w:p>
        </w:tc>
      </w:tr>
      <w:tr w:rsidR="00807782" w:rsidRPr="004A3B9B" w:rsidDel="00411D18" w:rsidTr="00CD0268">
        <w:trPr>
          <w:cantSplit/>
          <w:trHeight w:hRule="exact" w:val="419"/>
          <w:del w:id="776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69" w:author="Admin" w:date="2020-04-29T14:43:00Z"/>
                <w:rStyle w:val="25"/>
              </w:rPr>
            </w:pPr>
            <w:del w:id="7770" w:author="Admin" w:date="2020-04-29T14:43:00Z">
              <w:r w:rsidRPr="004A3B9B" w:rsidDel="00411D18">
                <w:rPr>
                  <w:rStyle w:val="25"/>
                </w:rPr>
                <w:delText xml:space="preserve">  07.03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71" w:author="Admin" w:date="2020-04-29T14:43:00Z"/>
                <w:rStyle w:val="25"/>
              </w:rPr>
            </w:pPr>
            <w:del w:id="7772" w:author="Admin" w:date="2020-04-29T14:43:00Z">
              <w:r w:rsidRPr="004A3B9B" w:rsidDel="00411D18">
                <w:rPr>
                  <w:rStyle w:val="25"/>
                </w:rPr>
                <w:delText xml:space="preserve"> Для індивідуального дачного будівництва</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73" w:author="Admin" w:date="2020-04-29T14:43:00Z"/>
                <w:rStyle w:val="25"/>
              </w:rPr>
            </w:pPr>
            <w:del w:id="7774" w:author="Admin" w:date="2020-04-29T14:43:00Z">
              <w:r w:rsidRPr="004A3B9B" w:rsidDel="00411D18">
                <w:rPr>
                  <w:rStyle w:val="25"/>
                </w:rPr>
                <w:delText>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75" w:author="Admin" w:date="2020-04-29T14:43:00Z"/>
                <w:rStyle w:val="25"/>
              </w:rPr>
            </w:pPr>
            <w:del w:id="7776" w:author="Admin" w:date="2020-04-29T14:43:00Z">
              <w:r w:rsidRPr="004A3B9B" w:rsidDel="00411D18">
                <w:rPr>
                  <w:rStyle w:val="25"/>
                </w:rPr>
                <w:delText>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77" w:author="Admin" w:date="2020-04-29T14:43:00Z"/>
                <w:rStyle w:val="25"/>
              </w:rPr>
            </w:pPr>
            <w:del w:id="777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79" w:author="Admin" w:date="2020-04-29T14:43:00Z"/>
                <w:rStyle w:val="25"/>
              </w:rPr>
            </w:pPr>
            <w:del w:id="7780" w:author="Admin" w:date="2020-04-29T14:43:00Z">
              <w:r w:rsidRPr="004A3B9B" w:rsidDel="00411D18">
                <w:rPr>
                  <w:rStyle w:val="25"/>
                </w:rPr>
                <w:delText>5,0</w:delText>
              </w:r>
            </w:del>
          </w:p>
        </w:tc>
      </w:tr>
      <w:tr w:rsidR="00807782" w:rsidRPr="004A3B9B" w:rsidDel="00411D18" w:rsidTr="00CD0268">
        <w:trPr>
          <w:cantSplit/>
          <w:trHeight w:hRule="exact" w:val="424"/>
          <w:del w:id="778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82" w:author="Admin" w:date="2020-04-29T14:43:00Z"/>
                <w:rStyle w:val="25"/>
              </w:rPr>
            </w:pPr>
            <w:del w:id="7783" w:author="Admin" w:date="2020-04-29T14:43:00Z">
              <w:r w:rsidRPr="004A3B9B" w:rsidDel="00411D18">
                <w:rPr>
                  <w:rStyle w:val="25"/>
                </w:rPr>
                <w:delText xml:space="preserve">  07.04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84" w:author="Admin" w:date="2020-04-29T14:43:00Z"/>
                <w:rStyle w:val="25"/>
              </w:rPr>
            </w:pPr>
            <w:del w:id="7785" w:author="Admin" w:date="2020-04-29T14:43:00Z">
              <w:r w:rsidRPr="004A3B9B" w:rsidDel="00411D18">
                <w:rPr>
                  <w:rStyle w:val="25"/>
                </w:rPr>
                <w:delText xml:space="preserve"> Для колективного дачного будівництва</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86" w:author="Admin" w:date="2020-04-29T14:43:00Z"/>
                <w:rStyle w:val="25"/>
              </w:rPr>
            </w:pPr>
            <w:del w:id="7787" w:author="Admin" w:date="2020-04-29T14:43:00Z">
              <w:r w:rsidRPr="004A3B9B" w:rsidDel="00411D18">
                <w:rPr>
                  <w:rStyle w:val="25"/>
                </w:rPr>
                <w:delText>0,5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88" w:author="Admin" w:date="2020-04-29T14:43:00Z"/>
                <w:rStyle w:val="25"/>
              </w:rPr>
            </w:pPr>
            <w:del w:id="7789" w:author="Admin" w:date="2020-04-29T14:43:00Z">
              <w:r w:rsidRPr="004A3B9B" w:rsidDel="00411D18">
                <w:rPr>
                  <w:rStyle w:val="25"/>
                </w:rPr>
                <w:delText>0,5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90" w:author="Admin" w:date="2020-04-29T14:43:00Z"/>
                <w:rStyle w:val="25"/>
              </w:rPr>
            </w:pPr>
            <w:del w:id="7791"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792" w:author="Admin" w:date="2020-04-29T14:43:00Z"/>
                <w:rStyle w:val="25"/>
              </w:rPr>
            </w:pPr>
            <w:del w:id="7793" w:author="Admin" w:date="2020-04-29T14:43:00Z">
              <w:r w:rsidRPr="004A3B9B" w:rsidDel="00411D18">
                <w:rPr>
                  <w:rStyle w:val="25"/>
                </w:rPr>
                <w:delText>5,0</w:delText>
              </w:r>
            </w:del>
          </w:p>
        </w:tc>
      </w:tr>
      <w:tr w:rsidR="00807782" w:rsidRPr="004A3B9B" w:rsidDel="00411D18" w:rsidTr="00CD0268">
        <w:trPr>
          <w:cantSplit/>
          <w:trHeight w:hRule="exact" w:val="851"/>
          <w:del w:id="779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95" w:author="Admin" w:date="2020-04-29T14:43:00Z"/>
                <w:rStyle w:val="25"/>
              </w:rPr>
            </w:pPr>
            <w:del w:id="7796" w:author="Admin" w:date="2020-04-29T14:43:00Z">
              <w:r w:rsidRPr="004A3B9B" w:rsidDel="00411D18">
                <w:rPr>
                  <w:rStyle w:val="25"/>
                </w:rPr>
                <w:delText xml:space="preserve">  07.05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797" w:author="Admin" w:date="2020-04-29T14:43:00Z"/>
                <w:rStyle w:val="25"/>
              </w:rPr>
            </w:pPr>
            <w:del w:id="7798" w:author="Admin" w:date="2020-04-29T14:43:00Z">
              <w:r w:rsidRPr="004A3B9B" w:rsidDel="00411D18">
                <w:rPr>
                  <w:rStyle w:val="25"/>
                </w:rPr>
                <w:delText xml:space="preserve"> Для цілей підрозділів 07.01-07.04 та для</w:delText>
              </w:r>
            </w:del>
          </w:p>
          <w:p w:rsidR="00807782" w:rsidRPr="004A3B9B" w:rsidDel="00411D18" w:rsidRDefault="00807782" w:rsidP="00CD0268">
            <w:pPr>
              <w:pStyle w:val="35"/>
              <w:shd w:val="clear" w:color="auto" w:fill="auto"/>
              <w:spacing w:line="240" w:lineRule="auto"/>
              <w:jc w:val="left"/>
              <w:rPr>
                <w:del w:id="7799" w:author="Admin" w:date="2020-04-29T14:43:00Z"/>
                <w:rStyle w:val="25"/>
              </w:rPr>
            </w:pPr>
            <w:del w:id="7800"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7801" w:author="Admin" w:date="2020-04-29T14:43:00Z"/>
                <w:rStyle w:val="25"/>
              </w:rPr>
            </w:pPr>
            <w:del w:id="7802"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03" w:author="Admin" w:date="2020-04-29T14:43:00Z"/>
                <w:rStyle w:val="25"/>
              </w:rPr>
            </w:pPr>
            <w:del w:id="7804"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05" w:author="Admin" w:date="2020-04-29T14:43:00Z"/>
                <w:rStyle w:val="25"/>
              </w:rPr>
            </w:pPr>
            <w:del w:id="7806"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07" w:author="Admin" w:date="2020-04-29T14:43:00Z"/>
                <w:rStyle w:val="25"/>
              </w:rPr>
            </w:pPr>
            <w:del w:id="780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09" w:author="Admin" w:date="2020-04-29T14:43:00Z"/>
                <w:rStyle w:val="25"/>
              </w:rPr>
            </w:pPr>
            <w:del w:id="7810" w:author="Admin" w:date="2020-04-29T14:43:00Z">
              <w:r w:rsidRPr="004A3B9B" w:rsidDel="00411D18">
                <w:rPr>
                  <w:rStyle w:val="25"/>
                </w:rPr>
                <w:delText>5,0</w:delText>
              </w:r>
            </w:del>
          </w:p>
        </w:tc>
      </w:tr>
      <w:tr w:rsidR="00807782" w:rsidRPr="004A3B9B" w:rsidDel="00411D18" w:rsidTr="00CD0268">
        <w:trPr>
          <w:cantSplit/>
          <w:trHeight w:hRule="exact" w:val="428"/>
          <w:del w:id="781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12" w:author="Admin" w:date="2020-04-29T14:43:00Z"/>
                <w:rStyle w:val="25"/>
              </w:rPr>
            </w:pPr>
            <w:del w:id="7813" w:author="Admin" w:date="2020-04-29T14:43:00Z">
              <w:r w:rsidRPr="004A3B9B" w:rsidDel="00411D18">
                <w:rPr>
                  <w:rStyle w:val="25"/>
                </w:rPr>
                <w:delText xml:space="preserve">      08</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14" w:author="Admin" w:date="2020-04-29T14:43:00Z"/>
                <w:rStyle w:val="25"/>
              </w:rPr>
            </w:pPr>
            <w:del w:id="7815" w:author="Admin" w:date="2020-04-29T14:43:00Z">
              <w:r w:rsidRPr="004A3B9B" w:rsidDel="00411D18">
                <w:rPr>
                  <w:rStyle w:val="25"/>
                </w:rPr>
                <w:delText>Землі історико-культурного призначення</w:delText>
              </w:r>
            </w:del>
          </w:p>
        </w:tc>
      </w:tr>
      <w:tr w:rsidR="00807782" w:rsidRPr="004A3B9B" w:rsidDel="00411D18" w:rsidTr="00CD0268">
        <w:trPr>
          <w:cantSplit/>
          <w:trHeight w:hRule="exact" w:val="576"/>
          <w:del w:id="781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17" w:author="Admin" w:date="2020-04-29T14:43:00Z"/>
                <w:rStyle w:val="25"/>
              </w:rPr>
            </w:pPr>
            <w:del w:id="7818" w:author="Admin" w:date="2020-04-29T14:43:00Z">
              <w:r w:rsidRPr="004A3B9B" w:rsidDel="00411D18">
                <w:rPr>
                  <w:rStyle w:val="25"/>
                </w:rPr>
                <w:delText xml:space="preserve">  08.01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19" w:author="Admin" w:date="2020-04-29T14:43:00Z"/>
                <w:rStyle w:val="25"/>
              </w:rPr>
            </w:pPr>
            <w:del w:id="7820" w:author="Admin" w:date="2020-04-29T14:43:00Z">
              <w:r w:rsidRPr="004A3B9B" w:rsidDel="00411D18">
                <w:rPr>
                  <w:rStyle w:val="25"/>
                </w:rPr>
                <w:delText xml:space="preserve"> Для забезпечення охорони об’єктів культурної</w:delText>
              </w:r>
            </w:del>
          </w:p>
          <w:p w:rsidR="00807782" w:rsidRPr="004A3B9B" w:rsidDel="00411D18" w:rsidRDefault="00807782" w:rsidP="00CD0268">
            <w:pPr>
              <w:pStyle w:val="35"/>
              <w:shd w:val="clear" w:color="auto" w:fill="auto"/>
              <w:spacing w:line="240" w:lineRule="auto"/>
              <w:jc w:val="left"/>
              <w:rPr>
                <w:del w:id="7821" w:author="Admin" w:date="2020-04-29T14:43:00Z"/>
                <w:rStyle w:val="25"/>
              </w:rPr>
            </w:pPr>
            <w:del w:id="7822" w:author="Admin" w:date="2020-04-29T14:43:00Z">
              <w:r w:rsidRPr="004A3B9B" w:rsidDel="00411D18">
                <w:rPr>
                  <w:rStyle w:val="25"/>
                </w:rPr>
                <w:delText xml:space="preserve"> спадщини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23" w:author="Admin" w:date="2020-04-29T14:43:00Z"/>
                <w:rStyle w:val="25"/>
              </w:rPr>
            </w:pPr>
            <w:del w:id="7824" w:author="Admin" w:date="2020-04-29T14:43:00Z">
              <w:r w:rsidRPr="004A3B9B" w:rsidDel="00411D18">
                <w:rPr>
                  <w:rStyle w:val="25"/>
                </w:rPr>
                <w:delText>0,3</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25" w:author="Admin" w:date="2020-04-29T14:43:00Z"/>
                <w:rStyle w:val="25"/>
              </w:rPr>
            </w:pPr>
            <w:del w:id="7826" w:author="Admin" w:date="2020-04-29T14:43:00Z">
              <w:r w:rsidRPr="004A3B9B" w:rsidDel="00411D18">
                <w:rPr>
                  <w:rStyle w:val="25"/>
                </w:rPr>
                <w:delText>0,3</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27" w:author="Admin" w:date="2020-04-29T14:43:00Z"/>
                <w:rStyle w:val="25"/>
              </w:rPr>
            </w:pPr>
            <w:del w:id="7828" w:author="Admin" w:date="2020-04-29T14:43:00Z">
              <w:r w:rsidRPr="004A3B9B" w:rsidDel="00411D18">
                <w:rPr>
                  <w:rStyle w:val="25"/>
                </w:rPr>
                <w:delText>0,3</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29" w:author="Admin" w:date="2020-04-29T14:43:00Z"/>
                <w:rStyle w:val="25"/>
              </w:rPr>
            </w:pPr>
            <w:del w:id="7830" w:author="Admin" w:date="2020-04-29T14:43:00Z">
              <w:r w:rsidRPr="004A3B9B" w:rsidDel="00411D18">
                <w:rPr>
                  <w:rStyle w:val="25"/>
                </w:rPr>
                <w:delText>0,3</w:delText>
              </w:r>
            </w:del>
          </w:p>
        </w:tc>
      </w:tr>
      <w:tr w:rsidR="00807782" w:rsidRPr="004A3B9B" w:rsidDel="00411D18" w:rsidTr="00CD0268">
        <w:trPr>
          <w:cantSplit/>
          <w:trHeight w:hRule="exact" w:val="556"/>
          <w:del w:id="783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32" w:author="Admin" w:date="2020-04-29T14:43:00Z"/>
                <w:rStyle w:val="25"/>
              </w:rPr>
            </w:pPr>
            <w:del w:id="7833" w:author="Admin" w:date="2020-04-29T14:43:00Z">
              <w:r w:rsidRPr="004A3B9B" w:rsidDel="00411D18">
                <w:rPr>
                  <w:rStyle w:val="25"/>
                </w:rPr>
                <w:delText xml:space="preserve">  08.02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34" w:author="Admin" w:date="2020-04-29T14:43:00Z"/>
                <w:rStyle w:val="25"/>
              </w:rPr>
            </w:pPr>
            <w:del w:id="7835" w:author="Admin" w:date="2020-04-29T14:43:00Z">
              <w:r w:rsidRPr="004A3B9B" w:rsidDel="00411D18">
                <w:rPr>
                  <w:rStyle w:val="25"/>
                </w:rPr>
                <w:delText xml:space="preserve"> Для розміщення та обслуговування музейних</w:delText>
              </w:r>
            </w:del>
          </w:p>
          <w:p w:rsidR="00807782" w:rsidRPr="004A3B9B" w:rsidDel="00411D18" w:rsidRDefault="00807782" w:rsidP="00CD0268">
            <w:pPr>
              <w:pStyle w:val="35"/>
              <w:shd w:val="clear" w:color="auto" w:fill="auto"/>
              <w:spacing w:line="240" w:lineRule="auto"/>
              <w:jc w:val="left"/>
              <w:rPr>
                <w:del w:id="7836" w:author="Admin" w:date="2020-04-29T14:43:00Z"/>
                <w:rStyle w:val="25"/>
              </w:rPr>
            </w:pPr>
            <w:del w:id="7837" w:author="Admin" w:date="2020-04-29T14:43:00Z">
              <w:r w:rsidRPr="004A3B9B" w:rsidDel="00411D18">
                <w:rPr>
                  <w:rStyle w:val="25"/>
                </w:rPr>
                <w:delText xml:space="preserve"> закладів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38" w:author="Admin" w:date="2020-04-29T14:43:00Z"/>
                <w:rStyle w:val="25"/>
              </w:rPr>
            </w:pPr>
            <w:del w:id="7839" w:author="Admin" w:date="2020-04-29T14:43:00Z">
              <w:r w:rsidRPr="004A3B9B" w:rsidDel="00411D18">
                <w:rPr>
                  <w:rStyle w:val="25"/>
                </w:rPr>
                <w:delText>0,3</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40" w:author="Admin" w:date="2020-04-29T14:43:00Z"/>
                <w:rStyle w:val="25"/>
              </w:rPr>
            </w:pPr>
            <w:del w:id="7841" w:author="Admin" w:date="2020-04-29T14:43:00Z">
              <w:r w:rsidRPr="004A3B9B" w:rsidDel="00411D18">
                <w:rPr>
                  <w:rStyle w:val="25"/>
                </w:rPr>
                <w:delText>0,3</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42" w:author="Admin" w:date="2020-04-29T14:43:00Z"/>
                <w:rStyle w:val="25"/>
              </w:rPr>
            </w:pPr>
            <w:del w:id="7843" w:author="Admin" w:date="2020-04-29T14:43:00Z">
              <w:r w:rsidRPr="004A3B9B" w:rsidDel="00411D18">
                <w:rPr>
                  <w:rStyle w:val="25"/>
                </w:rPr>
                <w:delText>0,3</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44" w:author="Admin" w:date="2020-04-29T14:43:00Z"/>
                <w:rStyle w:val="25"/>
              </w:rPr>
            </w:pPr>
            <w:del w:id="7845" w:author="Admin" w:date="2020-04-29T14:43:00Z">
              <w:r w:rsidRPr="004A3B9B" w:rsidDel="00411D18">
                <w:rPr>
                  <w:rStyle w:val="25"/>
                </w:rPr>
                <w:delText>0,3</w:delText>
              </w:r>
            </w:del>
          </w:p>
        </w:tc>
      </w:tr>
      <w:tr w:rsidR="00807782" w:rsidRPr="004A3B9B" w:rsidDel="00411D18" w:rsidTr="00CD0268">
        <w:trPr>
          <w:cantSplit/>
          <w:trHeight w:hRule="exact" w:val="422"/>
          <w:del w:id="784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47" w:author="Admin" w:date="2020-04-29T14:43:00Z"/>
                <w:rStyle w:val="25"/>
              </w:rPr>
            </w:pPr>
            <w:del w:id="7848" w:author="Admin" w:date="2020-04-29T14:43:00Z">
              <w:r w:rsidRPr="004A3B9B" w:rsidDel="00411D18">
                <w:rPr>
                  <w:rStyle w:val="25"/>
                </w:rPr>
                <w:delText xml:space="preserve">  08.03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49" w:author="Admin" w:date="2020-04-29T14:43:00Z"/>
                <w:rStyle w:val="25"/>
              </w:rPr>
            </w:pPr>
            <w:del w:id="7850" w:author="Admin" w:date="2020-04-29T14:43:00Z">
              <w:r w:rsidRPr="004A3B9B" w:rsidDel="00411D18">
                <w:rPr>
                  <w:rStyle w:val="25"/>
                </w:rPr>
                <w:delText xml:space="preserve"> Для іншого історико-культурного призначення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51" w:author="Admin" w:date="2020-04-29T14:43:00Z"/>
                <w:rStyle w:val="25"/>
              </w:rPr>
            </w:pPr>
            <w:del w:id="7852" w:author="Admin" w:date="2020-04-29T14:43:00Z">
              <w:r w:rsidRPr="004A3B9B" w:rsidDel="00411D18">
                <w:rPr>
                  <w:rStyle w:val="25"/>
                </w:rPr>
                <w:delText>0,3</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53" w:author="Admin" w:date="2020-04-29T14:43:00Z"/>
                <w:rStyle w:val="25"/>
              </w:rPr>
            </w:pPr>
            <w:del w:id="7854" w:author="Admin" w:date="2020-04-29T14:43:00Z">
              <w:r w:rsidRPr="004A3B9B" w:rsidDel="00411D18">
                <w:rPr>
                  <w:rStyle w:val="25"/>
                </w:rPr>
                <w:delText>0,3</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55" w:author="Admin" w:date="2020-04-29T14:43:00Z"/>
                <w:rStyle w:val="25"/>
              </w:rPr>
            </w:pPr>
            <w:del w:id="7856" w:author="Admin" w:date="2020-04-29T14:43:00Z">
              <w:r w:rsidRPr="004A3B9B" w:rsidDel="00411D18">
                <w:rPr>
                  <w:rStyle w:val="25"/>
                </w:rPr>
                <w:delText>0,3</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57" w:author="Admin" w:date="2020-04-29T14:43:00Z"/>
                <w:rStyle w:val="25"/>
              </w:rPr>
            </w:pPr>
            <w:del w:id="7858" w:author="Admin" w:date="2020-04-29T14:43:00Z">
              <w:r w:rsidRPr="004A3B9B" w:rsidDel="00411D18">
                <w:rPr>
                  <w:rStyle w:val="25"/>
                </w:rPr>
                <w:delText>0,3</w:delText>
              </w:r>
            </w:del>
          </w:p>
        </w:tc>
      </w:tr>
      <w:tr w:rsidR="00807782" w:rsidRPr="004A3B9B" w:rsidDel="00411D18" w:rsidTr="00CD0268">
        <w:trPr>
          <w:cantSplit/>
          <w:trHeight w:hRule="exact" w:val="712"/>
          <w:del w:id="785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60" w:author="Admin" w:date="2020-04-29T14:43:00Z"/>
                <w:rStyle w:val="25"/>
              </w:rPr>
            </w:pPr>
            <w:del w:id="7861" w:author="Admin" w:date="2020-04-29T14:43:00Z">
              <w:r w:rsidRPr="004A3B9B" w:rsidDel="00411D18">
                <w:rPr>
                  <w:rStyle w:val="25"/>
                </w:rPr>
                <w:delText xml:space="preserve">  08.04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62" w:author="Admin" w:date="2020-04-29T14:43:00Z"/>
                <w:rStyle w:val="25"/>
              </w:rPr>
            </w:pPr>
            <w:del w:id="7863" w:author="Admin" w:date="2020-04-29T14:43:00Z">
              <w:r w:rsidRPr="004A3B9B" w:rsidDel="00411D18">
                <w:rPr>
                  <w:rStyle w:val="25"/>
                </w:rPr>
                <w:delText xml:space="preserve"> Для цілей підрозділів 08.01-08.03 та для </w:delText>
              </w:r>
            </w:del>
          </w:p>
          <w:p w:rsidR="00807782" w:rsidRPr="004A3B9B" w:rsidDel="00411D18" w:rsidRDefault="00807782" w:rsidP="00CD0268">
            <w:pPr>
              <w:pStyle w:val="35"/>
              <w:shd w:val="clear" w:color="auto" w:fill="auto"/>
              <w:spacing w:line="240" w:lineRule="auto"/>
              <w:jc w:val="left"/>
              <w:rPr>
                <w:del w:id="7864" w:author="Admin" w:date="2020-04-29T14:43:00Z"/>
                <w:rStyle w:val="25"/>
              </w:rPr>
            </w:pPr>
            <w:del w:id="7865"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7866" w:author="Admin" w:date="2020-04-29T14:43:00Z"/>
                <w:rStyle w:val="25"/>
              </w:rPr>
            </w:pPr>
            <w:del w:id="7867"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68" w:author="Admin" w:date="2020-04-29T14:43:00Z"/>
                <w:rStyle w:val="25"/>
              </w:rPr>
            </w:pPr>
            <w:del w:id="7869" w:author="Admin" w:date="2020-04-29T14:43:00Z">
              <w:r w:rsidRPr="004A3B9B" w:rsidDel="00411D18">
                <w:rPr>
                  <w:rStyle w:val="25"/>
                </w:rPr>
                <w:delText>0,3</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70" w:author="Admin" w:date="2020-04-29T14:43:00Z"/>
                <w:rStyle w:val="25"/>
              </w:rPr>
            </w:pPr>
            <w:del w:id="7871" w:author="Admin" w:date="2020-04-29T14:43:00Z">
              <w:r w:rsidRPr="004A3B9B" w:rsidDel="00411D18">
                <w:rPr>
                  <w:rStyle w:val="25"/>
                </w:rPr>
                <w:delText>0,3</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72" w:author="Admin" w:date="2020-04-29T14:43:00Z"/>
                <w:rStyle w:val="25"/>
              </w:rPr>
            </w:pPr>
            <w:del w:id="7873" w:author="Admin" w:date="2020-04-29T14:43:00Z">
              <w:r w:rsidRPr="004A3B9B" w:rsidDel="00411D18">
                <w:rPr>
                  <w:rStyle w:val="25"/>
                </w:rPr>
                <w:delText>0,3</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74" w:author="Admin" w:date="2020-04-29T14:43:00Z"/>
                <w:rStyle w:val="25"/>
              </w:rPr>
            </w:pPr>
            <w:del w:id="7875" w:author="Admin" w:date="2020-04-29T14:43:00Z">
              <w:r w:rsidRPr="004A3B9B" w:rsidDel="00411D18">
                <w:rPr>
                  <w:rStyle w:val="25"/>
                </w:rPr>
                <w:delText>0,3</w:delText>
              </w:r>
            </w:del>
          </w:p>
        </w:tc>
      </w:tr>
      <w:tr w:rsidR="00807782" w:rsidRPr="004A3B9B" w:rsidDel="00411D18" w:rsidTr="00CD0268">
        <w:trPr>
          <w:cantSplit/>
          <w:trHeight w:hRule="exact" w:val="410"/>
          <w:del w:id="787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77" w:author="Admin" w:date="2020-04-29T14:43:00Z"/>
                <w:rStyle w:val="25"/>
              </w:rPr>
            </w:pPr>
            <w:del w:id="7878" w:author="Admin" w:date="2020-04-29T14:43:00Z">
              <w:r w:rsidRPr="004A3B9B" w:rsidDel="00411D18">
                <w:rPr>
                  <w:rStyle w:val="25"/>
                </w:rPr>
                <w:delText xml:space="preserve">      09</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79" w:author="Admin" w:date="2020-04-29T14:43:00Z"/>
                <w:rStyle w:val="25"/>
              </w:rPr>
            </w:pPr>
            <w:del w:id="7880" w:author="Admin" w:date="2020-04-29T14:43:00Z">
              <w:r w:rsidRPr="004A3B9B" w:rsidDel="00411D18">
                <w:rPr>
                  <w:rStyle w:val="25"/>
                </w:rPr>
                <w:delText>Землі лісогосподарського призначення</w:delText>
              </w:r>
            </w:del>
          </w:p>
        </w:tc>
      </w:tr>
      <w:tr w:rsidR="00807782" w:rsidRPr="004A3B9B" w:rsidDel="00411D18" w:rsidTr="00CD0268">
        <w:trPr>
          <w:cantSplit/>
          <w:trHeight w:hRule="exact" w:val="572"/>
          <w:del w:id="788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82" w:author="Admin" w:date="2020-04-29T14:43:00Z"/>
                <w:rStyle w:val="25"/>
              </w:rPr>
            </w:pPr>
            <w:del w:id="7883" w:author="Admin" w:date="2020-04-29T14:43:00Z">
              <w:r w:rsidRPr="004A3B9B" w:rsidDel="00411D18">
                <w:rPr>
                  <w:rStyle w:val="25"/>
                </w:rPr>
                <w:delText xml:space="preserve">  09.01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84" w:author="Admin" w:date="2020-04-29T14:43:00Z"/>
                <w:rStyle w:val="25"/>
              </w:rPr>
            </w:pPr>
            <w:del w:id="7885" w:author="Admin" w:date="2020-04-29T14:43:00Z">
              <w:r w:rsidRPr="004A3B9B" w:rsidDel="00411D18">
                <w:rPr>
                  <w:rStyle w:val="25"/>
                </w:rPr>
                <w:delText xml:space="preserve"> Для ведення лісового господарства і </w:delText>
              </w:r>
            </w:del>
          </w:p>
          <w:p w:rsidR="00807782" w:rsidRPr="004A3B9B" w:rsidDel="00411D18" w:rsidRDefault="00807782" w:rsidP="00CD0268">
            <w:pPr>
              <w:pStyle w:val="35"/>
              <w:shd w:val="clear" w:color="auto" w:fill="auto"/>
              <w:spacing w:line="240" w:lineRule="auto"/>
              <w:jc w:val="left"/>
              <w:rPr>
                <w:del w:id="7886" w:author="Admin" w:date="2020-04-29T14:43:00Z"/>
                <w:rStyle w:val="25"/>
              </w:rPr>
            </w:pPr>
            <w:del w:id="7887" w:author="Admin" w:date="2020-04-29T14:43:00Z">
              <w:r w:rsidRPr="004A3B9B" w:rsidDel="00411D18">
                <w:rPr>
                  <w:rStyle w:val="25"/>
                </w:rPr>
                <w:delText xml:space="preserve"> пов’язаних з ним послуг</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88" w:author="Admin" w:date="2020-04-29T14:43:00Z"/>
                <w:rStyle w:val="25"/>
              </w:rPr>
            </w:pPr>
            <w:del w:id="7889"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90" w:author="Admin" w:date="2020-04-29T14:43:00Z"/>
                <w:rStyle w:val="25"/>
              </w:rPr>
            </w:pPr>
            <w:del w:id="7891" w:author="Admin" w:date="2020-04-29T14:43:00Z">
              <w:r w:rsidRPr="004A3B9B" w:rsidDel="00411D18">
                <w:rPr>
                  <w:rStyle w:val="25"/>
                </w:rPr>
                <w:delText>0,1</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92" w:author="Admin" w:date="2020-04-29T14:43:00Z"/>
                <w:rStyle w:val="25"/>
              </w:rPr>
            </w:pPr>
            <w:del w:id="7893"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894" w:author="Admin" w:date="2020-04-29T14:43:00Z"/>
                <w:rStyle w:val="25"/>
              </w:rPr>
            </w:pPr>
            <w:del w:id="7895" w:author="Admin" w:date="2020-04-29T14:43:00Z">
              <w:r w:rsidRPr="004A3B9B" w:rsidDel="00411D18">
                <w:rPr>
                  <w:rStyle w:val="25"/>
                </w:rPr>
                <w:delText>0,1</w:delText>
              </w:r>
            </w:del>
          </w:p>
        </w:tc>
      </w:tr>
      <w:tr w:rsidR="00807782" w:rsidRPr="004A3B9B" w:rsidDel="00411D18" w:rsidTr="00CD0268">
        <w:trPr>
          <w:cantSplit/>
          <w:trHeight w:hRule="exact" w:val="424"/>
          <w:del w:id="789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97" w:author="Admin" w:date="2020-04-29T14:43:00Z"/>
                <w:rStyle w:val="25"/>
              </w:rPr>
            </w:pPr>
            <w:del w:id="7898" w:author="Admin" w:date="2020-04-29T14:43:00Z">
              <w:r w:rsidRPr="004A3B9B" w:rsidDel="00411D18">
                <w:rPr>
                  <w:rStyle w:val="25"/>
                </w:rPr>
                <w:delText xml:space="preserve">  09.02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899" w:author="Admin" w:date="2020-04-29T14:43:00Z"/>
                <w:rStyle w:val="25"/>
              </w:rPr>
            </w:pPr>
            <w:del w:id="7900" w:author="Admin" w:date="2020-04-29T14:43:00Z">
              <w:r w:rsidRPr="004A3B9B" w:rsidDel="00411D18">
                <w:rPr>
                  <w:rStyle w:val="25"/>
                </w:rPr>
                <w:delText xml:space="preserve"> Для іншого лісогосподарського призначення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01" w:author="Admin" w:date="2020-04-29T14:43:00Z"/>
                <w:rStyle w:val="25"/>
              </w:rPr>
            </w:pPr>
            <w:del w:id="7902"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03" w:author="Admin" w:date="2020-04-29T14:43:00Z"/>
                <w:rStyle w:val="25"/>
              </w:rPr>
            </w:pPr>
            <w:del w:id="7904" w:author="Admin" w:date="2020-04-29T14:43:00Z">
              <w:r w:rsidRPr="004A3B9B" w:rsidDel="00411D18">
                <w:rPr>
                  <w:rStyle w:val="25"/>
                </w:rPr>
                <w:delText>0,1</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05" w:author="Admin" w:date="2020-04-29T14:43:00Z"/>
                <w:rStyle w:val="25"/>
              </w:rPr>
            </w:pPr>
            <w:del w:id="7906"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07" w:author="Admin" w:date="2020-04-29T14:43:00Z"/>
                <w:rStyle w:val="25"/>
              </w:rPr>
            </w:pPr>
            <w:del w:id="7908" w:author="Admin" w:date="2020-04-29T14:43:00Z">
              <w:r w:rsidRPr="004A3B9B" w:rsidDel="00411D18">
                <w:rPr>
                  <w:rStyle w:val="25"/>
                </w:rPr>
                <w:delText>0,1</w:delText>
              </w:r>
            </w:del>
          </w:p>
        </w:tc>
      </w:tr>
      <w:tr w:rsidR="00807782" w:rsidRPr="004A3B9B" w:rsidDel="00411D18" w:rsidTr="00CD0268">
        <w:trPr>
          <w:cantSplit/>
          <w:trHeight w:hRule="exact" w:val="714"/>
          <w:del w:id="790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10" w:author="Admin" w:date="2020-04-29T14:43:00Z"/>
                <w:rStyle w:val="25"/>
              </w:rPr>
            </w:pPr>
            <w:del w:id="7911" w:author="Admin" w:date="2020-04-29T14:43:00Z">
              <w:r w:rsidRPr="004A3B9B" w:rsidDel="00411D18">
                <w:rPr>
                  <w:rStyle w:val="25"/>
                </w:rPr>
                <w:delText xml:space="preserve">  09.03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12" w:author="Admin" w:date="2020-04-29T14:43:00Z"/>
                <w:rStyle w:val="25"/>
              </w:rPr>
            </w:pPr>
            <w:del w:id="7913" w:author="Admin" w:date="2020-04-29T14:43:00Z">
              <w:r w:rsidRPr="004A3B9B" w:rsidDel="00411D18">
                <w:rPr>
                  <w:rStyle w:val="25"/>
                </w:rPr>
                <w:delText xml:space="preserve"> Для цілей підрозділів 09.01-09.02 та для</w:delText>
              </w:r>
            </w:del>
          </w:p>
          <w:p w:rsidR="00807782" w:rsidRPr="004A3B9B" w:rsidDel="00411D18" w:rsidRDefault="00807782" w:rsidP="00CD0268">
            <w:pPr>
              <w:pStyle w:val="35"/>
              <w:shd w:val="clear" w:color="auto" w:fill="auto"/>
              <w:spacing w:line="240" w:lineRule="auto"/>
              <w:jc w:val="left"/>
              <w:rPr>
                <w:del w:id="7914" w:author="Admin" w:date="2020-04-29T14:43:00Z"/>
                <w:rStyle w:val="25"/>
              </w:rPr>
            </w:pPr>
            <w:del w:id="7915"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7916" w:author="Admin" w:date="2020-04-29T14:43:00Z"/>
                <w:rStyle w:val="25"/>
              </w:rPr>
            </w:pPr>
            <w:del w:id="7917"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18" w:author="Admin" w:date="2020-04-29T14:43:00Z"/>
                <w:rStyle w:val="25"/>
              </w:rPr>
            </w:pPr>
            <w:del w:id="7919"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20" w:author="Admin" w:date="2020-04-29T14:43:00Z"/>
                <w:rStyle w:val="25"/>
              </w:rPr>
            </w:pPr>
            <w:del w:id="7921" w:author="Admin" w:date="2020-04-29T14:43:00Z">
              <w:r w:rsidRPr="004A3B9B" w:rsidDel="00411D18">
                <w:rPr>
                  <w:rStyle w:val="25"/>
                </w:rPr>
                <w:delText>0,1</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22" w:author="Admin" w:date="2020-04-29T14:43:00Z"/>
                <w:rStyle w:val="25"/>
              </w:rPr>
            </w:pPr>
            <w:del w:id="7923"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24" w:author="Admin" w:date="2020-04-29T14:43:00Z"/>
                <w:rStyle w:val="25"/>
              </w:rPr>
            </w:pPr>
            <w:del w:id="7925" w:author="Admin" w:date="2020-04-29T14:43:00Z">
              <w:r w:rsidRPr="004A3B9B" w:rsidDel="00411D18">
                <w:rPr>
                  <w:rStyle w:val="25"/>
                </w:rPr>
                <w:delText>0,1</w:delText>
              </w:r>
            </w:del>
          </w:p>
        </w:tc>
      </w:tr>
      <w:tr w:rsidR="00807782" w:rsidRPr="004A3B9B" w:rsidDel="00411D18" w:rsidTr="00CD0268">
        <w:trPr>
          <w:cantSplit/>
          <w:trHeight w:hRule="exact" w:val="426"/>
          <w:del w:id="792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27" w:author="Admin" w:date="2020-04-29T14:43:00Z"/>
                <w:rStyle w:val="25"/>
              </w:rPr>
            </w:pPr>
            <w:del w:id="7928" w:author="Admin" w:date="2020-04-29T14:43:00Z">
              <w:r w:rsidRPr="004A3B9B" w:rsidDel="00411D18">
                <w:rPr>
                  <w:rStyle w:val="25"/>
                </w:rPr>
                <w:delText xml:space="preserve">      10</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29" w:author="Admin" w:date="2020-04-29T14:43:00Z"/>
                <w:rStyle w:val="25"/>
              </w:rPr>
            </w:pPr>
            <w:del w:id="7930" w:author="Admin" w:date="2020-04-29T14:43:00Z">
              <w:r w:rsidRPr="004A3B9B" w:rsidDel="00411D18">
                <w:rPr>
                  <w:rStyle w:val="25"/>
                </w:rPr>
                <w:delText>Землі водного фонду</w:delText>
              </w:r>
            </w:del>
          </w:p>
        </w:tc>
      </w:tr>
      <w:tr w:rsidR="00807782" w:rsidRPr="004A3B9B" w:rsidDel="00411D18" w:rsidTr="00CD0268">
        <w:trPr>
          <w:cantSplit/>
          <w:trHeight w:hRule="exact" w:val="560"/>
          <w:del w:id="793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32" w:author="Admin" w:date="2020-04-29T14:43:00Z"/>
                <w:rStyle w:val="25"/>
              </w:rPr>
            </w:pPr>
            <w:del w:id="7933" w:author="Admin" w:date="2020-04-29T14:43:00Z">
              <w:r w:rsidRPr="004A3B9B" w:rsidDel="00411D18">
                <w:rPr>
                  <w:rStyle w:val="25"/>
                </w:rPr>
                <w:delText xml:space="preserve">  10.01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34" w:author="Admin" w:date="2020-04-29T14:43:00Z"/>
                <w:rStyle w:val="25"/>
              </w:rPr>
            </w:pPr>
            <w:del w:id="7935" w:author="Admin" w:date="2020-04-29T14:43:00Z">
              <w:r w:rsidRPr="004A3B9B" w:rsidDel="00411D18">
                <w:rPr>
                  <w:rStyle w:val="25"/>
                </w:rPr>
                <w:delText xml:space="preserve"> Для експлуатації та догляду за водними</w:delText>
              </w:r>
            </w:del>
          </w:p>
          <w:p w:rsidR="00807782" w:rsidRPr="004A3B9B" w:rsidDel="00411D18" w:rsidRDefault="00807782" w:rsidP="00CD0268">
            <w:pPr>
              <w:pStyle w:val="35"/>
              <w:shd w:val="clear" w:color="auto" w:fill="auto"/>
              <w:spacing w:line="240" w:lineRule="auto"/>
              <w:jc w:val="left"/>
              <w:rPr>
                <w:del w:id="7936" w:author="Admin" w:date="2020-04-29T14:43:00Z"/>
                <w:rStyle w:val="25"/>
              </w:rPr>
            </w:pPr>
            <w:del w:id="7937" w:author="Admin" w:date="2020-04-29T14:43:00Z">
              <w:r w:rsidRPr="004A3B9B" w:rsidDel="00411D18">
                <w:rPr>
                  <w:rStyle w:val="25"/>
                </w:rPr>
                <w:delText xml:space="preserve"> об’єктами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38" w:author="Admin" w:date="2020-04-29T14:43:00Z"/>
                <w:rStyle w:val="25"/>
              </w:rPr>
            </w:pPr>
            <w:del w:id="7939"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40" w:author="Admin" w:date="2020-04-29T14:43:00Z"/>
                <w:rStyle w:val="25"/>
              </w:rPr>
            </w:pPr>
            <w:del w:id="7941"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42" w:author="Admin" w:date="2020-04-29T14:43:00Z"/>
                <w:rStyle w:val="25"/>
              </w:rPr>
            </w:pPr>
            <w:del w:id="794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44" w:author="Admin" w:date="2020-04-29T14:43:00Z"/>
                <w:rStyle w:val="25"/>
              </w:rPr>
            </w:pPr>
            <w:del w:id="7945" w:author="Admin" w:date="2020-04-29T14:43:00Z">
              <w:r w:rsidRPr="004A3B9B" w:rsidDel="00411D18">
                <w:rPr>
                  <w:rStyle w:val="25"/>
                </w:rPr>
                <w:delText>5,0</w:delText>
              </w:r>
            </w:del>
          </w:p>
        </w:tc>
      </w:tr>
      <w:tr w:rsidR="00807782" w:rsidRPr="004A3B9B" w:rsidDel="00411D18" w:rsidTr="00CD0268">
        <w:trPr>
          <w:cantSplit/>
          <w:trHeight w:hRule="exact" w:val="568"/>
          <w:del w:id="794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47" w:author="Admin" w:date="2020-04-29T14:43:00Z"/>
                <w:rStyle w:val="25"/>
              </w:rPr>
            </w:pPr>
            <w:del w:id="7948" w:author="Admin" w:date="2020-04-29T14:43:00Z">
              <w:r w:rsidRPr="004A3B9B" w:rsidDel="00411D18">
                <w:rPr>
                  <w:rStyle w:val="25"/>
                </w:rPr>
                <w:delText xml:space="preserve">  10.02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49" w:author="Admin" w:date="2020-04-29T14:43:00Z"/>
                <w:rStyle w:val="25"/>
              </w:rPr>
            </w:pPr>
            <w:del w:id="7950" w:author="Admin" w:date="2020-04-29T14:43:00Z">
              <w:r w:rsidRPr="004A3B9B" w:rsidDel="00411D18">
                <w:rPr>
                  <w:rStyle w:val="25"/>
                </w:rPr>
                <w:delText xml:space="preserve"> Для облаштування та догляду за </w:delText>
              </w:r>
            </w:del>
          </w:p>
          <w:p w:rsidR="00807782" w:rsidRPr="004A3B9B" w:rsidDel="00411D18" w:rsidRDefault="00807782" w:rsidP="00CD0268">
            <w:pPr>
              <w:pStyle w:val="35"/>
              <w:shd w:val="clear" w:color="auto" w:fill="auto"/>
              <w:spacing w:line="240" w:lineRule="auto"/>
              <w:jc w:val="left"/>
              <w:rPr>
                <w:del w:id="7951" w:author="Admin" w:date="2020-04-29T14:43:00Z"/>
                <w:rStyle w:val="25"/>
              </w:rPr>
            </w:pPr>
            <w:del w:id="7952" w:author="Admin" w:date="2020-04-29T14:43:00Z">
              <w:r w:rsidRPr="004A3B9B" w:rsidDel="00411D18">
                <w:rPr>
                  <w:rStyle w:val="25"/>
                </w:rPr>
                <w:delText xml:space="preserve"> прибережними захисними смугами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53" w:author="Admin" w:date="2020-04-29T14:43:00Z"/>
                <w:rStyle w:val="25"/>
              </w:rPr>
            </w:pPr>
            <w:del w:id="7954"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55" w:author="Admin" w:date="2020-04-29T14:43:00Z"/>
                <w:rStyle w:val="25"/>
              </w:rPr>
            </w:pPr>
            <w:del w:id="7956"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57" w:author="Admin" w:date="2020-04-29T14:43:00Z"/>
                <w:rStyle w:val="25"/>
              </w:rPr>
            </w:pPr>
            <w:del w:id="795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59" w:author="Admin" w:date="2020-04-29T14:43:00Z"/>
                <w:rStyle w:val="25"/>
              </w:rPr>
            </w:pPr>
            <w:del w:id="7960" w:author="Admin" w:date="2020-04-29T14:43:00Z">
              <w:r w:rsidRPr="004A3B9B" w:rsidDel="00411D18">
                <w:rPr>
                  <w:rStyle w:val="25"/>
                </w:rPr>
                <w:delText>5,0</w:delText>
              </w:r>
            </w:del>
          </w:p>
        </w:tc>
      </w:tr>
      <w:tr w:rsidR="00807782" w:rsidRPr="004A3B9B" w:rsidDel="00411D18" w:rsidTr="00CD0268">
        <w:trPr>
          <w:cantSplit/>
          <w:trHeight w:hRule="exact" w:val="562"/>
          <w:del w:id="796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62" w:author="Admin" w:date="2020-04-29T14:43:00Z"/>
                <w:rStyle w:val="25"/>
              </w:rPr>
            </w:pPr>
            <w:del w:id="7963" w:author="Admin" w:date="2020-04-29T14:43:00Z">
              <w:r w:rsidRPr="004A3B9B" w:rsidDel="00411D18">
                <w:rPr>
                  <w:rStyle w:val="25"/>
                </w:rPr>
                <w:delText xml:space="preserve">  10.03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64" w:author="Admin" w:date="2020-04-29T14:43:00Z"/>
                <w:rStyle w:val="25"/>
              </w:rPr>
            </w:pPr>
            <w:del w:id="7965" w:author="Admin" w:date="2020-04-29T14:43:00Z">
              <w:r w:rsidRPr="004A3B9B" w:rsidDel="00411D18">
                <w:rPr>
                  <w:rStyle w:val="25"/>
                </w:rPr>
                <w:delText xml:space="preserve"> Для експлуатації та догляду за смугами </w:delText>
              </w:r>
            </w:del>
          </w:p>
          <w:p w:rsidR="00807782" w:rsidRPr="004A3B9B" w:rsidDel="00411D18" w:rsidRDefault="00807782" w:rsidP="00CD0268">
            <w:pPr>
              <w:pStyle w:val="35"/>
              <w:shd w:val="clear" w:color="auto" w:fill="auto"/>
              <w:spacing w:line="240" w:lineRule="auto"/>
              <w:jc w:val="left"/>
              <w:rPr>
                <w:del w:id="7966" w:author="Admin" w:date="2020-04-29T14:43:00Z"/>
                <w:rStyle w:val="25"/>
              </w:rPr>
            </w:pPr>
            <w:del w:id="7967" w:author="Admin" w:date="2020-04-29T14:43:00Z">
              <w:r w:rsidRPr="004A3B9B" w:rsidDel="00411D18">
                <w:rPr>
                  <w:rStyle w:val="25"/>
                </w:rPr>
                <w:delText xml:space="preserve"> відведення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68" w:author="Admin" w:date="2020-04-29T14:43:00Z"/>
                <w:rStyle w:val="25"/>
              </w:rPr>
            </w:pPr>
            <w:del w:id="7969"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70" w:author="Admin" w:date="2020-04-29T14:43:00Z"/>
                <w:rStyle w:val="25"/>
              </w:rPr>
            </w:pPr>
            <w:del w:id="7971"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72" w:author="Admin" w:date="2020-04-29T14:43:00Z"/>
                <w:rStyle w:val="25"/>
              </w:rPr>
            </w:pPr>
            <w:del w:id="797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74" w:author="Admin" w:date="2020-04-29T14:43:00Z"/>
                <w:rStyle w:val="25"/>
              </w:rPr>
            </w:pPr>
            <w:del w:id="7975" w:author="Admin" w:date="2020-04-29T14:43:00Z">
              <w:r w:rsidRPr="004A3B9B" w:rsidDel="00411D18">
                <w:rPr>
                  <w:rStyle w:val="25"/>
                </w:rPr>
                <w:delText>5,0</w:delText>
              </w:r>
            </w:del>
          </w:p>
        </w:tc>
      </w:tr>
      <w:tr w:rsidR="00807782" w:rsidRPr="004A3B9B" w:rsidDel="00411D18" w:rsidTr="00CD0268">
        <w:trPr>
          <w:cantSplit/>
          <w:trHeight w:hRule="exact" w:val="712"/>
          <w:del w:id="797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77" w:author="Admin" w:date="2020-04-29T14:43:00Z"/>
                <w:rStyle w:val="25"/>
              </w:rPr>
            </w:pPr>
            <w:del w:id="7978" w:author="Admin" w:date="2020-04-29T14:43:00Z">
              <w:r w:rsidRPr="004A3B9B" w:rsidDel="00411D18">
                <w:rPr>
                  <w:rStyle w:val="25"/>
                </w:rPr>
                <w:delText xml:space="preserve">  10.04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79" w:author="Admin" w:date="2020-04-29T14:43:00Z"/>
                <w:rStyle w:val="25"/>
              </w:rPr>
            </w:pPr>
            <w:del w:id="7980" w:author="Admin" w:date="2020-04-29T14:43:00Z">
              <w:r w:rsidRPr="004A3B9B" w:rsidDel="00411D18">
                <w:rPr>
                  <w:rStyle w:val="25"/>
                </w:rPr>
                <w:delText xml:space="preserve"> Для експлуатації та догляду за </w:delText>
              </w:r>
            </w:del>
          </w:p>
          <w:p w:rsidR="00807782" w:rsidRPr="004A3B9B" w:rsidDel="00411D18" w:rsidRDefault="00807782" w:rsidP="00CD0268">
            <w:pPr>
              <w:pStyle w:val="35"/>
              <w:shd w:val="clear" w:color="auto" w:fill="auto"/>
              <w:spacing w:line="240" w:lineRule="auto"/>
              <w:jc w:val="left"/>
              <w:rPr>
                <w:del w:id="7981" w:author="Admin" w:date="2020-04-29T14:43:00Z"/>
                <w:rStyle w:val="25"/>
              </w:rPr>
            </w:pPr>
            <w:del w:id="7982" w:author="Admin" w:date="2020-04-29T14:43:00Z">
              <w:r w:rsidRPr="004A3B9B" w:rsidDel="00411D18">
                <w:rPr>
                  <w:rStyle w:val="25"/>
                </w:rPr>
                <w:delText xml:space="preserve"> гідротехнічними, іншими водогосподарськими</w:delText>
              </w:r>
            </w:del>
          </w:p>
          <w:p w:rsidR="00807782" w:rsidRPr="004A3B9B" w:rsidDel="00411D18" w:rsidRDefault="00807782" w:rsidP="00CD0268">
            <w:pPr>
              <w:pStyle w:val="35"/>
              <w:shd w:val="clear" w:color="auto" w:fill="auto"/>
              <w:spacing w:line="240" w:lineRule="auto"/>
              <w:jc w:val="left"/>
              <w:rPr>
                <w:del w:id="7983" w:author="Admin" w:date="2020-04-29T14:43:00Z"/>
                <w:rStyle w:val="25"/>
              </w:rPr>
            </w:pPr>
            <w:del w:id="7984" w:author="Admin" w:date="2020-04-29T14:43:00Z">
              <w:r w:rsidRPr="004A3B9B" w:rsidDel="00411D18">
                <w:rPr>
                  <w:rStyle w:val="25"/>
                </w:rPr>
                <w:delText xml:space="preserve"> спорудами і каналами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85" w:author="Admin" w:date="2020-04-29T14:43:00Z"/>
                <w:rStyle w:val="25"/>
              </w:rPr>
            </w:pPr>
            <w:del w:id="7986"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87" w:author="Admin" w:date="2020-04-29T14:43:00Z"/>
                <w:rStyle w:val="25"/>
              </w:rPr>
            </w:pPr>
            <w:del w:id="7988"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89" w:author="Admin" w:date="2020-04-29T14:43:00Z"/>
                <w:rStyle w:val="25"/>
              </w:rPr>
            </w:pPr>
            <w:del w:id="7990"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7991" w:author="Admin" w:date="2020-04-29T14:43:00Z"/>
                <w:rStyle w:val="25"/>
              </w:rPr>
            </w:pPr>
            <w:del w:id="7992" w:author="Admin" w:date="2020-04-29T14:43:00Z">
              <w:r w:rsidRPr="004A3B9B" w:rsidDel="00411D18">
                <w:rPr>
                  <w:rStyle w:val="25"/>
                </w:rPr>
                <w:delText>5,0</w:delText>
              </w:r>
            </w:del>
          </w:p>
        </w:tc>
      </w:tr>
      <w:tr w:rsidR="00807782" w:rsidRPr="004A3B9B" w:rsidDel="00411D18" w:rsidTr="00CD0268">
        <w:trPr>
          <w:cantSplit/>
          <w:trHeight w:hRule="exact" w:val="566"/>
          <w:del w:id="799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94" w:author="Admin" w:date="2020-04-29T14:43:00Z"/>
                <w:rStyle w:val="25"/>
              </w:rPr>
            </w:pPr>
            <w:del w:id="7995" w:author="Admin" w:date="2020-04-29T14:43:00Z">
              <w:r w:rsidRPr="004A3B9B" w:rsidDel="00411D18">
                <w:rPr>
                  <w:rStyle w:val="25"/>
                </w:rPr>
                <w:delText xml:space="preserve">  10.05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7996" w:author="Admin" w:date="2020-04-29T14:43:00Z"/>
                <w:rStyle w:val="25"/>
              </w:rPr>
            </w:pPr>
            <w:del w:id="7997" w:author="Admin" w:date="2020-04-29T14:43:00Z">
              <w:r w:rsidRPr="004A3B9B" w:rsidDel="00411D18">
                <w:rPr>
                  <w:rStyle w:val="25"/>
                </w:rPr>
                <w:delText xml:space="preserve"> Для догляду за береговими смугами водних</w:delText>
              </w:r>
            </w:del>
          </w:p>
          <w:p w:rsidR="00807782" w:rsidRPr="004A3B9B" w:rsidDel="00411D18" w:rsidRDefault="00807782" w:rsidP="00CD0268">
            <w:pPr>
              <w:pStyle w:val="35"/>
              <w:shd w:val="clear" w:color="auto" w:fill="auto"/>
              <w:spacing w:line="240" w:lineRule="auto"/>
              <w:jc w:val="left"/>
              <w:rPr>
                <w:del w:id="7998" w:author="Admin" w:date="2020-04-29T14:43:00Z"/>
                <w:rStyle w:val="25"/>
              </w:rPr>
            </w:pPr>
            <w:del w:id="7999" w:author="Admin" w:date="2020-04-29T14:43:00Z">
              <w:r w:rsidRPr="004A3B9B" w:rsidDel="00411D18">
                <w:rPr>
                  <w:rStyle w:val="25"/>
                </w:rPr>
                <w:delText xml:space="preserve"> шляхів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00" w:author="Admin" w:date="2020-04-29T14:43:00Z"/>
                <w:rStyle w:val="25"/>
              </w:rPr>
            </w:pPr>
            <w:del w:id="8001"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02" w:author="Admin" w:date="2020-04-29T14:43:00Z"/>
                <w:rStyle w:val="25"/>
              </w:rPr>
            </w:pPr>
            <w:del w:id="8003"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04" w:author="Admin" w:date="2020-04-29T14:43:00Z"/>
                <w:rStyle w:val="25"/>
              </w:rPr>
            </w:pPr>
            <w:del w:id="800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06" w:author="Admin" w:date="2020-04-29T14:43:00Z"/>
                <w:rStyle w:val="25"/>
              </w:rPr>
            </w:pPr>
            <w:del w:id="8007" w:author="Admin" w:date="2020-04-29T14:43:00Z">
              <w:r w:rsidRPr="004A3B9B" w:rsidDel="00411D18">
                <w:rPr>
                  <w:rStyle w:val="25"/>
                </w:rPr>
                <w:delText>5,0</w:delText>
              </w:r>
            </w:del>
          </w:p>
        </w:tc>
      </w:tr>
      <w:tr w:rsidR="00807782" w:rsidRPr="004A3B9B" w:rsidDel="00411D18" w:rsidTr="00CD0268">
        <w:trPr>
          <w:cantSplit/>
          <w:trHeight w:hRule="exact" w:val="418"/>
          <w:del w:id="800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09" w:author="Admin" w:date="2020-04-29T14:43:00Z"/>
                <w:rStyle w:val="25"/>
              </w:rPr>
            </w:pPr>
            <w:del w:id="8010" w:author="Admin" w:date="2020-04-29T14:43:00Z">
              <w:r w:rsidRPr="004A3B9B" w:rsidDel="00411D18">
                <w:rPr>
                  <w:rStyle w:val="25"/>
                </w:rPr>
                <w:delText xml:space="preserve">  10.06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11" w:author="Admin" w:date="2020-04-29T14:43:00Z"/>
                <w:rStyle w:val="25"/>
              </w:rPr>
            </w:pPr>
            <w:del w:id="8012" w:author="Admin" w:date="2020-04-29T14:43:00Z">
              <w:r w:rsidRPr="004A3B9B" w:rsidDel="00411D18">
                <w:rPr>
                  <w:rStyle w:val="25"/>
                </w:rPr>
                <w:delText xml:space="preserve"> Для сінокосіння</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13" w:author="Admin" w:date="2020-04-29T14:43:00Z"/>
                <w:rStyle w:val="25"/>
              </w:rPr>
            </w:pPr>
            <w:del w:id="8014"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15" w:author="Admin" w:date="2020-04-29T14:43:00Z"/>
                <w:rStyle w:val="25"/>
              </w:rPr>
            </w:pPr>
            <w:del w:id="8016"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17" w:author="Admin" w:date="2020-04-29T14:43:00Z"/>
                <w:rStyle w:val="25"/>
              </w:rPr>
            </w:pPr>
            <w:del w:id="801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19" w:author="Admin" w:date="2020-04-29T14:43:00Z"/>
                <w:rStyle w:val="25"/>
              </w:rPr>
            </w:pPr>
            <w:del w:id="8020" w:author="Admin" w:date="2020-04-29T14:43:00Z">
              <w:r w:rsidRPr="004A3B9B" w:rsidDel="00411D18">
                <w:rPr>
                  <w:rStyle w:val="25"/>
                </w:rPr>
                <w:delText>5,0</w:delText>
              </w:r>
            </w:del>
          </w:p>
        </w:tc>
      </w:tr>
      <w:tr w:rsidR="00807782" w:rsidRPr="004A3B9B" w:rsidDel="00411D18" w:rsidTr="00CD0268">
        <w:trPr>
          <w:cantSplit/>
          <w:trHeight w:hRule="exact" w:val="424"/>
          <w:del w:id="802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22" w:author="Admin" w:date="2020-04-29T14:43:00Z"/>
                <w:rStyle w:val="25"/>
              </w:rPr>
            </w:pPr>
            <w:del w:id="8023" w:author="Admin" w:date="2020-04-29T14:43:00Z">
              <w:r w:rsidRPr="004A3B9B" w:rsidDel="00411D18">
                <w:rPr>
                  <w:rStyle w:val="25"/>
                </w:rPr>
                <w:delText xml:space="preserve">  10.07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24" w:author="Admin" w:date="2020-04-29T14:43:00Z"/>
                <w:rStyle w:val="25"/>
              </w:rPr>
            </w:pPr>
            <w:del w:id="8025" w:author="Admin" w:date="2020-04-29T14:43:00Z">
              <w:r w:rsidRPr="004A3B9B" w:rsidDel="00411D18">
                <w:rPr>
                  <w:rStyle w:val="25"/>
                </w:rPr>
                <w:delText xml:space="preserve"> Для рибогосподарських потреб</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26" w:author="Admin" w:date="2020-04-29T14:43:00Z"/>
                <w:rStyle w:val="25"/>
              </w:rPr>
            </w:pPr>
            <w:del w:id="8027" w:author="Admin" w:date="2020-04-29T14:43:00Z">
              <w:r w:rsidRPr="004A3B9B" w:rsidDel="00411D18">
                <w:rPr>
                  <w:rStyle w:val="25"/>
                </w:rPr>
                <w:delText>1,5</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28" w:author="Admin" w:date="2020-04-29T14:43:00Z"/>
                <w:rStyle w:val="25"/>
              </w:rPr>
            </w:pPr>
            <w:del w:id="8029" w:author="Admin" w:date="2020-04-29T14:43:00Z">
              <w:r w:rsidRPr="004A3B9B" w:rsidDel="00411D18">
                <w:rPr>
                  <w:rStyle w:val="25"/>
                </w:rPr>
                <w:delText>1,5</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30" w:author="Admin" w:date="2020-04-29T14:43:00Z"/>
                <w:rStyle w:val="25"/>
              </w:rPr>
            </w:pPr>
            <w:del w:id="8031"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32" w:author="Admin" w:date="2020-04-29T14:43:00Z"/>
                <w:rStyle w:val="25"/>
              </w:rPr>
            </w:pPr>
            <w:del w:id="8033" w:author="Admin" w:date="2020-04-29T14:43:00Z">
              <w:r w:rsidRPr="004A3B9B" w:rsidDel="00411D18">
                <w:rPr>
                  <w:rStyle w:val="25"/>
                </w:rPr>
                <w:delText>5,0</w:delText>
              </w:r>
            </w:del>
          </w:p>
        </w:tc>
      </w:tr>
      <w:tr w:rsidR="00807782" w:rsidRPr="004A3B9B" w:rsidDel="00411D18" w:rsidTr="00CD0268">
        <w:trPr>
          <w:cantSplit/>
          <w:trHeight w:hRule="exact" w:val="572"/>
          <w:del w:id="803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35" w:author="Admin" w:date="2020-04-29T14:43:00Z"/>
                <w:rStyle w:val="25"/>
              </w:rPr>
            </w:pPr>
            <w:del w:id="8036" w:author="Admin" w:date="2020-04-29T14:43:00Z">
              <w:r w:rsidRPr="004A3B9B" w:rsidDel="00411D18">
                <w:rPr>
                  <w:rStyle w:val="25"/>
                </w:rPr>
                <w:lastRenderedPageBreak/>
                <w:delText xml:space="preserve">  10.08</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37" w:author="Admin" w:date="2020-04-29T14:43:00Z"/>
                <w:rStyle w:val="25"/>
              </w:rPr>
            </w:pPr>
            <w:del w:id="8038" w:author="Admin" w:date="2020-04-29T14:43:00Z">
              <w:r w:rsidRPr="004A3B9B" w:rsidDel="00411D18">
                <w:rPr>
                  <w:rStyle w:val="25"/>
                </w:rPr>
                <w:delText xml:space="preserve"> Для культурно-оздоровчих потреб, </w:delText>
              </w:r>
            </w:del>
          </w:p>
          <w:p w:rsidR="00807782" w:rsidRPr="004A3B9B" w:rsidDel="00411D18" w:rsidRDefault="00807782" w:rsidP="00CD0268">
            <w:pPr>
              <w:pStyle w:val="35"/>
              <w:shd w:val="clear" w:color="auto" w:fill="auto"/>
              <w:spacing w:line="240" w:lineRule="auto"/>
              <w:jc w:val="left"/>
              <w:rPr>
                <w:del w:id="8039" w:author="Admin" w:date="2020-04-29T14:43:00Z"/>
                <w:rStyle w:val="25"/>
              </w:rPr>
            </w:pPr>
            <w:del w:id="8040" w:author="Admin" w:date="2020-04-29T14:43:00Z">
              <w:r w:rsidRPr="004A3B9B" w:rsidDel="00411D18">
                <w:rPr>
                  <w:rStyle w:val="25"/>
                </w:rPr>
                <w:delText xml:space="preserve"> рекреаційних, спортивних і туристичних</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41" w:author="Admin" w:date="2020-04-29T14:43:00Z"/>
                <w:rStyle w:val="25"/>
              </w:rPr>
            </w:pPr>
            <w:del w:id="8042"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43" w:author="Admin" w:date="2020-04-29T14:43:00Z"/>
                <w:rStyle w:val="25"/>
              </w:rPr>
            </w:pPr>
            <w:del w:id="8044"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45" w:author="Admin" w:date="2020-04-29T14:43:00Z"/>
                <w:rStyle w:val="25"/>
              </w:rPr>
            </w:pPr>
            <w:del w:id="804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47" w:author="Admin" w:date="2020-04-29T14:43:00Z"/>
                <w:rStyle w:val="25"/>
              </w:rPr>
            </w:pPr>
            <w:del w:id="8048" w:author="Admin" w:date="2020-04-29T14:43:00Z">
              <w:r w:rsidRPr="004A3B9B" w:rsidDel="00411D18">
                <w:rPr>
                  <w:rStyle w:val="25"/>
                </w:rPr>
                <w:delText>5,0</w:delText>
              </w:r>
            </w:del>
          </w:p>
        </w:tc>
      </w:tr>
      <w:tr w:rsidR="00807782" w:rsidRPr="004A3B9B" w:rsidDel="00411D18" w:rsidTr="00CD0268">
        <w:trPr>
          <w:cantSplit/>
          <w:trHeight w:hRule="exact" w:val="439"/>
          <w:del w:id="804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50" w:author="Admin" w:date="2020-04-29T14:43:00Z"/>
                <w:rStyle w:val="25"/>
              </w:rPr>
            </w:pPr>
            <w:del w:id="8051" w:author="Admin" w:date="2020-04-29T14:43:00Z">
              <w:r w:rsidRPr="004A3B9B" w:rsidDel="00411D18">
                <w:rPr>
                  <w:rStyle w:val="25"/>
                </w:rPr>
                <w:delText xml:space="preserve">  10.09</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52" w:author="Admin" w:date="2020-04-29T14:43:00Z"/>
                <w:rStyle w:val="25"/>
              </w:rPr>
            </w:pPr>
            <w:del w:id="8053" w:author="Admin" w:date="2020-04-29T14:43:00Z">
              <w:r w:rsidRPr="004A3B9B" w:rsidDel="00411D18">
                <w:rPr>
                  <w:rStyle w:val="25"/>
                </w:rPr>
                <w:delText xml:space="preserve"> Для проведення науково-дослідних робіт</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54" w:author="Admin" w:date="2020-04-29T14:43:00Z"/>
                <w:rStyle w:val="25"/>
              </w:rPr>
            </w:pPr>
            <w:del w:id="8055"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56" w:author="Admin" w:date="2020-04-29T14:43:00Z"/>
                <w:rStyle w:val="25"/>
              </w:rPr>
            </w:pPr>
            <w:del w:id="8057"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58" w:author="Admin" w:date="2020-04-29T14:43:00Z"/>
                <w:rStyle w:val="25"/>
              </w:rPr>
            </w:pPr>
            <w:del w:id="8059"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60" w:author="Admin" w:date="2020-04-29T14:43:00Z"/>
                <w:rStyle w:val="25"/>
              </w:rPr>
            </w:pPr>
            <w:del w:id="8061" w:author="Admin" w:date="2020-04-29T14:43:00Z">
              <w:r w:rsidRPr="004A3B9B" w:rsidDel="00411D18">
                <w:rPr>
                  <w:rStyle w:val="25"/>
                </w:rPr>
                <w:delText>5,0</w:delText>
              </w:r>
            </w:del>
          </w:p>
        </w:tc>
      </w:tr>
      <w:tr w:rsidR="00807782" w:rsidRPr="004A3B9B" w:rsidDel="00411D18" w:rsidTr="00CD0268">
        <w:trPr>
          <w:cantSplit/>
          <w:trHeight w:hRule="exact" w:val="699"/>
          <w:del w:id="8062"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63" w:author="Admin" w:date="2020-04-29T14:43:00Z"/>
                <w:rStyle w:val="25"/>
              </w:rPr>
            </w:pPr>
            <w:del w:id="8064" w:author="Admin" w:date="2020-04-29T14:43:00Z">
              <w:r w:rsidRPr="004A3B9B" w:rsidDel="00411D18">
                <w:rPr>
                  <w:rStyle w:val="25"/>
                </w:rPr>
                <w:delText xml:space="preserve">  10.10</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65" w:author="Admin" w:date="2020-04-29T14:43:00Z"/>
                <w:rStyle w:val="25"/>
              </w:rPr>
            </w:pPr>
            <w:del w:id="8066" w:author="Admin" w:date="2020-04-29T14:43:00Z">
              <w:r w:rsidRPr="004A3B9B" w:rsidDel="00411D18">
                <w:rPr>
                  <w:rStyle w:val="25"/>
                </w:rPr>
                <w:delText xml:space="preserve"> Для будівництва та експлуатації </w:delText>
              </w:r>
            </w:del>
          </w:p>
          <w:p w:rsidR="00807782" w:rsidRPr="004A3B9B" w:rsidDel="00411D18" w:rsidRDefault="00807782" w:rsidP="00CD0268">
            <w:pPr>
              <w:pStyle w:val="35"/>
              <w:shd w:val="clear" w:color="auto" w:fill="auto"/>
              <w:spacing w:line="240" w:lineRule="auto"/>
              <w:jc w:val="left"/>
              <w:rPr>
                <w:del w:id="8067" w:author="Admin" w:date="2020-04-29T14:43:00Z"/>
                <w:rStyle w:val="25"/>
              </w:rPr>
            </w:pPr>
            <w:del w:id="8068" w:author="Admin" w:date="2020-04-29T14:43:00Z">
              <w:r w:rsidRPr="004A3B9B" w:rsidDel="00411D18">
                <w:rPr>
                  <w:rStyle w:val="25"/>
                </w:rPr>
                <w:delText xml:space="preserve"> гідротехнічних, гідрометричних та лінійних </w:delText>
              </w:r>
            </w:del>
          </w:p>
          <w:p w:rsidR="00807782" w:rsidRPr="004A3B9B" w:rsidDel="00411D18" w:rsidRDefault="00807782" w:rsidP="00CD0268">
            <w:pPr>
              <w:pStyle w:val="35"/>
              <w:shd w:val="clear" w:color="auto" w:fill="auto"/>
              <w:spacing w:line="240" w:lineRule="auto"/>
              <w:jc w:val="left"/>
              <w:rPr>
                <w:del w:id="8069" w:author="Admin" w:date="2020-04-29T14:43:00Z"/>
                <w:rStyle w:val="25"/>
              </w:rPr>
            </w:pPr>
            <w:del w:id="8070" w:author="Admin" w:date="2020-04-29T14:43:00Z">
              <w:r w:rsidRPr="004A3B9B" w:rsidDel="00411D18">
                <w:rPr>
                  <w:rStyle w:val="25"/>
                </w:rPr>
                <w:delText xml:space="preserve"> споруд</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71" w:author="Admin" w:date="2020-04-29T14:43:00Z"/>
                <w:rStyle w:val="25"/>
              </w:rPr>
            </w:pPr>
            <w:del w:id="8072"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73" w:author="Admin" w:date="2020-04-29T14:43:00Z"/>
                <w:rStyle w:val="25"/>
              </w:rPr>
            </w:pPr>
            <w:del w:id="8074"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75" w:author="Admin" w:date="2020-04-29T14:43:00Z"/>
                <w:rStyle w:val="25"/>
              </w:rPr>
            </w:pPr>
            <w:del w:id="807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77" w:author="Admin" w:date="2020-04-29T14:43:00Z"/>
                <w:rStyle w:val="25"/>
              </w:rPr>
            </w:pPr>
            <w:del w:id="8078" w:author="Admin" w:date="2020-04-29T14:43:00Z">
              <w:r w:rsidRPr="004A3B9B" w:rsidDel="00411D18">
                <w:rPr>
                  <w:rStyle w:val="25"/>
                </w:rPr>
                <w:delText>5,0</w:delText>
              </w:r>
            </w:del>
          </w:p>
        </w:tc>
      </w:tr>
      <w:tr w:rsidR="00807782" w:rsidRPr="004A3B9B" w:rsidDel="00411D18" w:rsidTr="00CD0268">
        <w:trPr>
          <w:cantSplit/>
          <w:trHeight w:hRule="exact" w:val="1016"/>
          <w:del w:id="807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80" w:author="Admin" w:date="2020-04-29T14:43:00Z"/>
                <w:rStyle w:val="25"/>
              </w:rPr>
            </w:pPr>
            <w:del w:id="8081" w:author="Admin" w:date="2020-04-29T14:43:00Z">
              <w:r w:rsidRPr="004A3B9B" w:rsidDel="00411D18">
                <w:rPr>
                  <w:rStyle w:val="25"/>
                </w:rPr>
                <w:delText xml:space="preserve">  10.11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082" w:author="Admin" w:date="2020-04-29T14:43:00Z"/>
                <w:rStyle w:val="25"/>
              </w:rPr>
            </w:pPr>
            <w:del w:id="8083" w:author="Admin" w:date="2020-04-29T14:43:00Z">
              <w:r w:rsidRPr="004A3B9B" w:rsidDel="00411D18">
                <w:rPr>
                  <w:rStyle w:val="25"/>
                </w:rPr>
                <w:delText xml:space="preserve"> Для будівництва та експлуатації санаторіїв та </w:delText>
              </w:r>
            </w:del>
          </w:p>
          <w:p w:rsidR="00807782" w:rsidRPr="004A3B9B" w:rsidDel="00411D18" w:rsidRDefault="00807782" w:rsidP="00CD0268">
            <w:pPr>
              <w:pStyle w:val="35"/>
              <w:shd w:val="clear" w:color="auto" w:fill="auto"/>
              <w:spacing w:line="240" w:lineRule="auto"/>
              <w:jc w:val="left"/>
              <w:rPr>
                <w:del w:id="8084" w:author="Admin" w:date="2020-04-29T14:43:00Z"/>
                <w:rStyle w:val="25"/>
              </w:rPr>
            </w:pPr>
            <w:del w:id="8085" w:author="Admin" w:date="2020-04-29T14:43:00Z">
              <w:r w:rsidRPr="004A3B9B" w:rsidDel="00411D18">
                <w:rPr>
                  <w:rStyle w:val="25"/>
                </w:rPr>
                <w:delText xml:space="preserve"> інших лікувально-оздоровчих закладів у межах</w:delText>
              </w:r>
            </w:del>
          </w:p>
          <w:p w:rsidR="00807782" w:rsidRPr="004A3B9B" w:rsidDel="00411D18" w:rsidRDefault="00807782" w:rsidP="00CD0268">
            <w:pPr>
              <w:pStyle w:val="35"/>
              <w:shd w:val="clear" w:color="auto" w:fill="auto"/>
              <w:spacing w:line="240" w:lineRule="auto"/>
              <w:jc w:val="left"/>
              <w:rPr>
                <w:del w:id="8086" w:author="Admin" w:date="2020-04-29T14:43:00Z"/>
                <w:rStyle w:val="25"/>
              </w:rPr>
            </w:pPr>
            <w:del w:id="8087" w:author="Admin" w:date="2020-04-29T14:43:00Z">
              <w:r w:rsidRPr="004A3B9B" w:rsidDel="00411D18">
                <w:rPr>
                  <w:rStyle w:val="25"/>
                </w:rPr>
                <w:delText xml:space="preserve"> прибережних захисних смуг морів, морських</w:delText>
              </w:r>
            </w:del>
          </w:p>
          <w:p w:rsidR="00807782" w:rsidRPr="004A3B9B" w:rsidDel="00411D18" w:rsidRDefault="00807782" w:rsidP="00CD0268">
            <w:pPr>
              <w:pStyle w:val="35"/>
              <w:shd w:val="clear" w:color="auto" w:fill="auto"/>
              <w:spacing w:line="240" w:lineRule="auto"/>
              <w:jc w:val="left"/>
              <w:rPr>
                <w:del w:id="8088" w:author="Admin" w:date="2020-04-29T14:43:00Z"/>
                <w:rStyle w:val="25"/>
              </w:rPr>
            </w:pPr>
            <w:del w:id="8089" w:author="Admin" w:date="2020-04-29T14:43:00Z">
              <w:r w:rsidRPr="004A3B9B" w:rsidDel="00411D18">
                <w:rPr>
                  <w:rStyle w:val="25"/>
                </w:rPr>
                <w:delText xml:space="preserve"> заток і лиманів</w:delText>
              </w:r>
            </w:del>
          </w:p>
          <w:p w:rsidR="00807782" w:rsidRPr="004A3B9B" w:rsidDel="00411D18" w:rsidRDefault="00807782" w:rsidP="00CD0268">
            <w:pPr>
              <w:pStyle w:val="35"/>
              <w:shd w:val="clear" w:color="auto" w:fill="auto"/>
              <w:spacing w:line="240" w:lineRule="auto"/>
              <w:jc w:val="left"/>
              <w:rPr>
                <w:del w:id="8090" w:author="Admin" w:date="2020-04-29T14:43:00Z"/>
                <w:rStyle w:val="25"/>
              </w:rPr>
            </w:pPr>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91" w:author="Admin" w:date="2020-04-29T14:43:00Z"/>
                <w:rStyle w:val="25"/>
              </w:rPr>
            </w:pPr>
            <w:del w:id="8092"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93" w:author="Admin" w:date="2020-04-29T14:43:00Z"/>
                <w:rStyle w:val="25"/>
              </w:rPr>
            </w:pPr>
            <w:del w:id="8094"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95" w:author="Admin" w:date="2020-04-29T14:43:00Z"/>
                <w:rStyle w:val="25"/>
              </w:rPr>
            </w:pPr>
            <w:del w:id="809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097" w:author="Admin" w:date="2020-04-29T14:43:00Z"/>
                <w:rStyle w:val="25"/>
              </w:rPr>
            </w:pPr>
            <w:del w:id="8098" w:author="Admin" w:date="2020-04-29T14:43:00Z">
              <w:r w:rsidRPr="004A3B9B" w:rsidDel="00411D18">
                <w:rPr>
                  <w:rStyle w:val="25"/>
                </w:rPr>
                <w:delText>5,0</w:delText>
              </w:r>
            </w:del>
          </w:p>
        </w:tc>
      </w:tr>
      <w:tr w:rsidR="00807782" w:rsidRPr="004A3B9B" w:rsidDel="00411D18" w:rsidTr="00CD0268">
        <w:trPr>
          <w:cantSplit/>
          <w:trHeight w:hRule="exact" w:val="708"/>
          <w:del w:id="809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00" w:author="Admin" w:date="2020-04-29T14:43:00Z"/>
                <w:rStyle w:val="25"/>
              </w:rPr>
            </w:pPr>
            <w:del w:id="8101" w:author="Admin" w:date="2020-04-29T14:43:00Z">
              <w:r w:rsidRPr="004A3B9B" w:rsidDel="00411D18">
                <w:rPr>
                  <w:rStyle w:val="25"/>
                </w:rPr>
                <w:delText xml:space="preserve">  10.12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02" w:author="Admin" w:date="2020-04-29T14:43:00Z"/>
                <w:rStyle w:val="25"/>
              </w:rPr>
            </w:pPr>
            <w:del w:id="8103" w:author="Admin" w:date="2020-04-29T14:43:00Z">
              <w:r w:rsidRPr="004A3B9B" w:rsidDel="00411D18">
                <w:rPr>
                  <w:rStyle w:val="25"/>
                </w:rPr>
                <w:delText xml:space="preserve"> Для цілей підрозділів 10.01-10.11 та для</w:delText>
              </w:r>
            </w:del>
          </w:p>
          <w:p w:rsidR="00807782" w:rsidRPr="004A3B9B" w:rsidDel="00411D18" w:rsidRDefault="00807782" w:rsidP="00CD0268">
            <w:pPr>
              <w:pStyle w:val="35"/>
              <w:shd w:val="clear" w:color="auto" w:fill="auto"/>
              <w:spacing w:line="240" w:lineRule="auto"/>
              <w:jc w:val="left"/>
              <w:rPr>
                <w:del w:id="8104" w:author="Admin" w:date="2020-04-29T14:43:00Z"/>
                <w:rStyle w:val="25"/>
              </w:rPr>
            </w:pPr>
            <w:del w:id="8105"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8106" w:author="Admin" w:date="2020-04-29T14:43:00Z"/>
                <w:rStyle w:val="25"/>
              </w:rPr>
            </w:pPr>
            <w:del w:id="8107"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08" w:author="Admin" w:date="2020-04-29T14:43:00Z"/>
                <w:rStyle w:val="25"/>
              </w:rPr>
            </w:pPr>
            <w:del w:id="8109"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10" w:author="Admin" w:date="2020-04-29T14:43:00Z"/>
                <w:rStyle w:val="25"/>
              </w:rPr>
            </w:pPr>
            <w:del w:id="8111"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12" w:author="Admin" w:date="2020-04-29T14:43:00Z"/>
                <w:rStyle w:val="25"/>
              </w:rPr>
            </w:pPr>
            <w:del w:id="811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14" w:author="Admin" w:date="2020-04-29T14:43:00Z"/>
                <w:rStyle w:val="25"/>
              </w:rPr>
            </w:pPr>
            <w:del w:id="8115" w:author="Admin" w:date="2020-04-29T14:43:00Z">
              <w:r w:rsidRPr="004A3B9B" w:rsidDel="00411D18">
                <w:rPr>
                  <w:rStyle w:val="25"/>
                </w:rPr>
                <w:delText>5,0</w:delText>
              </w:r>
            </w:del>
          </w:p>
        </w:tc>
      </w:tr>
      <w:tr w:rsidR="00807782" w:rsidRPr="004A3B9B" w:rsidDel="00411D18" w:rsidTr="00CD0268">
        <w:trPr>
          <w:cantSplit/>
          <w:trHeight w:hRule="exact" w:val="521"/>
          <w:del w:id="811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17" w:author="Admin" w:date="2020-04-29T14:43:00Z"/>
                <w:rStyle w:val="25"/>
              </w:rPr>
            </w:pPr>
            <w:del w:id="8118" w:author="Admin" w:date="2020-04-29T14:43:00Z">
              <w:r w:rsidRPr="004A3B9B" w:rsidDel="00411D18">
                <w:rPr>
                  <w:rStyle w:val="25"/>
                </w:rPr>
                <w:delText xml:space="preserve">        11</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19" w:author="Admin" w:date="2020-04-29T14:43:00Z"/>
                <w:rStyle w:val="25"/>
              </w:rPr>
            </w:pPr>
            <w:del w:id="8120" w:author="Admin" w:date="2020-04-29T14:43:00Z">
              <w:r w:rsidRPr="004A3B9B" w:rsidDel="00411D18">
                <w:rPr>
                  <w:rStyle w:val="25"/>
                </w:rPr>
                <w:delText>Землі промисловості</w:delText>
              </w:r>
            </w:del>
          </w:p>
        </w:tc>
      </w:tr>
      <w:tr w:rsidR="00807782" w:rsidRPr="004A3B9B" w:rsidDel="00411D18" w:rsidTr="00CD0268">
        <w:trPr>
          <w:cantSplit/>
          <w:trHeight w:hRule="exact" w:val="1006"/>
          <w:del w:id="812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22" w:author="Admin" w:date="2020-04-29T14:43:00Z"/>
                <w:rStyle w:val="25"/>
              </w:rPr>
            </w:pPr>
            <w:del w:id="8123" w:author="Admin" w:date="2020-04-29T14:43:00Z">
              <w:r w:rsidRPr="004A3B9B" w:rsidDel="00411D18">
                <w:rPr>
                  <w:rStyle w:val="25"/>
                </w:rPr>
                <w:delText xml:space="preserve">  11.01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24" w:author="Admin" w:date="2020-04-29T14:43:00Z"/>
                <w:rStyle w:val="25"/>
              </w:rPr>
            </w:pPr>
            <w:del w:id="8125" w:author="Admin" w:date="2020-04-29T14:43:00Z">
              <w:r w:rsidRPr="004A3B9B" w:rsidDel="00411D18">
                <w:rPr>
                  <w:rStyle w:val="25"/>
                </w:rPr>
                <w:delText xml:space="preserve"> Для розміщення та експлуатації основних,</w:delText>
              </w:r>
            </w:del>
          </w:p>
          <w:p w:rsidR="00807782" w:rsidRPr="004A3B9B" w:rsidDel="00411D18" w:rsidRDefault="00807782" w:rsidP="00CD0268">
            <w:pPr>
              <w:pStyle w:val="35"/>
              <w:shd w:val="clear" w:color="auto" w:fill="auto"/>
              <w:spacing w:line="240" w:lineRule="auto"/>
              <w:jc w:val="left"/>
              <w:rPr>
                <w:del w:id="8126" w:author="Admin" w:date="2020-04-29T14:43:00Z"/>
                <w:rStyle w:val="25"/>
              </w:rPr>
            </w:pPr>
            <w:del w:id="8127" w:author="Admin" w:date="2020-04-29T14:43:00Z">
              <w:r w:rsidRPr="004A3B9B" w:rsidDel="00411D18">
                <w:rPr>
                  <w:rStyle w:val="25"/>
                </w:rPr>
                <w:delText xml:space="preserve"> підсобних і допоміжних будівель та споруд</w:delText>
              </w:r>
            </w:del>
          </w:p>
          <w:p w:rsidR="00807782" w:rsidRPr="004A3B9B" w:rsidDel="00411D18" w:rsidRDefault="00807782" w:rsidP="00CD0268">
            <w:pPr>
              <w:pStyle w:val="35"/>
              <w:shd w:val="clear" w:color="auto" w:fill="auto"/>
              <w:spacing w:line="240" w:lineRule="auto"/>
              <w:jc w:val="left"/>
              <w:rPr>
                <w:del w:id="8128" w:author="Admin" w:date="2020-04-29T14:43:00Z"/>
                <w:rStyle w:val="25"/>
              </w:rPr>
            </w:pPr>
            <w:del w:id="8129" w:author="Admin" w:date="2020-04-29T14:43:00Z">
              <w:r w:rsidRPr="004A3B9B" w:rsidDel="00411D18">
                <w:rPr>
                  <w:rStyle w:val="25"/>
                </w:rPr>
                <w:delText xml:space="preserve"> підприємствами, що пов’язані з користуванням</w:delText>
              </w:r>
            </w:del>
          </w:p>
          <w:p w:rsidR="00807782" w:rsidRPr="004A3B9B" w:rsidDel="00411D18" w:rsidRDefault="00807782" w:rsidP="00CD0268">
            <w:pPr>
              <w:pStyle w:val="35"/>
              <w:shd w:val="clear" w:color="auto" w:fill="auto"/>
              <w:spacing w:line="240" w:lineRule="auto"/>
              <w:jc w:val="left"/>
              <w:rPr>
                <w:del w:id="8130" w:author="Admin" w:date="2020-04-29T14:43:00Z"/>
                <w:rStyle w:val="25"/>
              </w:rPr>
            </w:pPr>
            <w:del w:id="8131" w:author="Admin" w:date="2020-04-29T14:43:00Z">
              <w:r w:rsidRPr="004A3B9B" w:rsidDel="00411D18">
                <w:rPr>
                  <w:rStyle w:val="25"/>
                </w:rPr>
                <w:delText xml:space="preserve"> надрами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32" w:author="Admin" w:date="2020-04-29T14:43:00Z"/>
                <w:rStyle w:val="25"/>
              </w:rPr>
            </w:pPr>
            <w:del w:id="8133"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34" w:author="Admin" w:date="2020-04-29T14:43:00Z"/>
                <w:rStyle w:val="25"/>
              </w:rPr>
            </w:pPr>
            <w:del w:id="8135"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36" w:author="Admin" w:date="2020-04-29T14:43:00Z"/>
                <w:rStyle w:val="25"/>
              </w:rPr>
            </w:pPr>
            <w:del w:id="8137"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38" w:author="Admin" w:date="2020-04-29T14:43:00Z"/>
                <w:rStyle w:val="25"/>
              </w:rPr>
            </w:pPr>
            <w:del w:id="8139" w:author="Admin" w:date="2020-04-29T14:43:00Z">
              <w:r w:rsidRPr="004A3B9B" w:rsidDel="00411D18">
                <w:rPr>
                  <w:rStyle w:val="25"/>
                </w:rPr>
                <w:delText>5,0</w:delText>
              </w:r>
            </w:del>
          </w:p>
        </w:tc>
      </w:tr>
      <w:tr w:rsidR="00807782" w:rsidRPr="004A3B9B" w:rsidDel="00411D18" w:rsidTr="00CD0268">
        <w:trPr>
          <w:cantSplit/>
          <w:trHeight w:hRule="exact" w:val="949"/>
          <w:del w:id="814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41" w:author="Admin" w:date="2020-04-29T14:43:00Z"/>
                <w:rStyle w:val="25"/>
              </w:rPr>
            </w:pPr>
            <w:del w:id="8142" w:author="Admin" w:date="2020-04-29T14:43:00Z">
              <w:r w:rsidRPr="004A3B9B" w:rsidDel="00411D18">
                <w:rPr>
                  <w:rStyle w:val="25"/>
                </w:rPr>
                <w:delText xml:space="preserve">  11.02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43" w:author="Admin" w:date="2020-04-29T14:43:00Z"/>
                <w:rStyle w:val="25"/>
              </w:rPr>
            </w:pPr>
            <w:del w:id="8144" w:author="Admin" w:date="2020-04-29T14:43:00Z">
              <w:r w:rsidRPr="004A3B9B" w:rsidDel="00411D18">
                <w:rPr>
                  <w:rStyle w:val="25"/>
                </w:rPr>
                <w:delText xml:space="preserve"> Для розміщення та експлуатації основних, </w:delText>
              </w:r>
            </w:del>
          </w:p>
          <w:p w:rsidR="00807782" w:rsidRPr="004A3B9B" w:rsidDel="00411D18" w:rsidRDefault="00807782" w:rsidP="00CD0268">
            <w:pPr>
              <w:pStyle w:val="35"/>
              <w:shd w:val="clear" w:color="auto" w:fill="auto"/>
              <w:spacing w:line="240" w:lineRule="auto"/>
              <w:jc w:val="left"/>
              <w:rPr>
                <w:del w:id="8145" w:author="Admin" w:date="2020-04-29T14:43:00Z"/>
                <w:rStyle w:val="25"/>
              </w:rPr>
            </w:pPr>
            <w:del w:id="8146" w:author="Admin" w:date="2020-04-29T14:43:00Z">
              <w:r w:rsidRPr="004A3B9B" w:rsidDel="00411D18">
                <w:rPr>
                  <w:rStyle w:val="25"/>
                </w:rPr>
                <w:delText xml:space="preserve"> підсобних і допоміжних будівель та споруд </w:delText>
              </w:r>
            </w:del>
          </w:p>
          <w:p w:rsidR="00807782" w:rsidRPr="004A3B9B" w:rsidDel="00411D18" w:rsidRDefault="00807782" w:rsidP="00CD0268">
            <w:pPr>
              <w:pStyle w:val="35"/>
              <w:shd w:val="clear" w:color="auto" w:fill="auto"/>
              <w:spacing w:line="240" w:lineRule="auto"/>
              <w:jc w:val="left"/>
              <w:rPr>
                <w:del w:id="8147" w:author="Admin" w:date="2020-04-29T14:43:00Z"/>
                <w:rStyle w:val="25"/>
              </w:rPr>
            </w:pPr>
            <w:del w:id="8148" w:author="Admin" w:date="2020-04-29T14:43:00Z">
              <w:r w:rsidRPr="004A3B9B" w:rsidDel="00411D18">
                <w:rPr>
                  <w:rStyle w:val="25"/>
                </w:rPr>
                <w:delText xml:space="preserve"> підприємств переробної, машинобудівної та </w:delText>
              </w:r>
            </w:del>
          </w:p>
          <w:p w:rsidR="00807782" w:rsidRPr="004A3B9B" w:rsidDel="00411D18" w:rsidRDefault="00807782" w:rsidP="00CD0268">
            <w:pPr>
              <w:pStyle w:val="35"/>
              <w:shd w:val="clear" w:color="auto" w:fill="auto"/>
              <w:spacing w:line="240" w:lineRule="auto"/>
              <w:jc w:val="left"/>
              <w:rPr>
                <w:del w:id="8149" w:author="Admin" w:date="2020-04-29T14:43:00Z"/>
                <w:rStyle w:val="25"/>
              </w:rPr>
            </w:pPr>
            <w:del w:id="8150" w:author="Admin" w:date="2020-04-29T14:43:00Z">
              <w:r w:rsidRPr="004A3B9B" w:rsidDel="00411D18">
                <w:rPr>
                  <w:rStyle w:val="25"/>
                </w:rPr>
                <w:delText xml:space="preserve"> іншої промисловості</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51" w:author="Admin" w:date="2020-04-29T14:43:00Z"/>
                <w:rStyle w:val="25"/>
              </w:rPr>
            </w:pPr>
            <w:del w:id="8152"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53" w:author="Admin" w:date="2020-04-29T14:43:00Z"/>
                <w:rStyle w:val="25"/>
              </w:rPr>
            </w:pPr>
            <w:del w:id="8154"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55" w:author="Admin" w:date="2020-04-29T14:43:00Z"/>
                <w:rStyle w:val="25"/>
              </w:rPr>
            </w:pPr>
            <w:del w:id="815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57" w:author="Admin" w:date="2020-04-29T14:43:00Z"/>
                <w:rStyle w:val="25"/>
              </w:rPr>
            </w:pPr>
            <w:del w:id="8158" w:author="Admin" w:date="2020-04-29T14:43:00Z">
              <w:r w:rsidRPr="004A3B9B" w:rsidDel="00411D18">
                <w:rPr>
                  <w:rStyle w:val="25"/>
                </w:rPr>
                <w:delText>5,0</w:delText>
              </w:r>
            </w:del>
          </w:p>
        </w:tc>
      </w:tr>
      <w:tr w:rsidR="00807782" w:rsidRPr="004A3B9B" w:rsidDel="00411D18" w:rsidTr="00CD0268">
        <w:trPr>
          <w:cantSplit/>
          <w:trHeight w:hRule="exact" w:val="851"/>
          <w:del w:id="815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60" w:author="Admin" w:date="2020-04-29T14:43:00Z"/>
                <w:rStyle w:val="25"/>
              </w:rPr>
            </w:pPr>
            <w:del w:id="8161" w:author="Admin" w:date="2020-04-29T14:43:00Z">
              <w:r w:rsidRPr="004A3B9B" w:rsidDel="00411D18">
                <w:rPr>
                  <w:rStyle w:val="25"/>
                </w:rPr>
                <w:delText xml:space="preserve">  11.03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62" w:author="Admin" w:date="2020-04-29T14:43:00Z"/>
                <w:rStyle w:val="25"/>
              </w:rPr>
            </w:pPr>
            <w:del w:id="8163" w:author="Admin" w:date="2020-04-29T14:43:00Z">
              <w:r w:rsidRPr="004A3B9B" w:rsidDel="00411D18">
                <w:rPr>
                  <w:rStyle w:val="25"/>
                </w:rPr>
                <w:delText xml:space="preserve"> Для розміщення та експлуатації основних,</w:delText>
              </w:r>
            </w:del>
          </w:p>
          <w:p w:rsidR="00807782" w:rsidRPr="004A3B9B" w:rsidDel="00411D18" w:rsidRDefault="00807782" w:rsidP="00CD0268">
            <w:pPr>
              <w:pStyle w:val="35"/>
              <w:shd w:val="clear" w:color="auto" w:fill="auto"/>
              <w:spacing w:line="240" w:lineRule="auto"/>
              <w:jc w:val="left"/>
              <w:rPr>
                <w:del w:id="8164" w:author="Admin" w:date="2020-04-29T14:43:00Z"/>
                <w:rStyle w:val="25"/>
              </w:rPr>
            </w:pPr>
            <w:del w:id="8165" w:author="Admin" w:date="2020-04-29T14:43:00Z">
              <w:r w:rsidRPr="004A3B9B" w:rsidDel="00411D18">
                <w:rPr>
                  <w:rStyle w:val="25"/>
                </w:rPr>
                <w:delText xml:space="preserve"> підсобних і допоміжних будівель та споруд</w:delText>
              </w:r>
            </w:del>
          </w:p>
          <w:p w:rsidR="00807782" w:rsidRPr="004A3B9B" w:rsidDel="00411D18" w:rsidRDefault="00807782" w:rsidP="00CD0268">
            <w:pPr>
              <w:pStyle w:val="35"/>
              <w:shd w:val="clear" w:color="auto" w:fill="auto"/>
              <w:spacing w:line="240" w:lineRule="auto"/>
              <w:jc w:val="left"/>
              <w:rPr>
                <w:del w:id="8166" w:author="Admin" w:date="2020-04-29T14:43:00Z"/>
                <w:rStyle w:val="25"/>
              </w:rPr>
            </w:pPr>
            <w:del w:id="8167" w:author="Admin" w:date="2020-04-29T14:43:00Z">
              <w:r w:rsidRPr="004A3B9B" w:rsidDel="00411D18">
                <w:rPr>
                  <w:rStyle w:val="25"/>
                </w:rPr>
                <w:delText xml:space="preserve"> будівельних організацій та підприємств</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68" w:author="Admin" w:date="2020-04-29T14:43:00Z"/>
                <w:rStyle w:val="25"/>
              </w:rPr>
            </w:pPr>
            <w:del w:id="8169"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70" w:author="Admin" w:date="2020-04-29T14:43:00Z"/>
                <w:rStyle w:val="25"/>
              </w:rPr>
            </w:pPr>
            <w:del w:id="8171"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72" w:author="Admin" w:date="2020-04-29T14:43:00Z"/>
                <w:rStyle w:val="25"/>
              </w:rPr>
            </w:pPr>
            <w:del w:id="817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74" w:author="Admin" w:date="2020-04-29T14:43:00Z"/>
                <w:rStyle w:val="25"/>
              </w:rPr>
            </w:pPr>
            <w:del w:id="8175" w:author="Admin" w:date="2020-04-29T14:43:00Z">
              <w:r w:rsidRPr="004A3B9B" w:rsidDel="00411D18">
                <w:rPr>
                  <w:rStyle w:val="25"/>
                </w:rPr>
                <w:delText>5,0</w:delText>
              </w:r>
            </w:del>
          </w:p>
        </w:tc>
      </w:tr>
      <w:tr w:rsidR="00807782" w:rsidRPr="004A3B9B" w:rsidDel="00411D18" w:rsidTr="00CD0268">
        <w:trPr>
          <w:cantSplit/>
          <w:trHeight w:hRule="exact" w:val="1433"/>
          <w:del w:id="817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77" w:author="Admin" w:date="2020-04-29T14:43:00Z"/>
                <w:rStyle w:val="25"/>
              </w:rPr>
            </w:pPr>
            <w:del w:id="8178" w:author="Admin" w:date="2020-04-29T14:43:00Z">
              <w:r w:rsidRPr="004A3B9B" w:rsidDel="00411D18">
                <w:rPr>
                  <w:rStyle w:val="25"/>
                </w:rPr>
                <w:delText xml:space="preserve">  11.04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179" w:author="Admin" w:date="2020-04-29T14:43:00Z"/>
                <w:rStyle w:val="25"/>
              </w:rPr>
            </w:pPr>
            <w:del w:id="8180" w:author="Admin" w:date="2020-04-29T14:43:00Z">
              <w:r w:rsidRPr="004A3B9B" w:rsidDel="00411D18">
                <w:rPr>
                  <w:rStyle w:val="25"/>
                </w:rPr>
                <w:delText xml:space="preserve"> Для розміщення та експлуатації основних,</w:delText>
              </w:r>
            </w:del>
          </w:p>
          <w:p w:rsidR="00807782" w:rsidRPr="004A3B9B" w:rsidDel="00411D18" w:rsidRDefault="00807782" w:rsidP="00CD0268">
            <w:pPr>
              <w:pStyle w:val="35"/>
              <w:shd w:val="clear" w:color="auto" w:fill="auto"/>
              <w:spacing w:line="240" w:lineRule="auto"/>
              <w:jc w:val="left"/>
              <w:rPr>
                <w:del w:id="8181" w:author="Admin" w:date="2020-04-29T14:43:00Z"/>
                <w:rStyle w:val="25"/>
              </w:rPr>
            </w:pPr>
            <w:del w:id="8182" w:author="Admin" w:date="2020-04-29T14:43:00Z">
              <w:r w:rsidRPr="004A3B9B" w:rsidDel="00411D18">
                <w:rPr>
                  <w:rStyle w:val="25"/>
                </w:rPr>
                <w:delText xml:space="preserve"> підсобних і допоміжних будівель та споруд</w:delText>
              </w:r>
            </w:del>
          </w:p>
          <w:p w:rsidR="00807782" w:rsidRPr="004A3B9B" w:rsidDel="00411D18" w:rsidRDefault="00807782" w:rsidP="00CD0268">
            <w:pPr>
              <w:pStyle w:val="35"/>
              <w:shd w:val="clear" w:color="auto" w:fill="auto"/>
              <w:spacing w:line="240" w:lineRule="auto"/>
              <w:jc w:val="left"/>
              <w:rPr>
                <w:del w:id="8183" w:author="Admin" w:date="2020-04-29T14:43:00Z"/>
                <w:rStyle w:val="25"/>
              </w:rPr>
            </w:pPr>
            <w:del w:id="8184" w:author="Admin" w:date="2020-04-29T14:43:00Z">
              <w:r w:rsidRPr="004A3B9B" w:rsidDel="00411D18">
                <w:rPr>
                  <w:rStyle w:val="25"/>
                </w:rPr>
                <w:delText xml:space="preserve"> технічної інфраструктури (виробництва та</w:delText>
              </w:r>
            </w:del>
          </w:p>
          <w:p w:rsidR="00807782" w:rsidRPr="004A3B9B" w:rsidDel="00411D18" w:rsidRDefault="00807782" w:rsidP="00CD0268">
            <w:pPr>
              <w:pStyle w:val="35"/>
              <w:shd w:val="clear" w:color="auto" w:fill="auto"/>
              <w:spacing w:line="240" w:lineRule="auto"/>
              <w:jc w:val="left"/>
              <w:rPr>
                <w:del w:id="8185" w:author="Admin" w:date="2020-04-29T14:43:00Z"/>
                <w:rStyle w:val="25"/>
              </w:rPr>
            </w:pPr>
            <w:del w:id="8186" w:author="Admin" w:date="2020-04-29T14:43:00Z">
              <w:r w:rsidRPr="004A3B9B" w:rsidDel="00411D18">
                <w:rPr>
                  <w:rStyle w:val="25"/>
                </w:rPr>
                <w:delText xml:space="preserve"> розподілення газу, постачання пари та гарячої </w:delText>
              </w:r>
            </w:del>
          </w:p>
          <w:p w:rsidR="00807782" w:rsidRPr="004A3B9B" w:rsidDel="00411D18" w:rsidRDefault="00807782" w:rsidP="00CD0268">
            <w:pPr>
              <w:pStyle w:val="35"/>
              <w:shd w:val="clear" w:color="auto" w:fill="auto"/>
              <w:spacing w:line="240" w:lineRule="auto"/>
              <w:jc w:val="left"/>
              <w:rPr>
                <w:del w:id="8187" w:author="Admin" w:date="2020-04-29T14:43:00Z"/>
                <w:rStyle w:val="25"/>
              </w:rPr>
            </w:pPr>
            <w:del w:id="8188" w:author="Admin" w:date="2020-04-29T14:43:00Z">
              <w:r w:rsidRPr="004A3B9B" w:rsidDel="00411D18">
                <w:rPr>
                  <w:rStyle w:val="25"/>
                </w:rPr>
                <w:delText xml:space="preserve"> води, збирання, очищення та розподілення</w:delText>
              </w:r>
            </w:del>
          </w:p>
          <w:p w:rsidR="00807782" w:rsidRPr="004A3B9B" w:rsidDel="00411D18" w:rsidRDefault="00807782" w:rsidP="00CD0268">
            <w:pPr>
              <w:pStyle w:val="35"/>
              <w:shd w:val="clear" w:color="auto" w:fill="auto"/>
              <w:spacing w:line="240" w:lineRule="auto"/>
              <w:jc w:val="left"/>
              <w:rPr>
                <w:del w:id="8189" w:author="Admin" w:date="2020-04-29T14:43:00Z"/>
                <w:rStyle w:val="25"/>
              </w:rPr>
            </w:pPr>
            <w:del w:id="8190" w:author="Admin" w:date="2020-04-29T14:43:00Z">
              <w:r w:rsidRPr="004A3B9B" w:rsidDel="00411D18">
                <w:rPr>
                  <w:rStyle w:val="25"/>
                </w:rPr>
                <w:delText xml:space="preserve"> води)</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91" w:author="Admin" w:date="2020-04-29T14:43:00Z"/>
                <w:rStyle w:val="25"/>
              </w:rPr>
            </w:pPr>
            <w:del w:id="8192"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93" w:author="Admin" w:date="2020-04-29T14:43:00Z"/>
                <w:rStyle w:val="25"/>
              </w:rPr>
            </w:pPr>
            <w:del w:id="8194"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95" w:author="Admin" w:date="2020-04-29T14:43:00Z"/>
                <w:rStyle w:val="25"/>
              </w:rPr>
            </w:pPr>
            <w:del w:id="819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197" w:author="Admin" w:date="2020-04-29T14:43:00Z"/>
                <w:rStyle w:val="25"/>
              </w:rPr>
            </w:pPr>
            <w:del w:id="8198" w:author="Admin" w:date="2020-04-29T14:43:00Z">
              <w:r w:rsidRPr="004A3B9B" w:rsidDel="00411D18">
                <w:rPr>
                  <w:rStyle w:val="25"/>
                </w:rPr>
                <w:delText>5,0</w:delText>
              </w:r>
            </w:del>
          </w:p>
        </w:tc>
      </w:tr>
      <w:tr w:rsidR="00807782" w:rsidRPr="004A3B9B" w:rsidDel="00411D18" w:rsidTr="00CD0268">
        <w:trPr>
          <w:cantSplit/>
          <w:trHeight w:hRule="exact" w:val="851"/>
          <w:del w:id="819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00" w:author="Admin" w:date="2020-04-29T14:43:00Z"/>
                <w:rStyle w:val="25"/>
              </w:rPr>
            </w:pPr>
            <w:del w:id="8201" w:author="Admin" w:date="2020-04-29T14:43:00Z">
              <w:r w:rsidRPr="004A3B9B" w:rsidDel="00411D18">
                <w:rPr>
                  <w:rStyle w:val="25"/>
                </w:rPr>
                <w:delText xml:space="preserve">  11.05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02" w:author="Admin" w:date="2020-04-29T14:43:00Z"/>
                <w:rStyle w:val="25"/>
              </w:rPr>
            </w:pPr>
            <w:del w:id="8203" w:author="Admin" w:date="2020-04-29T14:43:00Z">
              <w:r w:rsidRPr="004A3B9B" w:rsidDel="00411D18">
                <w:rPr>
                  <w:rStyle w:val="25"/>
                </w:rPr>
                <w:delText xml:space="preserve"> Для цілей підрозділів 11.01-11.04 та для</w:delText>
              </w:r>
            </w:del>
          </w:p>
          <w:p w:rsidR="00807782" w:rsidRPr="004A3B9B" w:rsidDel="00411D18" w:rsidRDefault="00807782" w:rsidP="00CD0268">
            <w:pPr>
              <w:pStyle w:val="35"/>
              <w:shd w:val="clear" w:color="auto" w:fill="auto"/>
              <w:spacing w:line="240" w:lineRule="auto"/>
              <w:jc w:val="left"/>
              <w:rPr>
                <w:del w:id="8204" w:author="Admin" w:date="2020-04-29T14:43:00Z"/>
                <w:rStyle w:val="25"/>
              </w:rPr>
            </w:pPr>
            <w:del w:id="8205"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8206" w:author="Admin" w:date="2020-04-29T14:43:00Z"/>
                <w:rStyle w:val="25"/>
              </w:rPr>
            </w:pPr>
            <w:del w:id="8207"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08" w:author="Admin" w:date="2020-04-29T14:43:00Z"/>
                <w:rStyle w:val="25"/>
              </w:rPr>
            </w:pPr>
            <w:del w:id="8209"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10" w:author="Admin" w:date="2020-04-29T14:43:00Z"/>
                <w:rStyle w:val="25"/>
              </w:rPr>
            </w:pPr>
            <w:del w:id="8211"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12" w:author="Admin" w:date="2020-04-29T14:43:00Z"/>
                <w:rStyle w:val="25"/>
              </w:rPr>
            </w:pPr>
            <w:del w:id="821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14" w:author="Admin" w:date="2020-04-29T14:43:00Z"/>
                <w:rStyle w:val="25"/>
              </w:rPr>
            </w:pPr>
            <w:del w:id="8215" w:author="Admin" w:date="2020-04-29T14:43:00Z">
              <w:r w:rsidRPr="004A3B9B" w:rsidDel="00411D18">
                <w:rPr>
                  <w:rStyle w:val="25"/>
                </w:rPr>
                <w:delText>5,0</w:delText>
              </w:r>
            </w:del>
          </w:p>
        </w:tc>
      </w:tr>
      <w:tr w:rsidR="00807782" w:rsidRPr="004A3B9B" w:rsidDel="00411D18" w:rsidTr="00CD0268">
        <w:trPr>
          <w:cantSplit/>
          <w:trHeight w:hRule="exact" w:val="440"/>
          <w:del w:id="821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17" w:author="Admin" w:date="2020-04-29T14:43:00Z"/>
                <w:rStyle w:val="25"/>
              </w:rPr>
            </w:pPr>
            <w:del w:id="8218" w:author="Admin" w:date="2020-04-29T14:43:00Z">
              <w:r w:rsidRPr="004A3B9B" w:rsidDel="00411D18">
                <w:rPr>
                  <w:rStyle w:val="25"/>
                </w:rPr>
                <w:delText xml:space="preserve">       12</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19" w:author="Admin" w:date="2020-04-29T14:43:00Z"/>
                <w:rStyle w:val="25"/>
              </w:rPr>
            </w:pPr>
            <w:del w:id="8220" w:author="Admin" w:date="2020-04-29T14:43:00Z">
              <w:r w:rsidRPr="004A3B9B" w:rsidDel="00411D18">
                <w:rPr>
                  <w:rStyle w:val="25"/>
                </w:rPr>
                <w:delText>Землі транспорту</w:delText>
              </w:r>
            </w:del>
          </w:p>
        </w:tc>
      </w:tr>
      <w:tr w:rsidR="00807782" w:rsidRPr="004A3B9B" w:rsidDel="00411D18" w:rsidTr="00CD0268">
        <w:trPr>
          <w:cantSplit/>
          <w:trHeight w:hRule="exact" w:val="560"/>
          <w:del w:id="822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22" w:author="Admin" w:date="2020-04-29T14:43:00Z"/>
                <w:rStyle w:val="25"/>
              </w:rPr>
            </w:pPr>
            <w:del w:id="8223" w:author="Admin" w:date="2020-04-29T14:43:00Z">
              <w:r w:rsidRPr="004A3B9B" w:rsidDel="00411D18">
                <w:rPr>
                  <w:rStyle w:val="25"/>
                </w:rPr>
                <w:delText xml:space="preserve">  12.01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24" w:author="Admin" w:date="2020-04-29T14:43:00Z"/>
                <w:rStyle w:val="25"/>
              </w:rPr>
            </w:pPr>
            <w:del w:id="8225" w:author="Admin" w:date="2020-04-29T14:43:00Z">
              <w:r w:rsidRPr="004A3B9B" w:rsidDel="00411D18">
                <w:rPr>
                  <w:rStyle w:val="25"/>
                </w:rPr>
                <w:delText xml:space="preserve"> Для розміщення та експлуатації будівель і</w:delText>
              </w:r>
            </w:del>
          </w:p>
          <w:p w:rsidR="00807782" w:rsidRPr="004A3B9B" w:rsidDel="00411D18" w:rsidRDefault="00807782" w:rsidP="00CD0268">
            <w:pPr>
              <w:pStyle w:val="35"/>
              <w:shd w:val="clear" w:color="auto" w:fill="auto"/>
              <w:spacing w:line="240" w:lineRule="auto"/>
              <w:jc w:val="left"/>
              <w:rPr>
                <w:del w:id="8226" w:author="Admin" w:date="2020-04-29T14:43:00Z"/>
                <w:rStyle w:val="25"/>
              </w:rPr>
            </w:pPr>
            <w:del w:id="8227" w:author="Admin" w:date="2020-04-29T14:43:00Z">
              <w:r w:rsidRPr="004A3B9B" w:rsidDel="00411D18">
                <w:rPr>
                  <w:rStyle w:val="25"/>
                </w:rPr>
                <w:delText xml:space="preserve"> споруд залізничного транспорту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28" w:author="Admin" w:date="2020-04-29T14:43:00Z"/>
                <w:rStyle w:val="25"/>
              </w:rPr>
            </w:pPr>
            <w:del w:id="8229"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30" w:author="Admin" w:date="2020-04-29T14:43:00Z"/>
                <w:rStyle w:val="25"/>
              </w:rPr>
            </w:pPr>
            <w:del w:id="8231"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32" w:author="Admin" w:date="2020-04-29T14:43:00Z"/>
                <w:rStyle w:val="25"/>
              </w:rPr>
            </w:pPr>
            <w:del w:id="823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34" w:author="Admin" w:date="2020-04-29T14:43:00Z"/>
                <w:rStyle w:val="25"/>
              </w:rPr>
            </w:pPr>
            <w:del w:id="8235" w:author="Admin" w:date="2020-04-29T14:43:00Z">
              <w:r w:rsidRPr="004A3B9B" w:rsidDel="00411D18">
                <w:rPr>
                  <w:rStyle w:val="25"/>
                </w:rPr>
                <w:delText>5,0</w:delText>
              </w:r>
            </w:del>
          </w:p>
        </w:tc>
      </w:tr>
      <w:tr w:rsidR="00807782" w:rsidRPr="004A3B9B" w:rsidDel="00411D18" w:rsidTr="00CD0268">
        <w:trPr>
          <w:cantSplit/>
          <w:trHeight w:hRule="exact" w:val="568"/>
          <w:del w:id="823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37" w:author="Admin" w:date="2020-04-29T14:43:00Z"/>
                <w:rStyle w:val="25"/>
              </w:rPr>
            </w:pPr>
            <w:del w:id="8238" w:author="Admin" w:date="2020-04-29T14:43:00Z">
              <w:r w:rsidRPr="004A3B9B" w:rsidDel="00411D18">
                <w:rPr>
                  <w:rStyle w:val="25"/>
                </w:rPr>
                <w:delText xml:space="preserve">  12.02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39" w:author="Admin" w:date="2020-04-29T14:43:00Z"/>
                <w:rStyle w:val="25"/>
              </w:rPr>
            </w:pPr>
            <w:del w:id="8240" w:author="Admin" w:date="2020-04-29T14:43:00Z">
              <w:r w:rsidRPr="004A3B9B" w:rsidDel="00411D18">
                <w:rPr>
                  <w:rStyle w:val="25"/>
                </w:rPr>
                <w:delText xml:space="preserve"> Для розміщення та експлуатації будівель і </w:delText>
              </w:r>
            </w:del>
          </w:p>
          <w:p w:rsidR="00807782" w:rsidRPr="004A3B9B" w:rsidDel="00411D18" w:rsidRDefault="00807782" w:rsidP="00CD0268">
            <w:pPr>
              <w:pStyle w:val="35"/>
              <w:shd w:val="clear" w:color="auto" w:fill="auto"/>
              <w:spacing w:line="240" w:lineRule="auto"/>
              <w:jc w:val="left"/>
              <w:rPr>
                <w:del w:id="8241" w:author="Admin" w:date="2020-04-29T14:43:00Z"/>
                <w:rStyle w:val="25"/>
              </w:rPr>
            </w:pPr>
            <w:del w:id="8242" w:author="Admin" w:date="2020-04-29T14:43:00Z">
              <w:r w:rsidRPr="004A3B9B" w:rsidDel="00411D18">
                <w:rPr>
                  <w:rStyle w:val="25"/>
                </w:rPr>
                <w:delText xml:space="preserve"> споруд морського транспорту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43" w:author="Admin" w:date="2020-04-29T14:43:00Z"/>
                <w:rStyle w:val="25"/>
              </w:rPr>
            </w:pPr>
            <w:del w:id="8244"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45" w:author="Admin" w:date="2020-04-29T14:43:00Z"/>
                <w:rStyle w:val="25"/>
              </w:rPr>
            </w:pPr>
            <w:del w:id="8246"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47" w:author="Admin" w:date="2020-04-29T14:43:00Z"/>
                <w:rStyle w:val="25"/>
              </w:rPr>
            </w:pPr>
            <w:del w:id="8248"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49" w:author="Admin" w:date="2020-04-29T14:43:00Z"/>
                <w:rStyle w:val="25"/>
              </w:rPr>
            </w:pPr>
            <w:del w:id="8250" w:author="Admin" w:date="2020-04-29T14:43:00Z">
              <w:r w:rsidRPr="004A3B9B" w:rsidDel="00411D18">
                <w:rPr>
                  <w:rStyle w:val="25"/>
                </w:rPr>
                <w:delText>5,0</w:delText>
              </w:r>
            </w:del>
          </w:p>
        </w:tc>
      </w:tr>
      <w:tr w:rsidR="00807782" w:rsidRPr="004A3B9B" w:rsidDel="00411D18" w:rsidTr="00CD0268">
        <w:trPr>
          <w:cantSplit/>
          <w:trHeight w:hRule="exact" w:val="576"/>
          <w:del w:id="825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52" w:author="Admin" w:date="2020-04-29T14:43:00Z"/>
                <w:rStyle w:val="25"/>
              </w:rPr>
            </w:pPr>
            <w:del w:id="8253" w:author="Admin" w:date="2020-04-29T14:43:00Z">
              <w:r w:rsidRPr="004A3B9B" w:rsidDel="00411D18">
                <w:rPr>
                  <w:rStyle w:val="25"/>
                </w:rPr>
                <w:delText xml:space="preserve">  12.03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54" w:author="Admin" w:date="2020-04-29T14:43:00Z"/>
                <w:rStyle w:val="25"/>
              </w:rPr>
            </w:pPr>
            <w:del w:id="8255" w:author="Admin" w:date="2020-04-29T14:43:00Z">
              <w:r w:rsidRPr="004A3B9B" w:rsidDel="00411D18">
                <w:rPr>
                  <w:rStyle w:val="25"/>
                </w:rPr>
                <w:delText xml:space="preserve"> Для розміщення та експлуатації будівель і </w:delText>
              </w:r>
            </w:del>
          </w:p>
          <w:p w:rsidR="00807782" w:rsidRPr="004A3B9B" w:rsidDel="00411D18" w:rsidRDefault="00807782" w:rsidP="00CD0268">
            <w:pPr>
              <w:pStyle w:val="35"/>
              <w:shd w:val="clear" w:color="auto" w:fill="auto"/>
              <w:spacing w:line="240" w:lineRule="auto"/>
              <w:jc w:val="left"/>
              <w:rPr>
                <w:del w:id="8256" w:author="Admin" w:date="2020-04-29T14:43:00Z"/>
                <w:rStyle w:val="25"/>
              </w:rPr>
            </w:pPr>
            <w:del w:id="8257" w:author="Admin" w:date="2020-04-29T14:43:00Z">
              <w:r w:rsidRPr="004A3B9B" w:rsidDel="00411D18">
                <w:rPr>
                  <w:rStyle w:val="25"/>
                </w:rPr>
                <w:delText xml:space="preserve"> споруд річкового транспорту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58" w:author="Admin" w:date="2020-04-29T14:43:00Z"/>
                <w:rStyle w:val="25"/>
              </w:rPr>
            </w:pPr>
            <w:del w:id="8259"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60" w:author="Admin" w:date="2020-04-29T14:43:00Z"/>
                <w:rStyle w:val="25"/>
              </w:rPr>
            </w:pPr>
            <w:del w:id="8261"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62" w:author="Admin" w:date="2020-04-29T14:43:00Z"/>
                <w:rStyle w:val="25"/>
              </w:rPr>
            </w:pPr>
            <w:del w:id="826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64" w:author="Admin" w:date="2020-04-29T14:43:00Z"/>
                <w:rStyle w:val="25"/>
              </w:rPr>
            </w:pPr>
            <w:del w:id="8265" w:author="Admin" w:date="2020-04-29T14:43:00Z">
              <w:r w:rsidRPr="004A3B9B" w:rsidDel="00411D18">
                <w:rPr>
                  <w:rStyle w:val="25"/>
                </w:rPr>
                <w:delText>5,0</w:delText>
              </w:r>
            </w:del>
          </w:p>
        </w:tc>
      </w:tr>
      <w:tr w:rsidR="00807782" w:rsidRPr="004A3B9B" w:rsidDel="00411D18" w:rsidTr="00CD0268">
        <w:trPr>
          <w:cantSplit/>
          <w:trHeight w:hRule="exact" w:val="697"/>
          <w:del w:id="826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67" w:author="Admin" w:date="2020-04-29T14:43:00Z"/>
                <w:rStyle w:val="25"/>
              </w:rPr>
            </w:pPr>
            <w:del w:id="8268" w:author="Admin" w:date="2020-04-29T14:43:00Z">
              <w:r w:rsidRPr="004A3B9B" w:rsidDel="00411D18">
                <w:rPr>
                  <w:rStyle w:val="25"/>
                </w:rPr>
                <w:delText xml:space="preserve">  12.04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69" w:author="Admin" w:date="2020-04-29T14:43:00Z"/>
                <w:rStyle w:val="25"/>
              </w:rPr>
            </w:pPr>
            <w:del w:id="8270" w:author="Admin" w:date="2020-04-29T14:43:00Z">
              <w:r w:rsidRPr="004A3B9B" w:rsidDel="00411D18">
                <w:rPr>
                  <w:rStyle w:val="25"/>
                </w:rPr>
                <w:delText xml:space="preserve"> Для розміщення та експлуатації будівель і </w:delText>
              </w:r>
            </w:del>
          </w:p>
          <w:p w:rsidR="00807782" w:rsidRPr="004A3B9B" w:rsidDel="00411D18" w:rsidRDefault="00807782" w:rsidP="00CD0268">
            <w:pPr>
              <w:pStyle w:val="35"/>
              <w:shd w:val="clear" w:color="auto" w:fill="auto"/>
              <w:spacing w:line="240" w:lineRule="auto"/>
              <w:jc w:val="left"/>
              <w:rPr>
                <w:del w:id="8271" w:author="Admin" w:date="2020-04-29T14:43:00Z"/>
                <w:rStyle w:val="25"/>
              </w:rPr>
            </w:pPr>
            <w:del w:id="8272" w:author="Admin" w:date="2020-04-29T14:43:00Z">
              <w:r w:rsidRPr="004A3B9B" w:rsidDel="00411D18">
                <w:rPr>
                  <w:rStyle w:val="25"/>
                </w:rPr>
                <w:delText xml:space="preserve"> споруд автомобільного транспорту та</w:delText>
              </w:r>
            </w:del>
          </w:p>
          <w:p w:rsidR="00807782" w:rsidRPr="004A3B9B" w:rsidDel="00411D18" w:rsidRDefault="00807782" w:rsidP="00CD0268">
            <w:pPr>
              <w:pStyle w:val="35"/>
              <w:shd w:val="clear" w:color="auto" w:fill="auto"/>
              <w:spacing w:line="240" w:lineRule="auto"/>
              <w:jc w:val="left"/>
              <w:rPr>
                <w:del w:id="8273" w:author="Admin" w:date="2020-04-29T14:43:00Z"/>
                <w:rStyle w:val="25"/>
              </w:rPr>
            </w:pPr>
            <w:del w:id="8274" w:author="Admin" w:date="2020-04-29T14:43:00Z">
              <w:r w:rsidRPr="004A3B9B" w:rsidDel="00411D18">
                <w:rPr>
                  <w:rStyle w:val="25"/>
                </w:rPr>
                <w:delText xml:space="preserve"> дорожнього господарства</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75" w:author="Admin" w:date="2020-04-29T14:43:00Z"/>
                <w:rStyle w:val="25"/>
              </w:rPr>
            </w:pPr>
            <w:del w:id="8276"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77" w:author="Admin" w:date="2020-04-29T14:43:00Z"/>
                <w:rStyle w:val="25"/>
              </w:rPr>
            </w:pPr>
            <w:del w:id="8278"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79" w:author="Admin" w:date="2020-04-29T14:43:00Z"/>
                <w:rStyle w:val="25"/>
              </w:rPr>
            </w:pPr>
            <w:del w:id="8280"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81" w:author="Admin" w:date="2020-04-29T14:43:00Z"/>
                <w:rStyle w:val="25"/>
              </w:rPr>
            </w:pPr>
            <w:del w:id="8282" w:author="Admin" w:date="2020-04-29T14:43:00Z">
              <w:r w:rsidRPr="004A3B9B" w:rsidDel="00411D18">
                <w:rPr>
                  <w:rStyle w:val="25"/>
                </w:rPr>
                <w:delText>5,0</w:delText>
              </w:r>
            </w:del>
          </w:p>
        </w:tc>
      </w:tr>
      <w:tr w:rsidR="00807782" w:rsidRPr="004A3B9B" w:rsidDel="00411D18" w:rsidTr="00CD0268">
        <w:trPr>
          <w:cantSplit/>
          <w:trHeight w:hRule="exact" w:val="556"/>
          <w:del w:id="828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84" w:author="Admin" w:date="2020-04-29T14:43:00Z"/>
                <w:rStyle w:val="25"/>
              </w:rPr>
            </w:pPr>
            <w:del w:id="8285" w:author="Admin" w:date="2020-04-29T14:43:00Z">
              <w:r w:rsidRPr="004A3B9B" w:rsidDel="00411D18">
                <w:rPr>
                  <w:rStyle w:val="25"/>
                </w:rPr>
                <w:delText xml:space="preserve">  12.05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86" w:author="Admin" w:date="2020-04-29T14:43:00Z"/>
                <w:rStyle w:val="25"/>
              </w:rPr>
            </w:pPr>
            <w:del w:id="8287" w:author="Admin" w:date="2020-04-29T14:43:00Z">
              <w:r w:rsidRPr="004A3B9B" w:rsidDel="00411D18">
                <w:rPr>
                  <w:rStyle w:val="25"/>
                </w:rPr>
                <w:delText xml:space="preserve"> Для розміщення та експлуатації будівель і </w:delText>
              </w:r>
            </w:del>
          </w:p>
          <w:p w:rsidR="00807782" w:rsidRPr="004A3B9B" w:rsidDel="00411D18" w:rsidRDefault="00807782" w:rsidP="00CD0268">
            <w:pPr>
              <w:pStyle w:val="35"/>
              <w:shd w:val="clear" w:color="auto" w:fill="auto"/>
              <w:spacing w:line="240" w:lineRule="auto"/>
              <w:jc w:val="left"/>
              <w:rPr>
                <w:del w:id="8288" w:author="Admin" w:date="2020-04-29T14:43:00Z"/>
                <w:rStyle w:val="25"/>
              </w:rPr>
            </w:pPr>
            <w:del w:id="8289" w:author="Admin" w:date="2020-04-29T14:43:00Z">
              <w:r w:rsidRPr="004A3B9B" w:rsidDel="00411D18">
                <w:rPr>
                  <w:rStyle w:val="25"/>
                </w:rPr>
                <w:delText xml:space="preserve"> споруд авіаційного транспорту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90" w:author="Admin" w:date="2020-04-29T14:43:00Z"/>
                <w:rStyle w:val="25"/>
              </w:rPr>
            </w:pPr>
            <w:del w:id="8291"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92" w:author="Admin" w:date="2020-04-29T14:43:00Z"/>
                <w:rStyle w:val="25"/>
              </w:rPr>
            </w:pPr>
            <w:del w:id="8293"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94" w:author="Admin" w:date="2020-04-29T14:43:00Z"/>
                <w:rStyle w:val="25"/>
              </w:rPr>
            </w:pPr>
            <w:del w:id="829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296" w:author="Admin" w:date="2020-04-29T14:43:00Z"/>
                <w:rStyle w:val="25"/>
              </w:rPr>
            </w:pPr>
            <w:del w:id="8297" w:author="Admin" w:date="2020-04-29T14:43:00Z">
              <w:r w:rsidRPr="004A3B9B" w:rsidDel="00411D18">
                <w:rPr>
                  <w:rStyle w:val="25"/>
                </w:rPr>
                <w:delText>5,0</w:delText>
              </w:r>
            </w:del>
          </w:p>
        </w:tc>
      </w:tr>
      <w:tr w:rsidR="00807782" w:rsidRPr="004A3B9B" w:rsidDel="00411D18" w:rsidTr="00CD0268">
        <w:trPr>
          <w:cantSplit/>
          <w:trHeight w:hRule="exact" w:val="564"/>
          <w:del w:id="829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299" w:author="Admin" w:date="2020-04-29T14:43:00Z"/>
                <w:rStyle w:val="25"/>
              </w:rPr>
            </w:pPr>
            <w:del w:id="8300" w:author="Admin" w:date="2020-04-29T14:43:00Z">
              <w:r w:rsidRPr="004A3B9B" w:rsidDel="00411D18">
                <w:rPr>
                  <w:rStyle w:val="25"/>
                </w:rPr>
                <w:delText xml:space="preserve">  12.06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01" w:author="Admin" w:date="2020-04-29T14:43:00Z"/>
                <w:rStyle w:val="25"/>
              </w:rPr>
            </w:pPr>
            <w:del w:id="8302" w:author="Admin" w:date="2020-04-29T14:43:00Z">
              <w:r w:rsidRPr="004A3B9B" w:rsidDel="00411D18">
                <w:rPr>
                  <w:rStyle w:val="25"/>
                </w:rPr>
                <w:delText xml:space="preserve"> Для розміщення та експлуатації об’єктів </w:delText>
              </w:r>
            </w:del>
          </w:p>
          <w:p w:rsidR="00807782" w:rsidRPr="004A3B9B" w:rsidDel="00411D18" w:rsidRDefault="00807782" w:rsidP="00CD0268">
            <w:pPr>
              <w:pStyle w:val="35"/>
              <w:shd w:val="clear" w:color="auto" w:fill="auto"/>
              <w:spacing w:line="240" w:lineRule="auto"/>
              <w:jc w:val="left"/>
              <w:rPr>
                <w:del w:id="8303" w:author="Admin" w:date="2020-04-29T14:43:00Z"/>
                <w:rStyle w:val="25"/>
              </w:rPr>
            </w:pPr>
            <w:del w:id="8304" w:author="Admin" w:date="2020-04-29T14:43:00Z">
              <w:r w:rsidRPr="004A3B9B" w:rsidDel="00411D18">
                <w:rPr>
                  <w:rStyle w:val="25"/>
                </w:rPr>
                <w:delText xml:space="preserve"> трубопровідного транспорту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05" w:author="Admin" w:date="2020-04-29T14:43:00Z"/>
                <w:rStyle w:val="25"/>
              </w:rPr>
            </w:pPr>
            <w:del w:id="8306"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07" w:author="Admin" w:date="2020-04-29T14:43:00Z"/>
                <w:rStyle w:val="25"/>
              </w:rPr>
            </w:pPr>
            <w:del w:id="8308"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09" w:author="Admin" w:date="2020-04-29T14:43:00Z"/>
                <w:rStyle w:val="25"/>
              </w:rPr>
            </w:pPr>
            <w:del w:id="8310"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11" w:author="Admin" w:date="2020-04-29T14:43:00Z"/>
                <w:rStyle w:val="25"/>
              </w:rPr>
            </w:pPr>
            <w:del w:id="8312" w:author="Admin" w:date="2020-04-29T14:43:00Z">
              <w:r w:rsidRPr="004A3B9B" w:rsidDel="00411D18">
                <w:rPr>
                  <w:rStyle w:val="25"/>
                </w:rPr>
                <w:delText>5,0</w:delText>
              </w:r>
            </w:del>
          </w:p>
        </w:tc>
      </w:tr>
      <w:tr w:rsidR="00807782" w:rsidRPr="004A3B9B" w:rsidDel="00411D18" w:rsidTr="00CD0268">
        <w:trPr>
          <w:cantSplit/>
          <w:trHeight w:hRule="exact" w:val="560"/>
          <w:del w:id="8313"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14" w:author="Admin" w:date="2020-04-29T14:43:00Z"/>
                <w:rStyle w:val="25"/>
              </w:rPr>
            </w:pPr>
            <w:del w:id="8315" w:author="Admin" w:date="2020-04-29T14:43:00Z">
              <w:r w:rsidRPr="004A3B9B" w:rsidDel="00411D18">
                <w:rPr>
                  <w:rStyle w:val="25"/>
                </w:rPr>
                <w:delText xml:space="preserve">  12.07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16" w:author="Admin" w:date="2020-04-29T14:43:00Z"/>
                <w:rStyle w:val="25"/>
              </w:rPr>
            </w:pPr>
            <w:del w:id="8317" w:author="Admin" w:date="2020-04-29T14:43:00Z">
              <w:r w:rsidRPr="004A3B9B" w:rsidDel="00411D18">
                <w:rPr>
                  <w:rStyle w:val="25"/>
                </w:rPr>
                <w:delText xml:space="preserve"> Для розміщення та експлуатації будівель і </w:delText>
              </w:r>
            </w:del>
          </w:p>
          <w:p w:rsidR="00807782" w:rsidRPr="004A3B9B" w:rsidDel="00411D18" w:rsidRDefault="00807782" w:rsidP="00CD0268">
            <w:pPr>
              <w:pStyle w:val="35"/>
              <w:shd w:val="clear" w:color="auto" w:fill="auto"/>
              <w:spacing w:line="240" w:lineRule="auto"/>
              <w:jc w:val="left"/>
              <w:rPr>
                <w:del w:id="8318" w:author="Admin" w:date="2020-04-29T14:43:00Z"/>
                <w:rStyle w:val="25"/>
              </w:rPr>
            </w:pPr>
            <w:del w:id="8319" w:author="Admin" w:date="2020-04-29T14:43:00Z">
              <w:r w:rsidRPr="004A3B9B" w:rsidDel="00411D18">
                <w:rPr>
                  <w:rStyle w:val="25"/>
                </w:rPr>
                <w:delText xml:space="preserve"> споруд міського електротранспорту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20" w:author="Admin" w:date="2020-04-29T14:43:00Z"/>
                <w:rStyle w:val="25"/>
              </w:rPr>
            </w:pPr>
            <w:del w:id="8321"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22" w:author="Admin" w:date="2020-04-29T14:43:00Z"/>
                <w:rStyle w:val="25"/>
              </w:rPr>
            </w:pPr>
            <w:del w:id="8323"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24" w:author="Admin" w:date="2020-04-29T14:43:00Z"/>
                <w:rStyle w:val="25"/>
              </w:rPr>
            </w:pPr>
            <w:del w:id="8325"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26" w:author="Admin" w:date="2020-04-29T14:43:00Z"/>
                <w:rStyle w:val="25"/>
              </w:rPr>
            </w:pPr>
            <w:del w:id="8327" w:author="Admin" w:date="2020-04-29T14:43:00Z">
              <w:r w:rsidRPr="004A3B9B" w:rsidDel="00411D18">
                <w:rPr>
                  <w:rStyle w:val="25"/>
                </w:rPr>
                <w:delText>5,0</w:delText>
              </w:r>
            </w:del>
          </w:p>
        </w:tc>
      </w:tr>
      <w:tr w:rsidR="00807782" w:rsidRPr="004A3B9B" w:rsidDel="00411D18" w:rsidTr="00CD0268">
        <w:trPr>
          <w:cantSplit/>
          <w:trHeight w:hRule="exact" w:val="717"/>
          <w:del w:id="8328"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29" w:author="Admin" w:date="2020-04-29T14:43:00Z"/>
                <w:rStyle w:val="25"/>
              </w:rPr>
            </w:pPr>
            <w:del w:id="8330" w:author="Admin" w:date="2020-04-29T14:43:00Z">
              <w:r w:rsidRPr="004A3B9B" w:rsidDel="00411D18">
                <w:rPr>
                  <w:rStyle w:val="25"/>
                </w:rPr>
                <w:delText xml:space="preserve">  12.08</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31" w:author="Admin" w:date="2020-04-29T14:43:00Z"/>
                <w:rStyle w:val="25"/>
              </w:rPr>
            </w:pPr>
            <w:del w:id="8332" w:author="Admin" w:date="2020-04-29T14:43:00Z">
              <w:r w:rsidRPr="004A3B9B" w:rsidDel="00411D18">
                <w:rPr>
                  <w:rStyle w:val="25"/>
                </w:rPr>
                <w:delText xml:space="preserve"> Для розміщення та експлуатації будівель і </w:delText>
              </w:r>
            </w:del>
          </w:p>
          <w:p w:rsidR="00807782" w:rsidRPr="004A3B9B" w:rsidDel="00411D18" w:rsidRDefault="00807782" w:rsidP="00CD0268">
            <w:pPr>
              <w:pStyle w:val="35"/>
              <w:shd w:val="clear" w:color="auto" w:fill="auto"/>
              <w:spacing w:line="240" w:lineRule="auto"/>
              <w:jc w:val="left"/>
              <w:rPr>
                <w:del w:id="8333" w:author="Admin" w:date="2020-04-29T14:43:00Z"/>
                <w:rStyle w:val="25"/>
              </w:rPr>
            </w:pPr>
            <w:del w:id="8334" w:author="Admin" w:date="2020-04-29T14:43:00Z">
              <w:r w:rsidRPr="004A3B9B" w:rsidDel="00411D18">
                <w:rPr>
                  <w:rStyle w:val="25"/>
                </w:rPr>
                <w:delText xml:space="preserve"> споруд додаткових транспортних послуг та</w:delText>
              </w:r>
            </w:del>
          </w:p>
          <w:p w:rsidR="00807782" w:rsidRPr="004A3B9B" w:rsidDel="00411D18" w:rsidRDefault="00807782" w:rsidP="00CD0268">
            <w:pPr>
              <w:pStyle w:val="35"/>
              <w:shd w:val="clear" w:color="auto" w:fill="auto"/>
              <w:spacing w:line="240" w:lineRule="auto"/>
              <w:jc w:val="left"/>
              <w:rPr>
                <w:del w:id="8335" w:author="Admin" w:date="2020-04-29T14:43:00Z"/>
                <w:rStyle w:val="25"/>
              </w:rPr>
            </w:pPr>
            <w:del w:id="8336" w:author="Admin" w:date="2020-04-29T14:43:00Z">
              <w:r w:rsidRPr="004A3B9B" w:rsidDel="00411D18">
                <w:rPr>
                  <w:rStyle w:val="25"/>
                </w:rPr>
                <w:delText xml:space="preserve"> допоміжних операцій</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37" w:author="Admin" w:date="2020-04-29T14:43:00Z"/>
                <w:rStyle w:val="25"/>
              </w:rPr>
            </w:pPr>
            <w:del w:id="8338"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39" w:author="Admin" w:date="2020-04-29T14:43:00Z"/>
                <w:rStyle w:val="25"/>
              </w:rPr>
            </w:pPr>
            <w:del w:id="8340"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41" w:author="Admin" w:date="2020-04-29T14:43:00Z"/>
                <w:rStyle w:val="25"/>
              </w:rPr>
            </w:pPr>
            <w:del w:id="8342"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43" w:author="Admin" w:date="2020-04-29T14:43:00Z"/>
                <w:rStyle w:val="25"/>
              </w:rPr>
            </w:pPr>
            <w:del w:id="8344" w:author="Admin" w:date="2020-04-29T14:43:00Z">
              <w:r w:rsidRPr="004A3B9B" w:rsidDel="00411D18">
                <w:rPr>
                  <w:rStyle w:val="25"/>
                </w:rPr>
                <w:delText>5,0</w:delText>
              </w:r>
            </w:del>
          </w:p>
        </w:tc>
      </w:tr>
      <w:tr w:rsidR="00807782" w:rsidRPr="004A3B9B" w:rsidDel="00411D18" w:rsidTr="00CD0268">
        <w:trPr>
          <w:cantSplit/>
          <w:trHeight w:hRule="exact" w:val="558"/>
          <w:del w:id="8345"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46" w:author="Admin" w:date="2020-04-29T14:43:00Z"/>
                <w:rStyle w:val="25"/>
              </w:rPr>
            </w:pPr>
            <w:del w:id="8347" w:author="Admin" w:date="2020-04-29T14:43:00Z">
              <w:r w:rsidRPr="004A3B9B" w:rsidDel="00411D18">
                <w:rPr>
                  <w:rStyle w:val="25"/>
                </w:rPr>
                <w:lastRenderedPageBreak/>
                <w:delText xml:space="preserve">  12.09</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48" w:author="Admin" w:date="2020-04-29T14:43:00Z"/>
                <w:rStyle w:val="25"/>
              </w:rPr>
            </w:pPr>
            <w:del w:id="8349" w:author="Admin" w:date="2020-04-29T14:43:00Z">
              <w:r w:rsidRPr="004A3B9B" w:rsidDel="00411D18">
                <w:rPr>
                  <w:rStyle w:val="25"/>
                </w:rPr>
                <w:delText xml:space="preserve"> Для розміщення та експлуатації будівель і </w:delText>
              </w:r>
            </w:del>
          </w:p>
          <w:p w:rsidR="00807782" w:rsidRPr="004A3B9B" w:rsidDel="00411D18" w:rsidRDefault="00807782" w:rsidP="00CD0268">
            <w:pPr>
              <w:pStyle w:val="35"/>
              <w:shd w:val="clear" w:color="auto" w:fill="auto"/>
              <w:spacing w:line="240" w:lineRule="auto"/>
              <w:jc w:val="left"/>
              <w:rPr>
                <w:del w:id="8350" w:author="Admin" w:date="2020-04-29T14:43:00Z"/>
                <w:rStyle w:val="25"/>
              </w:rPr>
            </w:pPr>
            <w:del w:id="8351" w:author="Admin" w:date="2020-04-29T14:43:00Z">
              <w:r w:rsidRPr="004A3B9B" w:rsidDel="00411D18">
                <w:rPr>
                  <w:rStyle w:val="25"/>
                </w:rPr>
                <w:delText xml:space="preserve"> споруд іншого наземного транспорту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52" w:author="Admin" w:date="2020-04-29T14:43:00Z"/>
                <w:rStyle w:val="25"/>
              </w:rPr>
            </w:pPr>
            <w:del w:id="8353"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54" w:author="Admin" w:date="2020-04-29T14:43:00Z"/>
                <w:rStyle w:val="25"/>
              </w:rPr>
            </w:pPr>
            <w:del w:id="8355"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56" w:author="Admin" w:date="2020-04-29T14:43:00Z"/>
                <w:rStyle w:val="25"/>
              </w:rPr>
            </w:pPr>
            <w:del w:id="8357"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58" w:author="Admin" w:date="2020-04-29T14:43:00Z"/>
                <w:rStyle w:val="25"/>
              </w:rPr>
            </w:pPr>
            <w:del w:id="8359" w:author="Admin" w:date="2020-04-29T14:43:00Z">
              <w:r w:rsidRPr="004A3B9B" w:rsidDel="00411D18">
                <w:rPr>
                  <w:rStyle w:val="25"/>
                </w:rPr>
                <w:delText>5,0</w:delText>
              </w:r>
            </w:del>
          </w:p>
        </w:tc>
      </w:tr>
      <w:tr w:rsidR="00807782" w:rsidRPr="004A3B9B" w:rsidDel="00411D18" w:rsidTr="00CD0268">
        <w:trPr>
          <w:cantSplit/>
          <w:trHeight w:hRule="exact" w:val="708"/>
          <w:del w:id="836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61" w:author="Admin" w:date="2020-04-29T14:43:00Z"/>
                <w:rStyle w:val="25"/>
              </w:rPr>
            </w:pPr>
            <w:del w:id="8362" w:author="Admin" w:date="2020-04-29T14:43:00Z">
              <w:r w:rsidRPr="004A3B9B" w:rsidDel="00411D18">
                <w:rPr>
                  <w:rStyle w:val="25"/>
                </w:rPr>
                <w:delText xml:space="preserve">  12.10</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63" w:author="Admin" w:date="2020-04-29T14:43:00Z"/>
                <w:rStyle w:val="25"/>
              </w:rPr>
            </w:pPr>
            <w:del w:id="8364" w:author="Admin" w:date="2020-04-29T14:43:00Z">
              <w:r w:rsidRPr="004A3B9B" w:rsidDel="00411D18">
                <w:rPr>
                  <w:rStyle w:val="25"/>
                </w:rPr>
                <w:delText xml:space="preserve"> Для цілей підрозділів 12.01-12.09, 12.11 та для</w:delText>
              </w:r>
            </w:del>
          </w:p>
          <w:p w:rsidR="00807782" w:rsidRPr="004A3B9B" w:rsidDel="00411D18" w:rsidRDefault="00807782" w:rsidP="00CD0268">
            <w:pPr>
              <w:pStyle w:val="35"/>
              <w:shd w:val="clear" w:color="auto" w:fill="auto"/>
              <w:spacing w:line="240" w:lineRule="auto"/>
              <w:jc w:val="left"/>
              <w:rPr>
                <w:del w:id="8365" w:author="Admin" w:date="2020-04-29T14:43:00Z"/>
                <w:rStyle w:val="25"/>
              </w:rPr>
            </w:pPr>
            <w:del w:id="8366"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8367" w:author="Admin" w:date="2020-04-29T14:43:00Z"/>
                <w:rStyle w:val="25"/>
              </w:rPr>
            </w:pPr>
            <w:del w:id="8368"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69" w:author="Admin" w:date="2020-04-29T14:43:00Z"/>
                <w:rStyle w:val="25"/>
              </w:rPr>
            </w:pPr>
            <w:del w:id="8370"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71" w:author="Admin" w:date="2020-04-29T14:43:00Z"/>
                <w:rStyle w:val="25"/>
              </w:rPr>
            </w:pPr>
            <w:del w:id="8372"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73" w:author="Admin" w:date="2020-04-29T14:43:00Z"/>
                <w:rStyle w:val="25"/>
              </w:rPr>
            </w:pPr>
            <w:del w:id="8374"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75" w:author="Admin" w:date="2020-04-29T14:43:00Z"/>
                <w:rStyle w:val="25"/>
              </w:rPr>
            </w:pPr>
            <w:del w:id="8376" w:author="Admin" w:date="2020-04-29T14:43:00Z">
              <w:r w:rsidRPr="004A3B9B" w:rsidDel="00411D18">
                <w:rPr>
                  <w:rStyle w:val="25"/>
                </w:rPr>
                <w:delText>5,0</w:delText>
              </w:r>
            </w:del>
          </w:p>
        </w:tc>
      </w:tr>
      <w:tr w:rsidR="00807782" w:rsidRPr="004A3B9B" w:rsidDel="00411D18" w:rsidTr="00CD0268">
        <w:trPr>
          <w:cantSplit/>
          <w:trHeight w:hRule="exact" w:val="708"/>
          <w:del w:id="8377"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78" w:author="Admin" w:date="2020-04-29T14:43:00Z"/>
                <w:rStyle w:val="25"/>
              </w:rPr>
            </w:pPr>
            <w:del w:id="8379" w:author="Admin" w:date="2020-04-29T14:43:00Z">
              <w:r w:rsidRPr="004A3B9B" w:rsidDel="00411D18">
                <w:rPr>
                  <w:rStyle w:val="25"/>
                </w:rPr>
                <w:delText xml:space="preserve">  12.11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80" w:author="Admin" w:date="2020-04-29T14:43:00Z"/>
                <w:rFonts w:cs="Times New Roman"/>
                <w:color w:val="000000"/>
                <w:shd w:val="clear" w:color="auto" w:fill="FFFFFF"/>
                <w:lang w:val="uk-UA"/>
              </w:rPr>
            </w:pPr>
            <w:del w:id="8381" w:author="Admin" w:date="2020-04-29T14:43:00Z">
              <w:r w:rsidRPr="004A3B9B" w:rsidDel="00411D18">
                <w:rPr>
                  <w:rFonts w:cs="Times New Roman"/>
                  <w:color w:val="000000"/>
                  <w:shd w:val="clear" w:color="auto" w:fill="FFFFFF"/>
                  <w:lang w:val="uk-UA"/>
                </w:rPr>
                <w:delText xml:space="preserve"> </w:delText>
              </w:r>
              <w:r w:rsidRPr="004A3B9B" w:rsidDel="00411D18">
                <w:rPr>
                  <w:rFonts w:cs="Times New Roman"/>
                  <w:color w:val="000000"/>
                  <w:shd w:val="clear" w:color="auto" w:fill="FFFFFF"/>
                </w:rPr>
                <w:delText xml:space="preserve">Для розміщення та експлуатації об'єктів </w:delText>
              </w:r>
            </w:del>
          </w:p>
          <w:p w:rsidR="00807782" w:rsidRPr="004A3B9B" w:rsidDel="00411D18" w:rsidRDefault="00807782" w:rsidP="00CD0268">
            <w:pPr>
              <w:pStyle w:val="35"/>
              <w:shd w:val="clear" w:color="auto" w:fill="auto"/>
              <w:spacing w:line="240" w:lineRule="auto"/>
              <w:jc w:val="left"/>
              <w:rPr>
                <w:del w:id="8382" w:author="Admin" w:date="2020-04-29T14:43:00Z"/>
                <w:rStyle w:val="25"/>
              </w:rPr>
            </w:pPr>
            <w:del w:id="8383" w:author="Admin" w:date="2020-04-29T14:43:00Z">
              <w:r w:rsidRPr="004A3B9B" w:rsidDel="00411D18">
                <w:rPr>
                  <w:rFonts w:cs="Times New Roman"/>
                  <w:color w:val="000000"/>
                  <w:shd w:val="clear" w:color="auto" w:fill="FFFFFF"/>
                  <w:lang w:val="uk-UA"/>
                </w:rPr>
                <w:delText xml:space="preserve"> </w:delText>
              </w:r>
              <w:r w:rsidRPr="004A3B9B" w:rsidDel="00411D18">
                <w:rPr>
                  <w:rFonts w:cs="Times New Roman"/>
                  <w:color w:val="000000"/>
                  <w:shd w:val="clear" w:color="auto" w:fill="FFFFFF"/>
                </w:rPr>
                <w:delText>дорожнього сервіс</w:delText>
              </w:r>
              <w:r w:rsidRPr="004A3B9B" w:rsidDel="00411D18">
                <w:rPr>
                  <w:rFonts w:cs="Times New Roman"/>
                  <w:color w:val="000000"/>
                  <w:shd w:val="clear" w:color="auto" w:fill="FFFFFF"/>
                  <w:lang w:val="uk-UA"/>
                </w:rPr>
                <w:delText>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84" w:author="Admin" w:date="2020-04-29T14:43:00Z"/>
                <w:rStyle w:val="25"/>
              </w:rPr>
            </w:pPr>
            <w:del w:id="8385"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86" w:author="Admin" w:date="2020-04-29T14:43:00Z"/>
                <w:rStyle w:val="25"/>
              </w:rPr>
            </w:pPr>
            <w:del w:id="8387"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88" w:author="Admin" w:date="2020-04-29T14:43:00Z"/>
                <w:rStyle w:val="25"/>
              </w:rPr>
            </w:pPr>
            <w:del w:id="8389"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90" w:author="Admin" w:date="2020-04-29T14:43:00Z"/>
                <w:rStyle w:val="25"/>
              </w:rPr>
            </w:pPr>
            <w:del w:id="8391" w:author="Admin" w:date="2020-04-29T14:43:00Z">
              <w:r w:rsidRPr="004A3B9B" w:rsidDel="00411D18">
                <w:rPr>
                  <w:rStyle w:val="25"/>
                </w:rPr>
                <w:delText>5,0</w:delText>
              </w:r>
            </w:del>
          </w:p>
        </w:tc>
      </w:tr>
      <w:tr w:rsidR="00807782" w:rsidRPr="004A3B9B" w:rsidDel="00411D18" w:rsidTr="00CD0268">
        <w:trPr>
          <w:cantSplit/>
          <w:trHeight w:hRule="exact" w:val="708"/>
          <w:del w:id="8392"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93" w:author="Admin" w:date="2020-04-29T14:43:00Z"/>
                <w:rStyle w:val="25"/>
              </w:rPr>
            </w:pPr>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394" w:author="Admin" w:date="2020-04-29T14:43:00Z"/>
                <w:rFonts w:cs="Times New Roman"/>
                <w:color w:val="000000"/>
                <w:shd w:val="clear" w:color="auto" w:fill="FFFFFF"/>
                <w:lang w:val="uk-UA"/>
              </w:rPr>
            </w:pPr>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95" w:author="Admin" w:date="2020-04-29T14:43:00Z"/>
                <w:rStyle w:val="25"/>
              </w:rPr>
            </w:pPr>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96" w:author="Admin" w:date="2020-04-29T14:43:00Z"/>
                <w:rStyle w:val="25"/>
              </w:rPr>
            </w:pPr>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97" w:author="Admin" w:date="2020-04-29T14:43:00Z"/>
                <w:rStyle w:val="25"/>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398" w:author="Admin" w:date="2020-04-29T14:43:00Z"/>
                <w:rStyle w:val="25"/>
              </w:rPr>
            </w:pPr>
          </w:p>
        </w:tc>
      </w:tr>
      <w:tr w:rsidR="00807782" w:rsidRPr="004A3B9B" w:rsidDel="00411D18" w:rsidTr="00CD0268">
        <w:trPr>
          <w:cantSplit/>
          <w:trHeight w:hRule="exact" w:val="434"/>
          <w:del w:id="839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00" w:author="Admin" w:date="2020-04-29T14:43:00Z"/>
                <w:rStyle w:val="25"/>
              </w:rPr>
            </w:pPr>
            <w:del w:id="8401" w:author="Admin" w:date="2020-04-29T14:43:00Z">
              <w:r w:rsidRPr="004A3B9B" w:rsidDel="00411D18">
                <w:rPr>
                  <w:rStyle w:val="25"/>
                </w:rPr>
                <w:delText xml:space="preserve">       13</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02" w:author="Admin" w:date="2020-04-29T14:43:00Z"/>
                <w:rStyle w:val="25"/>
              </w:rPr>
            </w:pPr>
            <w:del w:id="8403" w:author="Admin" w:date="2020-04-29T14:43:00Z">
              <w:r w:rsidRPr="004A3B9B" w:rsidDel="00411D18">
                <w:rPr>
                  <w:rStyle w:val="25"/>
                </w:rPr>
                <w:delText>Землі зв’язку</w:delText>
              </w:r>
            </w:del>
          </w:p>
        </w:tc>
      </w:tr>
      <w:tr w:rsidR="00807782" w:rsidRPr="004A3B9B" w:rsidDel="00411D18" w:rsidTr="00CD0268">
        <w:trPr>
          <w:cantSplit/>
          <w:trHeight w:hRule="exact" w:val="554"/>
          <w:del w:id="840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05" w:author="Admin" w:date="2020-04-29T14:43:00Z"/>
                <w:rStyle w:val="25"/>
              </w:rPr>
            </w:pPr>
            <w:del w:id="8406" w:author="Admin" w:date="2020-04-29T14:43:00Z">
              <w:r w:rsidRPr="004A3B9B" w:rsidDel="00411D18">
                <w:rPr>
                  <w:rStyle w:val="25"/>
                </w:rPr>
                <w:delText xml:space="preserve">  13.01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07" w:author="Admin" w:date="2020-04-29T14:43:00Z"/>
                <w:rStyle w:val="25"/>
              </w:rPr>
            </w:pPr>
            <w:del w:id="8408" w:author="Admin" w:date="2020-04-29T14:43:00Z">
              <w:r w:rsidRPr="004A3B9B" w:rsidDel="00411D18">
                <w:rPr>
                  <w:rStyle w:val="25"/>
                </w:rPr>
                <w:delText xml:space="preserve"> Для розміщення та експлуатації об’єктів і </w:delText>
              </w:r>
            </w:del>
          </w:p>
          <w:p w:rsidR="00807782" w:rsidRPr="004A3B9B" w:rsidDel="00411D18" w:rsidRDefault="00807782" w:rsidP="00CD0268">
            <w:pPr>
              <w:pStyle w:val="35"/>
              <w:shd w:val="clear" w:color="auto" w:fill="auto"/>
              <w:spacing w:line="240" w:lineRule="auto"/>
              <w:jc w:val="left"/>
              <w:rPr>
                <w:del w:id="8409" w:author="Admin" w:date="2020-04-29T14:43:00Z"/>
                <w:rStyle w:val="25"/>
              </w:rPr>
            </w:pPr>
            <w:del w:id="8410" w:author="Admin" w:date="2020-04-29T14:43:00Z">
              <w:r w:rsidRPr="004A3B9B" w:rsidDel="00411D18">
                <w:rPr>
                  <w:rStyle w:val="25"/>
                </w:rPr>
                <w:delText xml:space="preserve"> споруд телекомунікацій</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11" w:author="Admin" w:date="2020-04-29T14:43:00Z"/>
                <w:rStyle w:val="25"/>
              </w:rPr>
            </w:pPr>
            <w:del w:id="8412"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13" w:author="Admin" w:date="2020-04-29T14:43:00Z"/>
                <w:rStyle w:val="25"/>
              </w:rPr>
            </w:pPr>
            <w:del w:id="8414"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15" w:author="Admin" w:date="2020-04-29T14:43:00Z"/>
                <w:rStyle w:val="25"/>
              </w:rPr>
            </w:pPr>
            <w:del w:id="841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17" w:author="Admin" w:date="2020-04-29T14:43:00Z"/>
                <w:rStyle w:val="25"/>
              </w:rPr>
            </w:pPr>
            <w:del w:id="8418" w:author="Admin" w:date="2020-04-29T14:43:00Z">
              <w:r w:rsidRPr="004A3B9B" w:rsidDel="00411D18">
                <w:rPr>
                  <w:rStyle w:val="25"/>
                </w:rPr>
                <w:delText>5,0</w:delText>
              </w:r>
            </w:del>
          </w:p>
        </w:tc>
      </w:tr>
      <w:tr w:rsidR="00807782" w:rsidRPr="004A3B9B" w:rsidDel="00411D18" w:rsidTr="00CD0268">
        <w:trPr>
          <w:cantSplit/>
          <w:trHeight w:hRule="exact" w:val="576"/>
          <w:del w:id="841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20" w:author="Admin" w:date="2020-04-29T14:43:00Z"/>
                <w:rStyle w:val="25"/>
              </w:rPr>
            </w:pPr>
            <w:del w:id="8421" w:author="Admin" w:date="2020-04-29T14:43:00Z">
              <w:r w:rsidRPr="004A3B9B" w:rsidDel="00411D18">
                <w:rPr>
                  <w:rStyle w:val="25"/>
                </w:rPr>
                <w:delText xml:space="preserve">  13.02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22" w:author="Admin" w:date="2020-04-29T14:43:00Z"/>
                <w:rStyle w:val="25"/>
              </w:rPr>
            </w:pPr>
            <w:del w:id="8423" w:author="Admin" w:date="2020-04-29T14:43:00Z">
              <w:r w:rsidRPr="004A3B9B" w:rsidDel="00411D18">
                <w:rPr>
                  <w:rStyle w:val="25"/>
                </w:rPr>
                <w:delText xml:space="preserve"> Для розміщення та експлуатації будівель та </w:delText>
              </w:r>
            </w:del>
          </w:p>
          <w:p w:rsidR="00807782" w:rsidRPr="004A3B9B" w:rsidDel="00411D18" w:rsidRDefault="00807782" w:rsidP="00CD0268">
            <w:pPr>
              <w:pStyle w:val="35"/>
              <w:shd w:val="clear" w:color="auto" w:fill="auto"/>
              <w:spacing w:line="240" w:lineRule="auto"/>
              <w:jc w:val="left"/>
              <w:rPr>
                <w:del w:id="8424" w:author="Admin" w:date="2020-04-29T14:43:00Z"/>
                <w:rStyle w:val="25"/>
              </w:rPr>
            </w:pPr>
            <w:del w:id="8425" w:author="Admin" w:date="2020-04-29T14:43:00Z">
              <w:r w:rsidRPr="004A3B9B" w:rsidDel="00411D18">
                <w:rPr>
                  <w:rStyle w:val="25"/>
                </w:rPr>
                <w:delText xml:space="preserve"> споруд об’єктів поштового зв’язку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26" w:author="Admin" w:date="2020-04-29T14:43:00Z"/>
                <w:rStyle w:val="25"/>
              </w:rPr>
            </w:pPr>
            <w:del w:id="8427"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28" w:author="Admin" w:date="2020-04-29T14:43:00Z"/>
                <w:rStyle w:val="25"/>
              </w:rPr>
            </w:pPr>
            <w:del w:id="8429"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30" w:author="Admin" w:date="2020-04-29T14:43:00Z"/>
                <w:rStyle w:val="25"/>
              </w:rPr>
            </w:pPr>
            <w:del w:id="8431"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32" w:author="Admin" w:date="2020-04-29T14:43:00Z"/>
                <w:rStyle w:val="25"/>
              </w:rPr>
            </w:pPr>
            <w:del w:id="8433" w:author="Admin" w:date="2020-04-29T14:43:00Z">
              <w:r w:rsidRPr="004A3B9B" w:rsidDel="00411D18">
                <w:rPr>
                  <w:rStyle w:val="25"/>
                </w:rPr>
                <w:delText>5,0</w:delText>
              </w:r>
            </w:del>
          </w:p>
        </w:tc>
      </w:tr>
      <w:tr w:rsidR="00807782" w:rsidRPr="004A3B9B" w:rsidDel="00411D18" w:rsidTr="00CD0268">
        <w:trPr>
          <w:cantSplit/>
          <w:trHeight w:hRule="exact" w:val="556"/>
          <w:del w:id="843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35" w:author="Admin" w:date="2020-04-29T14:43:00Z"/>
                <w:rStyle w:val="25"/>
              </w:rPr>
            </w:pPr>
            <w:del w:id="8436" w:author="Admin" w:date="2020-04-29T14:43:00Z">
              <w:r w:rsidRPr="004A3B9B" w:rsidDel="00411D18">
                <w:rPr>
                  <w:rStyle w:val="25"/>
                </w:rPr>
                <w:delText xml:space="preserve">  13.03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37" w:author="Admin" w:date="2020-04-29T14:43:00Z"/>
                <w:rStyle w:val="25"/>
              </w:rPr>
            </w:pPr>
            <w:del w:id="8438" w:author="Admin" w:date="2020-04-29T14:43:00Z">
              <w:r w:rsidRPr="004A3B9B" w:rsidDel="00411D18">
                <w:rPr>
                  <w:rStyle w:val="25"/>
                </w:rPr>
                <w:delText xml:space="preserve"> Для розміщення та експлуатації інших </w:delText>
              </w:r>
            </w:del>
          </w:p>
          <w:p w:rsidR="00807782" w:rsidRPr="004A3B9B" w:rsidDel="00411D18" w:rsidRDefault="00807782" w:rsidP="00CD0268">
            <w:pPr>
              <w:pStyle w:val="35"/>
              <w:shd w:val="clear" w:color="auto" w:fill="auto"/>
              <w:spacing w:line="240" w:lineRule="auto"/>
              <w:jc w:val="left"/>
              <w:rPr>
                <w:del w:id="8439" w:author="Admin" w:date="2020-04-29T14:43:00Z"/>
                <w:rStyle w:val="25"/>
              </w:rPr>
            </w:pPr>
            <w:del w:id="8440" w:author="Admin" w:date="2020-04-29T14:43:00Z">
              <w:r w:rsidRPr="004A3B9B" w:rsidDel="00411D18">
                <w:rPr>
                  <w:rStyle w:val="25"/>
                </w:rPr>
                <w:delText xml:space="preserve"> технічних засобів зв’язку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41" w:author="Admin" w:date="2020-04-29T14:43:00Z"/>
                <w:rStyle w:val="25"/>
              </w:rPr>
            </w:pPr>
            <w:del w:id="8442"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43" w:author="Admin" w:date="2020-04-29T14:43:00Z"/>
                <w:rStyle w:val="25"/>
              </w:rPr>
            </w:pPr>
            <w:del w:id="8444"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45" w:author="Admin" w:date="2020-04-29T14:43:00Z"/>
                <w:rStyle w:val="25"/>
              </w:rPr>
            </w:pPr>
            <w:del w:id="8446"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47" w:author="Admin" w:date="2020-04-29T14:43:00Z"/>
                <w:rStyle w:val="25"/>
              </w:rPr>
            </w:pPr>
            <w:del w:id="8448" w:author="Admin" w:date="2020-04-29T14:43:00Z">
              <w:r w:rsidRPr="004A3B9B" w:rsidDel="00411D18">
                <w:rPr>
                  <w:rStyle w:val="25"/>
                </w:rPr>
                <w:delText>5,0</w:delText>
              </w:r>
            </w:del>
          </w:p>
        </w:tc>
      </w:tr>
      <w:tr w:rsidR="00807782" w:rsidRPr="004A3B9B" w:rsidDel="00411D18" w:rsidTr="00CD0268">
        <w:trPr>
          <w:cantSplit/>
          <w:trHeight w:hRule="exact" w:val="848"/>
          <w:del w:id="844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50" w:author="Admin" w:date="2020-04-29T14:43:00Z"/>
                <w:rStyle w:val="25"/>
              </w:rPr>
            </w:pPr>
            <w:del w:id="8451" w:author="Admin" w:date="2020-04-29T14:43:00Z">
              <w:r w:rsidRPr="004A3B9B" w:rsidDel="00411D18">
                <w:rPr>
                  <w:rStyle w:val="25"/>
                </w:rPr>
                <w:delText xml:space="preserve">  13.04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52" w:author="Admin" w:date="2020-04-29T14:43:00Z"/>
                <w:rStyle w:val="25"/>
              </w:rPr>
            </w:pPr>
            <w:del w:id="8453" w:author="Admin" w:date="2020-04-29T14:43:00Z">
              <w:r w:rsidRPr="004A3B9B" w:rsidDel="00411D18">
                <w:rPr>
                  <w:rStyle w:val="25"/>
                </w:rPr>
                <w:delText xml:space="preserve"> Для цілей підрозділів 13.01-13.03, 13.05 та для</w:delText>
              </w:r>
            </w:del>
          </w:p>
          <w:p w:rsidR="00807782" w:rsidRPr="004A3B9B" w:rsidDel="00411D18" w:rsidRDefault="00807782" w:rsidP="00CD0268">
            <w:pPr>
              <w:pStyle w:val="35"/>
              <w:shd w:val="clear" w:color="auto" w:fill="auto"/>
              <w:spacing w:line="240" w:lineRule="auto"/>
              <w:jc w:val="left"/>
              <w:rPr>
                <w:del w:id="8454" w:author="Admin" w:date="2020-04-29T14:43:00Z"/>
                <w:rStyle w:val="25"/>
              </w:rPr>
            </w:pPr>
            <w:del w:id="8455"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8456" w:author="Admin" w:date="2020-04-29T14:43:00Z"/>
                <w:rStyle w:val="25"/>
              </w:rPr>
            </w:pPr>
            <w:del w:id="8457"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58" w:author="Admin" w:date="2020-04-29T14:43:00Z"/>
                <w:rStyle w:val="25"/>
              </w:rPr>
            </w:pPr>
            <w:del w:id="8459" w:author="Admin" w:date="2020-04-29T14:43:00Z">
              <w:r w:rsidRPr="004A3B9B" w:rsidDel="00411D18">
                <w:rPr>
                  <w:rStyle w:val="25"/>
                </w:rPr>
                <w:delText>2,0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60" w:author="Admin" w:date="2020-04-29T14:43:00Z"/>
                <w:rStyle w:val="25"/>
              </w:rPr>
            </w:pPr>
            <w:del w:id="8461" w:author="Admin" w:date="2020-04-29T14:43:00Z">
              <w:r w:rsidRPr="004A3B9B" w:rsidDel="00411D18">
                <w:rPr>
                  <w:rStyle w:val="25"/>
                </w:rPr>
                <w:delText>2,0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62" w:author="Admin" w:date="2020-04-29T14:43:00Z"/>
                <w:rStyle w:val="25"/>
              </w:rPr>
            </w:pPr>
            <w:del w:id="8463"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64" w:author="Admin" w:date="2020-04-29T14:43:00Z"/>
                <w:rStyle w:val="25"/>
              </w:rPr>
            </w:pPr>
            <w:del w:id="8465" w:author="Admin" w:date="2020-04-29T14:43:00Z">
              <w:r w:rsidRPr="004A3B9B" w:rsidDel="00411D18">
                <w:rPr>
                  <w:rStyle w:val="25"/>
                </w:rPr>
                <w:delText>5,0</w:delText>
              </w:r>
            </w:del>
          </w:p>
        </w:tc>
      </w:tr>
      <w:tr w:rsidR="00807782" w:rsidRPr="004A3B9B" w:rsidDel="00411D18" w:rsidTr="00CD0268">
        <w:trPr>
          <w:cantSplit/>
          <w:trHeight w:hRule="exact" w:val="581"/>
          <w:del w:id="8466"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67" w:author="Admin" w:date="2020-04-29T14:43:00Z"/>
                <w:rStyle w:val="25"/>
              </w:rPr>
            </w:pPr>
            <w:del w:id="8468" w:author="Admin" w:date="2020-04-29T14:43:00Z">
              <w:r w:rsidRPr="004A3B9B" w:rsidDel="00411D18">
                <w:rPr>
                  <w:rStyle w:val="25"/>
                </w:rPr>
                <w:delText xml:space="preserve">      14</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69" w:author="Admin" w:date="2020-04-29T14:43:00Z"/>
                <w:rStyle w:val="25"/>
              </w:rPr>
            </w:pPr>
            <w:del w:id="8470" w:author="Admin" w:date="2020-04-29T14:43:00Z">
              <w:r w:rsidRPr="004A3B9B" w:rsidDel="00411D18">
                <w:rPr>
                  <w:rStyle w:val="25"/>
                </w:rPr>
                <w:delText>Землі енергетики</w:delText>
              </w:r>
            </w:del>
          </w:p>
        </w:tc>
      </w:tr>
      <w:tr w:rsidR="00807782" w:rsidRPr="004A3B9B" w:rsidDel="00411D18" w:rsidTr="00CD0268">
        <w:trPr>
          <w:cantSplit/>
          <w:trHeight w:hRule="exact" w:val="986"/>
          <w:del w:id="847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72" w:author="Admin" w:date="2020-04-29T14:43:00Z"/>
                <w:rStyle w:val="25"/>
              </w:rPr>
            </w:pPr>
            <w:del w:id="8473" w:author="Admin" w:date="2020-04-29T14:43:00Z">
              <w:r w:rsidRPr="004A3B9B" w:rsidDel="00411D18">
                <w:rPr>
                  <w:rStyle w:val="25"/>
                </w:rPr>
                <w:delText xml:space="preserve">  14.01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74" w:author="Admin" w:date="2020-04-29T14:43:00Z"/>
                <w:rStyle w:val="25"/>
              </w:rPr>
            </w:pPr>
            <w:del w:id="8475" w:author="Admin" w:date="2020-04-29T14:43:00Z">
              <w:r w:rsidRPr="004A3B9B" w:rsidDel="00411D18">
                <w:rPr>
                  <w:rStyle w:val="25"/>
                </w:rPr>
                <w:delText xml:space="preserve"> Для розміщення, будівництва, експлуатації та</w:delText>
              </w:r>
            </w:del>
          </w:p>
          <w:p w:rsidR="00807782" w:rsidRPr="004A3B9B" w:rsidDel="00411D18" w:rsidRDefault="00807782" w:rsidP="00CD0268">
            <w:pPr>
              <w:pStyle w:val="35"/>
              <w:shd w:val="clear" w:color="auto" w:fill="auto"/>
              <w:spacing w:line="240" w:lineRule="auto"/>
              <w:jc w:val="left"/>
              <w:rPr>
                <w:del w:id="8476" w:author="Admin" w:date="2020-04-29T14:43:00Z"/>
                <w:rStyle w:val="25"/>
              </w:rPr>
            </w:pPr>
            <w:del w:id="8477" w:author="Admin" w:date="2020-04-29T14:43:00Z">
              <w:r w:rsidRPr="004A3B9B" w:rsidDel="00411D18">
                <w:rPr>
                  <w:rStyle w:val="25"/>
                </w:rPr>
                <w:delText xml:space="preserve"> обслуговування будівель і споруд об’єктів   </w:delText>
              </w:r>
            </w:del>
          </w:p>
          <w:p w:rsidR="00807782" w:rsidRPr="004A3B9B" w:rsidDel="00411D18" w:rsidRDefault="00807782" w:rsidP="00CD0268">
            <w:pPr>
              <w:pStyle w:val="35"/>
              <w:shd w:val="clear" w:color="auto" w:fill="auto"/>
              <w:spacing w:line="240" w:lineRule="auto"/>
              <w:jc w:val="left"/>
              <w:rPr>
                <w:del w:id="8478" w:author="Admin" w:date="2020-04-29T14:43:00Z"/>
                <w:rStyle w:val="25"/>
              </w:rPr>
            </w:pPr>
            <w:del w:id="8479" w:author="Admin" w:date="2020-04-29T14:43:00Z">
              <w:r w:rsidRPr="004A3B9B" w:rsidDel="00411D18">
                <w:rPr>
                  <w:rStyle w:val="25"/>
                </w:rPr>
                <w:delText xml:space="preserve"> енергогенеруючих підприємств, установ і </w:delText>
              </w:r>
            </w:del>
          </w:p>
          <w:p w:rsidR="00807782" w:rsidRPr="004A3B9B" w:rsidDel="00411D18" w:rsidRDefault="00807782" w:rsidP="00CD0268">
            <w:pPr>
              <w:pStyle w:val="35"/>
              <w:shd w:val="clear" w:color="auto" w:fill="auto"/>
              <w:spacing w:line="240" w:lineRule="auto"/>
              <w:jc w:val="left"/>
              <w:rPr>
                <w:del w:id="8480" w:author="Admin" w:date="2020-04-29T14:43:00Z"/>
                <w:rStyle w:val="25"/>
              </w:rPr>
            </w:pPr>
            <w:del w:id="8481" w:author="Admin" w:date="2020-04-29T14:43:00Z">
              <w:r w:rsidRPr="004A3B9B" w:rsidDel="00411D18">
                <w:rPr>
                  <w:rStyle w:val="25"/>
                </w:rPr>
                <w:delText xml:space="preserve"> організацій</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82" w:author="Admin" w:date="2020-04-29T14:43:00Z"/>
                <w:rStyle w:val="25"/>
              </w:rPr>
            </w:pPr>
            <w:del w:id="8483"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84" w:author="Admin" w:date="2020-04-29T14:43:00Z"/>
                <w:rStyle w:val="25"/>
              </w:rPr>
            </w:pPr>
            <w:del w:id="8485"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86" w:author="Admin" w:date="2020-04-29T14:43:00Z"/>
                <w:rStyle w:val="25"/>
              </w:rPr>
            </w:pPr>
            <w:del w:id="8487"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88" w:author="Admin" w:date="2020-04-29T14:43:00Z"/>
                <w:rStyle w:val="25"/>
              </w:rPr>
            </w:pPr>
            <w:del w:id="8489" w:author="Admin" w:date="2020-04-29T14:43:00Z">
              <w:r w:rsidRPr="004A3B9B" w:rsidDel="00411D18">
                <w:rPr>
                  <w:rStyle w:val="25"/>
                </w:rPr>
                <w:delText>5,0</w:delText>
              </w:r>
            </w:del>
          </w:p>
        </w:tc>
      </w:tr>
      <w:tr w:rsidR="00807782" w:rsidRPr="004A3B9B" w:rsidDel="00411D18" w:rsidTr="00CD0268">
        <w:trPr>
          <w:cantSplit/>
          <w:trHeight w:hRule="exact" w:val="844"/>
          <w:del w:id="849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91" w:author="Admin" w:date="2020-04-29T14:43:00Z"/>
                <w:rStyle w:val="25"/>
              </w:rPr>
            </w:pPr>
            <w:del w:id="8492" w:author="Admin" w:date="2020-04-29T14:43:00Z">
              <w:r w:rsidRPr="004A3B9B" w:rsidDel="00411D18">
                <w:rPr>
                  <w:rStyle w:val="25"/>
                </w:rPr>
                <w:delText xml:space="preserve">  14.02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493" w:author="Admin" w:date="2020-04-29T14:43:00Z"/>
                <w:rStyle w:val="25"/>
              </w:rPr>
            </w:pPr>
            <w:del w:id="8494" w:author="Admin" w:date="2020-04-29T14:43:00Z">
              <w:r w:rsidRPr="004A3B9B" w:rsidDel="00411D18">
                <w:rPr>
                  <w:rStyle w:val="25"/>
                </w:rPr>
                <w:delText xml:space="preserve"> Для розміщення, будівництва, експлуатації та</w:delText>
              </w:r>
            </w:del>
          </w:p>
          <w:p w:rsidR="00807782" w:rsidRPr="004A3B9B" w:rsidDel="00411D18" w:rsidRDefault="00807782" w:rsidP="00CD0268">
            <w:pPr>
              <w:pStyle w:val="35"/>
              <w:shd w:val="clear" w:color="auto" w:fill="auto"/>
              <w:spacing w:line="240" w:lineRule="auto"/>
              <w:jc w:val="left"/>
              <w:rPr>
                <w:del w:id="8495" w:author="Admin" w:date="2020-04-29T14:43:00Z"/>
                <w:rStyle w:val="25"/>
              </w:rPr>
            </w:pPr>
            <w:del w:id="8496" w:author="Admin" w:date="2020-04-29T14:43:00Z">
              <w:r w:rsidRPr="004A3B9B" w:rsidDel="00411D18">
                <w:rPr>
                  <w:rStyle w:val="25"/>
                </w:rPr>
                <w:delText xml:space="preserve"> обслуговування будівель і споруд об’єктів</w:delText>
              </w:r>
            </w:del>
          </w:p>
          <w:p w:rsidR="00807782" w:rsidRPr="004A3B9B" w:rsidDel="00411D18" w:rsidRDefault="00807782" w:rsidP="00CD0268">
            <w:pPr>
              <w:pStyle w:val="35"/>
              <w:shd w:val="clear" w:color="auto" w:fill="auto"/>
              <w:spacing w:line="240" w:lineRule="auto"/>
              <w:jc w:val="left"/>
              <w:rPr>
                <w:del w:id="8497" w:author="Admin" w:date="2020-04-29T14:43:00Z"/>
                <w:rStyle w:val="25"/>
              </w:rPr>
            </w:pPr>
            <w:del w:id="8498" w:author="Admin" w:date="2020-04-29T14:43:00Z">
              <w:r w:rsidRPr="004A3B9B" w:rsidDel="00411D18">
                <w:rPr>
                  <w:rStyle w:val="25"/>
                </w:rPr>
                <w:delText xml:space="preserve"> передачі електричної та теплової енергії</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499" w:author="Admin" w:date="2020-04-29T14:43:00Z"/>
                <w:rStyle w:val="25"/>
              </w:rPr>
            </w:pPr>
            <w:del w:id="8500"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01" w:author="Admin" w:date="2020-04-29T14:43:00Z"/>
                <w:rStyle w:val="25"/>
              </w:rPr>
            </w:pPr>
            <w:del w:id="8502"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03" w:author="Admin" w:date="2020-04-29T14:43:00Z"/>
                <w:rStyle w:val="25"/>
              </w:rPr>
            </w:pPr>
            <w:del w:id="8504"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05" w:author="Admin" w:date="2020-04-29T14:43:00Z"/>
                <w:rStyle w:val="25"/>
              </w:rPr>
            </w:pPr>
            <w:del w:id="8506" w:author="Admin" w:date="2020-04-29T14:43:00Z">
              <w:r w:rsidRPr="004A3B9B" w:rsidDel="00411D18">
                <w:rPr>
                  <w:rStyle w:val="25"/>
                </w:rPr>
                <w:delText>5,0</w:delText>
              </w:r>
            </w:del>
          </w:p>
        </w:tc>
      </w:tr>
      <w:tr w:rsidR="00807782" w:rsidRPr="004A3B9B" w:rsidDel="00411D18" w:rsidTr="00CD0268">
        <w:trPr>
          <w:cantSplit/>
          <w:trHeight w:hRule="exact" w:val="842"/>
          <w:del w:id="8507"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08" w:author="Admin" w:date="2020-04-29T14:43:00Z"/>
                <w:rStyle w:val="25"/>
              </w:rPr>
            </w:pPr>
            <w:del w:id="8509" w:author="Admin" w:date="2020-04-29T14:43:00Z">
              <w:r w:rsidRPr="004A3B9B" w:rsidDel="00411D18">
                <w:rPr>
                  <w:rStyle w:val="25"/>
                </w:rPr>
                <w:delText xml:space="preserve">  14.03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10" w:author="Admin" w:date="2020-04-29T14:43:00Z"/>
                <w:rStyle w:val="25"/>
              </w:rPr>
            </w:pPr>
            <w:del w:id="8511" w:author="Admin" w:date="2020-04-29T14:43:00Z">
              <w:r w:rsidRPr="004A3B9B" w:rsidDel="00411D18">
                <w:rPr>
                  <w:rStyle w:val="25"/>
                </w:rPr>
                <w:delText xml:space="preserve"> Для цілей підрозділів 14.01-14.02 та для</w:delText>
              </w:r>
            </w:del>
          </w:p>
          <w:p w:rsidR="00807782" w:rsidRPr="004A3B9B" w:rsidDel="00411D18" w:rsidRDefault="00807782" w:rsidP="00CD0268">
            <w:pPr>
              <w:pStyle w:val="35"/>
              <w:shd w:val="clear" w:color="auto" w:fill="auto"/>
              <w:spacing w:line="240" w:lineRule="auto"/>
              <w:jc w:val="left"/>
              <w:rPr>
                <w:del w:id="8512" w:author="Admin" w:date="2020-04-29T14:43:00Z"/>
                <w:rStyle w:val="25"/>
              </w:rPr>
            </w:pPr>
            <w:del w:id="8513" w:author="Admin" w:date="2020-04-29T14:43:00Z">
              <w:r w:rsidRPr="004A3B9B" w:rsidDel="00411D18">
                <w:rPr>
                  <w:rStyle w:val="25"/>
                </w:rPr>
                <w:delText xml:space="preserve"> збереження та використання земель природно-</w:delText>
              </w:r>
            </w:del>
          </w:p>
          <w:p w:rsidR="00807782" w:rsidRPr="004A3B9B" w:rsidDel="00411D18" w:rsidRDefault="00807782" w:rsidP="00CD0268">
            <w:pPr>
              <w:pStyle w:val="35"/>
              <w:shd w:val="clear" w:color="auto" w:fill="auto"/>
              <w:spacing w:line="240" w:lineRule="auto"/>
              <w:jc w:val="left"/>
              <w:rPr>
                <w:del w:id="8514" w:author="Admin" w:date="2020-04-29T14:43:00Z"/>
                <w:rStyle w:val="25"/>
              </w:rPr>
            </w:pPr>
            <w:del w:id="8515" w:author="Admin" w:date="2020-04-29T14:43:00Z">
              <w:r w:rsidRPr="004A3B9B" w:rsidDel="00411D18">
                <w:rPr>
                  <w:rStyle w:val="25"/>
                </w:rPr>
                <w:delText xml:space="preserve">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16" w:author="Admin" w:date="2020-04-29T14:43:00Z"/>
                <w:rStyle w:val="25"/>
              </w:rPr>
            </w:pPr>
            <w:del w:id="8517" w:author="Admin" w:date="2020-04-29T14:43:00Z">
              <w:r w:rsidRPr="004A3B9B" w:rsidDel="00411D18">
                <w:rPr>
                  <w:rStyle w:val="25"/>
                </w:rPr>
                <w:delText>3,0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18" w:author="Admin" w:date="2020-04-29T14:43:00Z"/>
                <w:rStyle w:val="25"/>
              </w:rPr>
            </w:pPr>
            <w:del w:id="8519" w:author="Admin" w:date="2020-04-29T14:43:00Z">
              <w:r w:rsidRPr="004A3B9B" w:rsidDel="00411D18">
                <w:rPr>
                  <w:rStyle w:val="25"/>
                </w:rPr>
                <w:delText>3,0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20" w:author="Admin" w:date="2020-04-29T14:43:00Z"/>
                <w:rStyle w:val="25"/>
              </w:rPr>
            </w:pPr>
            <w:del w:id="8521" w:author="Admin" w:date="2020-04-29T14:43:00Z">
              <w:r w:rsidRPr="004A3B9B" w:rsidDel="00411D18">
                <w:rPr>
                  <w:rStyle w:val="25"/>
                </w:rPr>
                <w:delText>5,0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22" w:author="Admin" w:date="2020-04-29T14:43:00Z"/>
                <w:rStyle w:val="25"/>
              </w:rPr>
            </w:pPr>
            <w:del w:id="8523" w:author="Admin" w:date="2020-04-29T14:43:00Z">
              <w:r w:rsidRPr="004A3B9B" w:rsidDel="00411D18">
                <w:rPr>
                  <w:rStyle w:val="25"/>
                </w:rPr>
                <w:delText>5,0</w:delText>
              </w:r>
            </w:del>
          </w:p>
        </w:tc>
      </w:tr>
      <w:tr w:rsidR="00807782" w:rsidRPr="004A3B9B" w:rsidDel="00411D18" w:rsidTr="00CD0268">
        <w:trPr>
          <w:cantSplit/>
          <w:trHeight w:hRule="exact" w:val="428"/>
          <w:del w:id="852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25" w:author="Admin" w:date="2020-04-29T14:43:00Z"/>
                <w:rStyle w:val="25"/>
              </w:rPr>
            </w:pPr>
            <w:del w:id="8526" w:author="Admin" w:date="2020-04-29T14:43:00Z">
              <w:r w:rsidRPr="004A3B9B" w:rsidDel="00411D18">
                <w:rPr>
                  <w:rStyle w:val="25"/>
                </w:rPr>
                <w:delText xml:space="preserve">       15</w:delText>
              </w:r>
            </w:del>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27" w:author="Admin" w:date="2020-04-29T14:43:00Z"/>
                <w:rStyle w:val="25"/>
              </w:rPr>
            </w:pPr>
            <w:del w:id="8528" w:author="Admin" w:date="2020-04-29T14:43:00Z">
              <w:r w:rsidRPr="004A3B9B" w:rsidDel="00411D18">
                <w:rPr>
                  <w:rStyle w:val="25"/>
                </w:rPr>
                <w:delText>Землі оборони</w:delText>
              </w:r>
            </w:del>
          </w:p>
        </w:tc>
      </w:tr>
      <w:tr w:rsidR="00807782" w:rsidRPr="004A3B9B" w:rsidDel="00411D18" w:rsidTr="00CD0268">
        <w:trPr>
          <w:cantSplit/>
          <w:trHeight w:hRule="exact" w:val="576"/>
          <w:del w:id="852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30" w:author="Admin" w:date="2020-04-29T14:43:00Z"/>
                <w:rStyle w:val="25"/>
              </w:rPr>
            </w:pPr>
            <w:del w:id="8531" w:author="Admin" w:date="2020-04-29T14:43:00Z">
              <w:r w:rsidRPr="004A3B9B" w:rsidDel="00411D18">
                <w:rPr>
                  <w:rStyle w:val="25"/>
                </w:rPr>
                <w:delText xml:space="preserve">  15.01</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32" w:author="Admin" w:date="2020-04-29T14:43:00Z"/>
                <w:rStyle w:val="25"/>
              </w:rPr>
            </w:pPr>
            <w:del w:id="8533" w:author="Admin" w:date="2020-04-29T14:43:00Z">
              <w:r w:rsidRPr="004A3B9B" w:rsidDel="00411D18">
                <w:rPr>
                  <w:rStyle w:val="25"/>
                </w:rPr>
                <w:delText xml:space="preserve"> Для розміщення та постійної діяльності </w:delText>
              </w:r>
            </w:del>
          </w:p>
          <w:p w:rsidR="00807782" w:rsidRPr="004A3B9B" w:rsidDel="00411D18" w:rsidRDefault="00807782" w:rsidP="00CD0268">
            <w:pPr>
              <w:pStyle w:val="35"/>
              <w:shd w:val="clear" w:color="auto" w:fill="auto"/>
              <w:spacing w:line="240" w:lineRule="auto"/>
              <w:jc w:val="left"/>
              <w:rPr>
                <w:del w:id="8534" w:author="Admin" w:date="2020-04-29T14:43:00Z"/>
                <w:rStyle w:val="25"/>
              </w:rPr>
            </w:pPr>
            <w:del w:id="8535" w:author="Admin" w:date="2020-04-29T14:43:00Z">
              <w:r w:rsidRPr="004A3B9B" w:rsidDel="00411D18">
                <w:rPr>
                  <w:rStyle w:val="25"/>
                </w:rPr>
                <w:delText xml:space="preserve"> Збройних Сил4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36" w:author="Admin" w:date="2020-04-29T14:43:00Z"/>
                <w:rStyle w:val="25"/>
              </w:rPr>
            </w:pPr>
            <w:del w:id="8537"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38" w:author="Admin" w:date="2020-04-29T14:43:00Z"/>
                <w:rStyle w:val="25"/>
              </w:rPr>
            </w:pPr>
            <w:del w:id="8539"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40" w:author="Admin" w:date="2020-04-29T14:43:00Z"/>
                <w:rStyle w:val="25"/>
              </w:rPr>
            </w:pPr>
            <w:del w:id="8541"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42" w:author="Admin" w:date="2020-04-29T14:43:00Z"/>
                <w:rStyle w:val="25"/>
              </w:rPr>
            </w:pPr>
            <w:del w:id="8543" w:author="Admin" w:date="2020-04-29T14:43:00Z">
              <w:r w:rsidRPr="004A3B9B" w:rsidDel="00411D18">
                <w:rPr>
                  <w:rStyle w:val="25"/>
                </w:rPr>
                <w:delText>-</w:delText>
              </w:r>
            </w:del>
          </w:p>
        </w:tc>
      </w:tr>
      <w:tr w:rsidR="00807782" w:rsidRPr="004A3B9B" w:rsidDel="00411D18" w:rsidTr="00CD0268">
        <w:trPr>
          <w:cantSplit/>
          <w:trHeight w:hRule="exact" w:val="697"/>
          <w:del w:id="854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45" w:author="Admin" w:date="2020-04-29T14:43:00Z"/>
                <w:rStyle w:val="25"/>
              </w:rPr>
            </w:pPr>
            <w:del w:id="8546" w:author="Admin" w:date="2020-04-29T14:43:00Z">
              <w:r w:rsidRPr="004A3B9B" w:rsidDel="00411D18">
                <w:rPr>
                  <w:rStyle w:val="25"/>
                </w:rPr>
                <w:delText xml:space="preserve">  15.02</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47" w:author="Admin" w:date="2020-04-29T14:43:00Z"/>
                <w:rStyle w:val="25"/>
              </w:rPr>
            </w:pPr>
            <w:del w:id="8548" w:author="Admin" w:date="2020-04-29T14:43:00Z">
              <w:r w:rsidRPr="004A3B9B" w:rsidDel="00411D18">
                <w:rPr>
                  <w:rStyle w:val="25"/>
                </w:rPr>
                <w:delText xml:space="preserve"> Для розміщення та постійної діяльності</w:delText>
              </w:r>
            </w:del>
          </w:p>
          <w:p w:rsidR="00807782" w:rsidRPr="004A3B9B" w:rsidDel="00411D18" w:rsidRDefault="00807782" w:rsidP="00CD0268">
            <w:pPr>
              <w:pStyle w:val="35"/>
              <w:shd w:val="clear" w:color="auto" w:fill="auto"/>
              <w:spacing w:line="240" w:lineRule="auto"/>
              <w:jc w:val="left"/>
              <w:rPr>
                <w:del w:id="8549" w:author="Admin" w:date="2020-04-29T14:43:00Z"/>
                <w:rStyle w:val="25"/>
              </w:rPr>
            </w:pPr>
            <w:del w:id="8550" w:author="Admin" w:date="2020-04-29T14:43:00Z">
              <w:r w:rsidRPr="004A3B9B" w:rsidDel="00411D18">
                <w:rPr>
                  <w:rStyle w:val="25"/>
                </w:rPr>
                <w:delText xml:space="preserve"> Національної гвардії України4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51" w:author="Admin" w:date="2020-04-29T14:43:00Z"/>
                <w:rStyle w:val="25"/>
              </w:rPr>
            </w:pPr>
            <w:del w:id="8552"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53" w:author="Admin" w:date="2020-04-29T14:43:00Z"/>
                <w:rStyle w:val="25"/>
              </w:rPr>
            </w:pPr>
            <w:del w:id="8554"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55" w:author="Admin" w:date="2020-04-29T14:43:00Z"/>
                <w:rStyle w:val="25"/>
              </w:rPr>
            </w:pPr>
            <w:del w:id="8556"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57" w:author="Admin" w:date="2020-04-29T14:43:00Z"/>
                <w:rStyle w:val="25"/>
              </w:rPr>
            </w:pPr>
            <w:del w:id="8558" w:author="Admin" w:date="2020-04-29T14:43:00Z">
              <w:r w:rsidRPr="004A3B9B" w:rsidDel="00411D18">
                <w:rPr>
                  <w:rStyle w:val="25"/>
                </w:rPr>
                <w:delText>-</w:delText>
              </w:r>
            </w:del>
          </w:p>
        </w:tc>
      </w:tr>
      <w:tr w:rsidR="00807782" w:rsidRPr="004A3B9B" w:rsidDel="00411D18" w:rsidTr="00CD0268">
        <w:trPr>
          <w:cantSplit/>
          <w:trHeight w:hRule="exact" w:val="566"/>
          <w:del w:id="8559"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60" w:author="Admin" w:date="2020-04-29T14:43:00Z"/>
                <w:rStyle w:val="25"/>
              </w:rPr>
            </w:pPr>
            <w:del w:id="8561" w:author="Admin" w:date="2020-04-29T14:43:00Z">
              <w:r w:rsidRPr="004A3B9B" w:rsidDel="00411D18">
                <w:rPr>
                  <w:rStyle w:val="25"/>
                </w:rPr>
                <w:delText xml:space="preserve">  15.03</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62" w:author="Admin" w:date="2020-04-29T14:43:00Z"/>
                <w:rStyle w:val="25"/>
              </w:rPr>
            </w:pPr>
            <w:del w:id="8563" w:author="Admin" w:date="2020-04-29T14:43:00Z">
              <w:r w:rsidRPr="004A3B9B" w:rsidDel="00411D18">
                <w:rPr>
                  <w:rStyle w:val="25"/>
                </w:rPr>
                <w:delText xml:space="preserve"> Для розміщення та постійної діяльності </w:delText>
              </w:r>
            </w:del>
          </w:p>
          <w:p w:rsidR="00807782" w:rsidRPr="004A3B9B" w:rsidDel="00411D18" w:rsidRDefault="00807782" w:rsidP="00CD0268">
            <w:pPr>
              <w:pStyle w:val="35"/>
              <w:shd w:val="clear" w:color="auto" w:fill="auto"/>
              <w:spacing w:line="240" w:lineRule="auto"/>
              <w:jc w:val="left"/>
              <w:rPr>
                <w:del w:id="8564" w:author="Admin" w:date="2020-04-29T14:43:00Z"/>
                <w:rStyle w:val="25"/>
              </w:rPr>
            </w:pPr>
            <w:del w:id="8565" w:author="Admin" w:date="2020-04-29T14:43:00Z">
              <w:r w:rsidRPr="004A3B9B" w:rsidDel="00411D18">
                <w:rPr>
                  <w:rStyle w:val="25"/>
                </w:rPr>
                <w:delText xml:space="preserve"> Держприкордонслужби4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66" w:author="Admin" w:date="2020-04-29T14:43:00Z"/>
                <w:rStyle w:val="25"/>
              </w:rPr>
            </w:pPr>
            <w:del w:id="8567"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68" w:author="Admin" w:date="2020-04-29T14:43:00Z"/>
                <w:rStyle w:val="25"/>
              </w:rPr>
            </w:pPr>
            <w:del w:id="8569"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70" w:author="Admin" w:date="2020-04-29T14:43:00Z"/>
                <w:rStyle w:val="25"/>
              </w:rPr>
            </w:pPr>
            <w:del w:id="8571"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72" w:author="Admin" w:date="2020-04-29T14:43:00Z"/>
                <w:rStyle w:val="25"/>
              </w:rPr>
            </w:pPr>
            <w:del w:id="8573" w:author="Admin" w:date="2020-04-29T14:43:00Z">
              <w:r w:rsidRPr="004A3B9B" w:rsidDel="00411D18">
                <w:rPr>
                  <w:rStyle w:val="25"/>
                </w:rPr>
                <w:delText>-</w:delText>
              </w:r>
            </w:del>
          </w:p>
        </w:tc>
      </w:tr>
      <w:tr w:rsidR="00807782" w:rsidRPr="004A3B9B" w:rsidDel="00411D18" w:rsidTr="00CD0268">
        <w:trPr>
          <w:cantSplit/>
          <w:trHeight w:hRule="exact" w:val="419"/>
          <w:del w:id="857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75" w:author="Admin" w:date="2020-04-29T14:43:00Z"/>
                <w:rStyle w:val="25"/>
              </w:rPr>
            </w:pPr>
            <w:del w:id="8576" w:author="Admin" w:date="2020-04-29T14:43:00Z">
              <w:r w:rsidRPr="004A3B9B" w:rsidDel="00411D18">
                <w:rPr>
                  <w:rStyle w:val="25"/>
                </w:rPr>
                <w:delText xml:space="preserve">  15.04</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77" w:author="Admin" w:date="2020-04-29T14:43:00Z"/>
                <w:rStyle w:val="25"/>
              </w:rPr>
            </w:pPr>
            <w:del w:id="8578" w:author="Admin" w:date="2020-04-29T14:43:00Z">
              <w:r w:rsidRPr="004A3B9B" w:rsidDel="00411D18">
                <w:rPr>
                  <w:rStyle w:val="25"/>
                </w:rPr>
                <w:delText xml:space="preserve"> Для розміщення та постійної діяльності СБУ4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79" w:author="Admin" w:date="2020-04-29T14:43:00Z"/>
                <w:rStyle w:val="25"/>
              </w:rPr>
            </w:pPr>
            <w:del w:id="8580"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81" w:author="Admin" w:date="2020-04-29T14:43:00Z"/>
                <w:rStyle w:val="25"/>
              </w:rPr>
            </w:pPr>
            <w:del w:id="8582"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83" w:author="Admin" w:date="2020-04-29T14:43:00Z"/>
                <w:rStyle w:val="25"/>
              </w:rPr>
            </w:pPr>
            <w:del w:id="8584"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85" w:author="Admin" w:date="2020-04-29T14:43:00Z"/>
                <w:rStyle w:val="25"/>
              </w:rPr>
            </w:pPr>
            <w:del w:id="8586" w:author="Admin" w:date="2020-04-29T14:43:00Z">
              <w:r w:rsidRPr="004A3B9B" w:rsidDel="00411D18">
                <w:rPr>
                  <w:rStyle w:val="25"/>
                </w:rPr>
                <w:delText>-</w:delText>
              </w:r>
            </w:del>
          </w:p>
        </w:tc>
      </w:tr>
      <w:tr w:rsidR="00807782" w:rsidRPr="004A3B9B" w:rsidDel="00411D18" w:rsidTr="00CD0268">
        <w:trPr>
          <w:cantSplit/>
          <w:trHeight w:hRule="exact" w:val="566"/>
          <w:del w:id="8587"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88" w:author="Admin" w:date="2020-04-29T14:43:00Z"/>
                <w:rStyle w:val="25"/>
              </w:rPr>
            </w:pPr>
            <w:del w:id="8589" w:author="Admin" w:date="2020-04-29T14:43:00Z">
              <w:r w:rsidRPr="004A3B9B" w:rsidDel="00411D18">
                <w:rPr>
                  <w:rStyle w:val="25"/>
                </w:rPr>
                <w:delText xml:space="preserve">  15.05</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590" w:author="Admin" w:date="2020-04-29T14:43:00Z"/>
                <w:rStyle w:val="25"/>
              </w:rPr>
            </w:pPr>
            <w:del w:id="8591" w:author="Admin" w:date="2020-04-29T14:43:00Z">
              <w:r w:rsidRPr="004A3B9B" w:rsidDel="00411D18">
                <w:rPr>
                  <w:rStyle w:val="25"/>
                </w:rPr>
                <w:delText xml:space="preserve"> Для розміщення та постійної діяльності </w:delText>
              </w:r>
            </w:del>
          </w:p>
          <w:p w:rsidR="00807782" w:rsidRPr="004A3B9B" w:rsidDel="00411D18" w:rsidRDefault="00807782" w:rsidP="00CD0268">
            <w:pPr>
              <w:pStyle w:val="35"/>
              <w:shd w:val="clear" w:color="auto" w:fill="auto"/>
              <w:spacing w:line="240" w:lineRule="auto"/>
              <w:jc w:val="left"/>
              <w:rPr>
                <w:del w:id="8592" w:author="Admin" w:date="2020-04-29T14:43:00Z"/>
                <w:rStyle w:val="25"/>
              </w:rPr>
            </w:pPr>
            <w:del w:id="8593" w:author="Admin" w:date="2020-04-29T14:43:00Z">
              <w:r w:rsidRPr="004A3B9B" w:rsidDel="00411D18">
                <w:rPr>
                  <w:rStyle w:val="25"/>
                </w:rPr>
                <w:delText xml:space="preserve"> Держспецтрансслужби4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94" w:author="Admin" w:date="2020-04-29T14:43:00Z"/>
                <w:rStyle w:val="25"/>
              </w:rPr>
            </w:pPr>
            <w:del w:id="8595"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96" w:author="Admin" w:date="2020-04-29T14:43:00Z"/>
                <w:rStyle w:val="25"/>
              </w:rPr>
            </w:pPr>
            <w:del w:id="8597"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598" w:author="Admin" w:date="2020-04-29T14:43:00Z"/>
                <w:rStyle w:val="25"/>
              </w:rPr>
            </w:pPr>
            <w:del w:id="8599"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00" w:author="Admin" w:date="2020-04-29T14:43:00Z"/>
                <w:rStyle w:val="25"/>
              </w:rPr>
            </w:pPr>
            <w:del w:id="8601" w:author="Admin" w:date="2020-04-29T14:43:00Z">
              <w:r w:rsidRPr="004A3B9B" w:rsidDel="00411D18">
                <w:rPr>
                  <w:rStyle w:val="25"/>
                </w:rPr>
                <w:delText>-</w:delText>
              </w:r>
            </w:del>
          </w:p>
        </w:tc>
      </w:tr>
      <w:tr w:rsidR="00807782" w:rsidRPr="004A3B9B" w:rsidDel="00411D18" w:rsidTr="00CD0268">
        <w:trPr>
          <w:cantSplit/>
          <w:trHeight w:hRule="exact" w:val="560"/>
          <w:del w:id="8602"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03" w:author="Admin" w:date="2020-04-29T14:43:00Z"/>
                <w:rStyle w:val="25"/>
              </w:rPr>
            </w:pPr>
            <w:del w:id="8604" w:author="Admin" w:date="2020-04-29T14:43:00Z">
              <w:r w:rsidRPr="004A3B9B" w:rsidDel="00411D18">
                <w:rPr>
                  <w:rStyle w:val="25"/>
                </w:rPr>
                <w:delText xml:space="preserve">  15.06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05" w:author="Admin" w:date="2020-04-29T14:43:00Z"/>
                <w:rStyle w:val="25"/>
              </w:rPr>
            </w:pPr>
            <w:del w:id="8606" w:author="Admin" w:date="2020-04-29T14:43:00Z">
              <w:r w:rsidRPr="004A3B9B" w:rsidDel="00411D18">
                <w:rPr>
                  <w:rStyle w:val="25"/>
                </w:rPr>
                <w:delText xml:space="preserve"> Для розміщення та постійної діяльності </w:delText>
              </w:r>
            </w:del>
          </w:p>
          <w:p w:rsidR="00807782" w:rsidRPr="004A3B9B" w:rsidDel="00411D18" w:rsidRDefault="00807782" w:rsidP="00CD0268">
            <w:pPr>
              <w:pStyle w:val="35"/>
              <w:shd w:val="clear" w:color="auto" w:fill="auto"/>
              <w:spacing w:line="240" w:lineRule="auto"/>
              <w:jc w:val="left"/>
              <w:rPr>
                <w:del w:id="8607" w:author="Admin" w:date="2020-04-29T14:43:00Z"/>
                <w:rStyle w:val="25"/>
              </w:rPr>
            </w:pPr>
            <w:del w:id="8608" w:author="Admin" w:date="2020-04-29T14:43:00Z">
              <w:r w:rsidRPr="004A3B9B" w:rsidDel="00411D18">
                <w:rPr>
                  <w:rStyle w:val="25"/>
                </w:rPr>
                <w:delText xml:space="preserve"> Служби зовнішньої розвідки4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09" w:author="Admin" w:date="2020-04-29T14:43:00Z"/>
                <w:rStyle w:val="25"/>
              </w:rPr>
            </w:pPr>
            <w:del w:id="8610"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11" w:author="Admin" w:date="2020-04-29T14:43:00Z"/>
                <w:rStyle w:val="25"/>
              </w:rPr>
            </w:pPr>
            <w:del w:id="8612"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13" w:author="Admin" w:date="2020-04-29T14:43:00Z"/>
                <w:rStyle w:val="25"/>
              </w:rPr>
            </w:pPr>
            <w:del w:id="8614"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15" w:author="Admin" w:date="2020-04-29T14:43:00Z"/>
                <w:rStyle w:val="25"/>
              </w:rPr>
            </w:pPr>
            <w:del w:id="8616" w:author="Admin" w:date="2020-04-29T14:43:00Z">
              <w:r w:rsidRPr="004A3B9B" w:rsidDel="00411D18">
                <w:rPr>
                  <w:rStyle w:val="25"/>
                </w:rPr>
                <w:delText>-</w:delText>
              </w:r>
            </w:del>
          </w:p>
        </w:tc>
      </w:tr>
      <w:tr w:rsidR="00807782" w:rsidRPr="004A3B9B" w:rsidDel="00411D18" w:rsidTr="00CD0268">
        <w:trPr>
          <w:cantSplit/>
          <w:trHeight w:hRule="exact" w:val="850"/>
          <w:del w:id="8617"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18" w:author="Admin" w:date="2020-04-29T14:43:00Z"/>
                <w:rStyle w:val="25"/>
              </w:rPr>
            </w:pPr>
            <w:del w:id="8619" w:author="Admin" w:date="2020-04-29T14:43:00Z">
              <w:r w:rsidRPr="004A3B9B" w:rsidDel="00411D18">
                <w:rPr>
                  <w:rStyle w:val="25"/>
                </w:rPr>
                <w:delText xml:space="preserve">  15.07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20" w:author="Admin" w:date="2020-04-29T14:43:00Z"/>
                <w:rStyle w:val="25"/>
              </w:rPr>
            </w:pPr>
            <w:del w:id="8621" w:author="Admin" w:date="2020-04-29T14:43:00Z">
              <w:r w:rsidRPr="004A3B9B" w:rsidDel="00411D18">
                <w:rPr>
                  <w:rStyle w:val="25"/>
                </w:rPr>
                <w:delText xml:space="preserve"> Для розміщення та постійної діяльності інших,</w:delText>
              </w:r>
            </w:del>
          </w:p>
          <w:p w:rsidR="00807782" w:rsidRPr="004A3B9B" w:rsidDel="00411D18" w:rsidRDefault="00807782" w:rsidP="00CD0268">
            <w:pPr>
              <w:pStyle w:val="35"/>
              <w:shd w:val="clear" w:color="auto" w:fill="auto"/>
              <w:spacing w:line="240" w:lineRule="auto"/>
              <w:jc w:val="left"/>
              <w:rPr>
                <w:del w:id="8622" w:author="Admin" w:date="2020-04-29T14:43:00Z"/>
                <w:rStyle w:val="25"/>
              </w:rPr>
            </w:pPr>
            <w:del w:id="8623" w:author="Admin" w:date="2020-04-29T14:43:00Z">
              <w:r w:rsidRPr="004A3B9B" w:rsidDel="00411D18">
                <w:rPr>
                  <w:rStyle w:val="25"/>
                </w:rPr>
                <w:delText xml:space="preserve"> утворених відповідно до законів, військових</w:delText>
              </w:r>
            </w:del>
          </w:p>
          <w:p w:rsidR="00807782" w:rsidRPr="004A3B9B" w:rsidDel="00411D18" w:rsidRDefault="00807782" w:rsidP="00CD0268">
            <w:pPr>
              <w:pStyle w:val="35"/>
              <w:shd w:val="clear" w:color="auto" w:fill="auto"/>
              <w:spacing w:line="240" w:lineRule="auto"/>
              <w:jc w:val="left"/>
              <w:rPr>
                <w:del w:id="8624" w:author="Admin" w:date="2020-04-29T14:43:00Z"/>
                <w:rStyle w:val="25"/>
              </w:rPr>
            </w:pPr>
            <w:del w:id="8625" w:author="Admin" w:date="2020-04-29T14:43:00Z">
              <w:r w:rsidRPr="004A3B9B" w:rsidDel="00411D18">
                <w:rPr>
                  <w:rStyle w:val="25"/>
                </w:rPr>
                <w:delText xml:space="preserve"> формувань4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26" w:author="Admin" w:date="2020-04-29T14:43:00Z"/>
                <w:rStyle w:val="25"/>
              </w:rPr>
            </w:pPr>
            <w:del w:id="8627"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28" w:author="Admin" w:date="2020-04-29T14:43:00Z"/>
                <w:rStyle w:val="25"/>
              </w:rPr>
            </w:pPr>
            <w:del w:id="8629"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30" w:author="Admin" w:date="2020-04-29T14:43:00Z"/>
                <w:rStyle w:val="25"/>
              </w:rPr>
            </w:pPr>
            <w:del w:id="8631"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32" w:author="Admin" w:date="2020-04-29T14:43:00Z"/>
                <w:rStyle w:val="25"/>
              </w:rPr>
            </w:pPr>
            <w:del w:id="8633" w:author="Admin" w:date="2020-04-29T14:43:00Z">
              <w:r w:rsidRPr="004A3B9B" w:rsidDel="00411D18">
                <w:rPr>
                  <w:rStyle w:val="25"/>
                </w:rPr>
                <w:delText>-</w:delText>
              </w:r>
            </w:del>
          </w:p>
        </w:tc>
      </w:tr>
      <w:tr w:rsidR="00807782" w:rsidRPr="004A3B9B" w:rsidDel="00411D18" w:rsidTr="00CD0268">
        <w:trPr>
          <w:cantSplit/>
          <w:trHeight w:hRule="exact" w:val="850"/>
          <w:del w:id="863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35" w:author="Admin" w:date="2020-04-29T14:43:00Z"/>
                <w:rStyle w:val="25"/>
              </w:rPr>
            </w:pPr>
            <w:del w:id="8636" w:author="Admin" w:date="2020-04-29T14:43:00Z">
              <w:r w:rsidRPr="004A3B9B" w:rsidDel="00411D18">
                <w:rPr>
                  <w:rStyle w:val="25"/>
                </w:rPr>
                <w:delText xml:space="preserve">  15.08</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37" w:author="Admin" w:date="2020-04-29T14:43:00Z"/>
                <w:rStyle w:val="25"/>
              </w:rPr>
            </w:pPr>
            <w:del w:id="8638" w:author="Admin" w:date="2020-04-29T14:43:00Z">
              <w:r w:rsidRPr="004A3B9B" w:rsidDel="00411D18">
                <w:rPr>
                  <w:rStyle w:val="25"/>
                </w:rPr>
                <w:delText xml:space="preserve"> Для цілей підрозділів 15.01-15.07, 15.09, 15.10</w:delText>
              </w:r>
            </w:del>
          </w:p>
          <w:p w:rsidR="00807782" w:rsidRPr="004A3B9B" w:rsidDel="00411D18" w:rsidRDefault="00807782" w:rsidP="00CD0268">
            <w:pPr>
              <w:pStyle w:val="35"/>
              <w:shd w:val="clear" w:color="auto" w:fill="auto"/>
              <w:spacing w:line="240" w:lineRule="auto"/>
              <w:jc w:val="left"/>
              <w:rPr>
                <w:del w:id="8639" w:author="Admin" w:date="2020-04-29T14:43:00Z"/>
                <w:rStyle w:val="25"/>
              </w:rPr>
            </w:pPr>
            <w:del w:id="8640" w:author="Admin" w:date="2020-04-29T14:43:00Z">
              <w:r w:rsidRPr="004A3B9B" w:rsidDel="00411D18">
                <w:rPr>
                  <w:rStyle w:val="25"/>
                </w:rPr>
                <w:delText xml:space="preserve"> та для  збереження та використання земель </w:delText>
              </w:r>
            </w:del>
          </w:p>
          <w:p w:rsidR="00807782" w:rsidRPr="004A3B9B" w:rsidDel="00411D18" w:rsidRDefault="00807782" w:rsidP="00CD0268">
            <w:pPr>
              <w:pStyle w:val="35"/>
              <w:shd w:val="clear" w:color="auto" w:fill="auto"/>
              <w:spacing w:line="240" w:lineRule="auto"/>
              <w:jc w:val="left"/>
              <w:rPr>
                <w:del w:id="8641" w:author="Admin" w:date="2020-04-29T14:43:00Z"/>
                <w:rStyle w:val="25"/>
              </w:rPr>
            </w:pPr>
            <w:del w:id="8642" w:author="Admin" w:date="2020-04-29T14:43:00Z">
              <w:r w:rsidRPr="004A3B9B" w:rsidDel="00411D18">
                <w:rPr>
                  <w:rStyle w:val="25"/>
                </w:rPr>
                <w:delText xml:space="preserve"> природно- заповідного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43" w:author="Admin" w:date="2020-04-29T14:43:00Z"/>
                <w:rStyle w:val="25"/>
              </w:rPr>
            </w:pPr>
            <w:del w:id="8644"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45" w:author="Admin" w:date="2020-04-29T14:43:00Z"/>
                <w:rStyle w:val="25"/>
              </w:rPr>
            </w:pPr>
            <w:del w:id="8646"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47" w:author="Admin" w:date="2020-04-29T14:43:00Z"/>
                <w:rStyle w:val="25"/>
              </w:rPr>
            </w:pPr>
            <w:del w:id="8648"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49" w:author="Admin" w:date="2020-04-29T14:43:00Z"/>
                <w:rStyle w:val="25"/>
              </w:rPr>
            </w:pPr>
            <w:del w:id="8650" w:author="Admin" w:date="2020-04-29T14:43:00Z">
              <w:r w:rsidRPr="004A3B9B" w:rsidDel="00411D18">
                <w:rPr>
                  <w:rStyle w:val="25"/>
                </w:rPr>
                <w:delText>-</w:delText>
              </w:r>
            </w:del>
          </w:p>
        </w:tc>
      </w:tr>
      <w:tr w:rsidR="00807782" w:rsidRPr="004A3B9B" w:rsidDel="00411D18" w:rsidTr="00CD0268">
        <w:trPr>
          <w:cantSplit/>
          <w:trHeight w:hRule="exact" w:val="999"/>
          <w:del w:id="865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52" w:author="Admin" w:date="2020-04-29T14:43:00Z"/>
                <w:rStyle w:val="25"/>
              </w:rPr>
            </w:pPr>
            <w:del w:id="8653" w:author="Admin" w:date="2020-04-29T14:43:00Z">
              <w:r w:rsidRPr="004A3B9B" w:rsidDel="00411D18">
                <w:rPr>
                  <w:rStyle w:val="25"/>
                </w:rPr>
                <w:lastRenderedPageBreak/>
                <w:delText xml:space="preserve">  15.09</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54" w:author="Admin" w:date="2020-04-29T14:43:00Z"/>
                <w:rFonts w:cs="Times New Roman"/>
                <w:color w:val="000000"/>
                <w:shd w:val="clear" w:color="auto" w:fill="FFFFFF"/>
                <w:lang w:val="uk-UA"/>
              </w:rPr>
            </w:pPr>
            <w:del w:id="8655" w:author="Admin" w:date="2020-04-29T14:43:00Z">
              <w:r w:rsidRPr="004A3B9B" w:rsidDel="00411D18">
                <w:rPr>
                  <w:rFonts w:cs="Times New Roman"/>
                  <w:color w:val="000000"/>
                  <w:shd w:val="clear" w:color="auto" w:fill="FFFFFF"/>
                  <w:lang w:val="uk-UA"/>
                </w:rPr>
                <w:delText xml:space="preserve"> </w:delText>
              </w:r>
              <w:r w:rsidRPr="004A3B9B" w:rsidDel="00411D18">
                <w:rPr>
                  <w:rFonts w:cs="Times New Roman"/>
                  <w:color w:val="000000"/>
                  <w:shd w:val="clear" w:color="auto" w:fill="FFFFFF"/>
                </w:rPr>
                <w:delText>Для розміщення структурних підрозділів</w:delText>
              </w:r>
            </w:del>
          </w:p>
          <w:p w:rsidR="00807782" w:rsidRPr="004A3B9B" w:rsidDel="00411D18" w:rsidRDefault="00807782" w:rsidP="00CD0268">
            <w:pPr>
              <w:pStyle w:val="35"/>
              <w:shd w:val="clear" w:color="auto" w:fill="auto"/>
              <w:spacing w:line="240" w:lineRule="auto"/>
              <w:jc w:val="left"/>
              <w:rPr>
                <w:del w:id="8656" w:author="Admin" w:date="2020-04-29T14:43:00Z"/>
                <w:rFonts w:cs="Times New Roman"/>
                <w:color w:val="000000"/>
                <w:shd w:val="clear" w:color="auto" w:fill="FFFFFF"/>
                <w:lang w:val="uk-UA"/>
              </w:rPr>
            </w:pPr>
            <w:del w:id="8657" w:author="Admin" w:date="2020-04-29T14:43:00Z">
              <w:r w:rsidRPr="004A3B9B" w:rsidDel="00411D18">
                <w:rPr>
                  <w:rFonts w:cs="Times New Roman"/>
                  <w:color w:val="000000"/>
                  <w:shd w:val="clear" w:color="auto" w:fill="FFFFFF"/>
                </w:rPr>
                <w:delText xml:space="preserve"> апарату МВС, територіальних органів,</w:delText>
              </w:r>
            </w:del>
          </w:p>
          <w:p w:rsidR="00807782" w:rsidRPr="004A3B9B" w:rsidDel="00411D18" w:rsidRDefault="00807782" w:rsidP="00CD0268">
            <w:pPr>
              <w:pStyle w:val="35"/>
              <w:shd w:val="clear" w:color="auto" w:fill="auto"/>
              <w:spacing w:line="240" w:lineRule="auto"/>
              <w:jc w:val="left"/>
              <w:rPr>
                <w:del w:id="8658" w:author="Admin" w:date="2020-04-29T14:43:00Z"/>
                <w:rFonts w:cs="Times New Roman"/>
                <w:color w:val="000000"/>
                <w:shd w:val="clear" w:color="auto" w:fill="FFFFFF"/>
                <w:lang w:val="uk-UA"/>
              </w:rPr>
            </w:pPr>
            <w:del w:id="8659" w:author="Admin" w:date="2020-04-29T14:43:00Z">
              <w:r w:rsidRPr="004A3B9B" w:rsidDel="00411D18">
                <w:rPr>
                  <w:rFonts w:cs="Times New Roman"/>
                  <w:color w:val="000000"/>
                  <w:shd w:val="clear" w:color="auto" w:fill="FFFFFF"/>
                </w:rPr>
                <w:delText xml:space="preserve"> закладів, установ і підприємств, що належать</w:delText>
              </w:r>
            </w:del>
          </w:p>
          <w:p w:rsidR="00807782" w:rsidRPr="004A3B9B" w:rsidDel="00411D18" w:rsidRDefault="00807782" w:rsidP="00CD0268">
            <w:pPr>
              <w:pStyle w:val="35"/>
              <w:shd w:val="clear" w:color="auto" w:fill="auto"/>
              <w:spacing w:line="240" w:lineRule="auto"/>
              <w:jc w:val="left"/>
              <w:rPr>
                <w:del w:id="8660" w:author="Admin" w:date="2020-04-29T14:43:00Z"/>
                <w:rStyle w:val="25"/>
              </w:rPr>
            </w:pPr>
            <w:del w:id="8661" w:author="Admin" w:date="2020-04-29T14:43:00Z">
              <w:r w:rsidRPr="004A3B9B" w:rsidDel="00411D18">
                <w:rPr>
                  <w:rFonts w:cs="Times New Roman"/>
                  <w:color w:val="000000"/>
                  <w:shd w:val="clear" w:color="auto" w:fill="FFFFFF"/>
                </w:rPr>
                <w:delText xml:space="preserve"> до сфери управління МВС</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62" w:author="Admin" w:date="2020-04-29T14:43:00Z"/>
                <w:rStyle w:val="25"/>
              </w:rPr>
            </w:pPr>
            <w:del w:id="8663"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64" w:author="Admin" w:date="2020-04-29T14:43:00Z"/>
                <w:rStyle w:val="25"/>
              </w:rPr>
            </w:pPr>
            <w:del w:id="8665"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66" w:author="Admin" w:date="2020-04-29T14:43:00Z"/>
                <w:rStyle w:val="25"/>
              </w:rPr>
            </w:pPr>
            <w:del w:id="8667"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68" w:author="Admin" w:date="2020-04-29T14:43:00Z"/>
                <w:rStyle w:val="25"/>
              </w:rPr>
            </w:pPr>
            <w:del w:id="8669" w:author="Admin" w:date="2020-04-29T14:43:00Z">
              <w:r w:rsidRPr="004A3B9B" w:rsidDel="00411D18">
                <w:rPr>
                  <w:rStyle w:val="25"/>
                </w:rPr>
                <w:delText>-</w:delText>
              </w:r>
            </w:del>
          </w:p>
        </w:tc>
      </w:tr>
      <w:tr w:rsidR="00807782" w:rsidRPr="004A3B9B" w:rsidDel="00411D18" w:rsidTr="00CD0268">
        <w:trPr>
          <w:cantSplit/>
          <w:trHeight w:hRule="exact" w:val="1269"/>
          <w:del w:id="867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71" w:author="Admin" w:date="2020-04-29T14:43:00Z"/>
                <w:rStyle w:val="25"/>
              </w:rPr>
            </w:pPr>
            <w:del w:id="8672" w:author="Admin" w:date="2020-04-29T14:43:00Z">
              <w:r w:rsidRPr="004A3B9B" w:rsidDel="00411D18">
                <w:rPr>
                  <w:rStyle w:val="25"/>
                </w:rPr>
                <w:delText xml:space="preserve">  15.10</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73" w:author="Admin" w:date="2020-04-29T14:43:00Z"/>
                <w:rFonts w:cs="Times New Roman"/>
                <w:color w:val="000000"/>
                <w:shd w:val="clear" w:color="auto" w:fill="FFFFFF"/>
                <w:lang w:val="uk-UA"/>
              </w:rPr>
            </w:pPr>
            <w:del w:id="8674" w:author="Admin" w:date="2020-04-29T14:43:00Z">
              <w:r w:rsidRPr="004A3B9B" w:rsidDel="00411D18">
                <w:rPr>
                  <w:rFonts w:cs="Times New Roman"/>
                  <w:color w:val="000000"/>
                  <w:shd w:val="clear" w:color="auto" w:fill="FFFFFF"/>
                  <w:lang w:val="uk-UA"/>
                </w:rPr>
                <w:delText xml:space="preserve"> Для розміщення та постійної діяльності </w:delText>
              </w:r>
            </w:del>
          </w:p>
          <w:p w:rsidR="00807782" w:rsidRPr="004A3B9B" w:rsidDel="00411D18" w:rsidRDefault="00807782" w:rsidP="00CD0268">
            <w:pPr>
              <w:pStyle w:val="35"/>
              <w:shd w:val="clear" w:color="auto" w:fill="auto"/>
              <w:spacing w:line="240" w:lineRule="auto"/>
              <w:jc w:val="left"/>
              <w:rPr>
                <w:del w:id="8675" w:author="Admin" w:date="2020-04-29T14:43:00Z"/>
                <w:rFonts w:cs="Times New Roman"/>
                <w:color w:val="000000"/>
                <w:shd w:val="clear" w:color="auto" w:fill="FFFFFF"/>
                <w:lang w:val="uk-UA"/>
              </w:rPr>
            </w:pPr>
            <w:del w:id="8676" w:author="Admin" w:date="2020-04-29T14:43:00Z">
              <w:r w:rsidRPr="004A3B9B" w:rsidDel="00411D18">
                <w:rPr>
                  <w:rFonts w:cs="Times New Roman"/>
                  <w:color w:val="000000"/>
                  <w:shd w:val="clear" w:color="auto" w:fill="FFFFFF"/>
                  <w:lang w:val="uk-UA"/>
                </w:rPr>
                <w:delText xml:space="preserve"> Національної поліції України, її </w:delText>
              </w:r>
            </w:del>
          </w:p>
          <w:p w:rsidR="00807782" w:rsidRPr="004A3B9B" w:rsidDel="00411D18" w:rsidRDefault="00807782" w:rsidP="00CD0268">
            <w:pPr>
              <w:pStyle w:val="35"/>
              <w:shd w:val="clear" w:color="auto" w:fill="auto"/>
              <w:spacing w:line="240" w:lineRule="auto"/>
              <w:jc w:val="left"/>
              <w:rPr>
                <w:del w:id="8677" w:author="Admin" w:date="2020-04-29T14:43:00Z"/>
                <w:rFonts w:cs="Times New Roman"/>
                <w:color w:val="000000"/>
                <w:shd w:val="clear" w:color="auto" w:fill="FFFFFF"/>
                <w:lang w:val="uk-UA"/>
              </w:rPr>
            </w:pPr>
            <w:del w:id="8678" w:author="Admin" w:date="2020-04-29T14:43:00Z">
              <w:r w:rsidRPr="004A3B9B" w:rsidDel="00411D18">
                <w:rPr>
                  <w:rFonts w:cs="Times New Roman"/>
                  <w:color w:val="000000"/>
                  <w:shd w:val="clear" w:color="auto" w:fill="FFFFFF"/>
                  <w:lang w:val="uk-UA"/>
                </w:rPr>
                <w:delText xml:space="preserve"> територіальних органів, підприємств, установ </w:delText>
              </w:r>
            </w:del>
          </w:p>
          <w:p w:rsidR="00807782" w:rsidRPr="004A3B9B" w:rsidDel="00411D18" w:rsidRDefault="00807782" w:rsidP="00CD0268">
            <w:pPr>
              <w:pStyle w:val="35"/>
              <w:shd w:val="clear" w:color="auto" w:fill="auto"/>
              <w:spacing w:line="240" w:lineRule="auto"/>
              <w:jc w:val="left"/>
              <w:rPr>
                <w:del w:id="8679" w:author="Admin" w:date="2020-04-29T14:43:00Z"/>
                <w:rFonts w:cs="Times New Roman"/>
                <w:color w:val="000000"/>
                <w:shd w:val="clear" w:color="auto" w:fill="FFFFFF"/>
                <w:lang w:val="uk-UA"/>
              </w:rPr>
            </w:pPr>
            <w:del w:id="8680" w:author="Admin" w:date="2020-04-29T14:43:00Z">
              <w:r w:rsidRPr="004A3B9B" w:rsidDel="00411D18">
                <w:rPr>
                  <w:rFonts w:cs="Times New Roman"/>
                  <w:color w:val="000000"/>
                  <w:shd w:val="clear" w:color="auto" w:fill="FFFFFF"/>
                  <w:lang w:val="uk-UA"/>
                </w:rPr>
                <w:delText xml:space="preserve"> та організацій, що належать до сфери </w:delText>
              </w:r>
            </w:del>
          </w:p>
          <w:p w:rsidR="00807782" w:rsidRPr="004A3B9B" w:rsidDel="00411D18" w:rsidRDefault="00807782" w:rsidP="00CD0268">
            <w:pPr>
              <w:pStyle w:val="35"/>
              <w:shd w:val="clear" w:color="auto" w:fill="auto"/>
              <w:spacing w:line="240" w:lineRule="auto"/>
              <w:jc w:val="left"/>
              <w:rPr>
                <w:del w:id="8681" w:author="Admin" w:date="2020-04-29T14:43:00Z"/>
                <w:rStyle w:val="25"/>
              </w:rPr>
            </w:pPr>
            <w:del w:id="8682" w:author="Admin" w:date="2020-04-29T14:43:00Z">
              <w:r w:rsidRPr="004A3B9B" w:rsidDel="00411D18">
                <w:rPr>
                  <w:rFonts w:cs="Times New Roman"/>
                  <w:color w:val="000000"/>
                  <w:shd w:val="clear" w:color="auto" w:fill="FFFFFF"/>
                  <w:lang w:val="uk-UA"/>
                </w:rPr>
                <w:delText xml:space="preserve"> управління Національної поліції</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83" w:author="Admin" w:date="2020-04-29T14:43:00Z"/>
                <w:rStyle w:val="25"/>
              </w:rPr>
            </w:pPr>
            <w:del w:id="8684" w:author="Admin" w:date="2020-04-29T14:43:00Z">
              <w:r w:rsidRPr="004A3B9B" w:rsidDel="00411D18">
                <w:rPr>
                  <w:rStyle w:val="25"/>
                </w:rPr>
                <w:delText>0,1</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85" w:author="Admin" w:date="2020-04-29T14:43:00Z"/>
                <w:rStyle w:val="25"/>
              </w:rPr>
            </w:pPr>
            <w:del w:id="8686" w:author="Admin" w:date="2020-04-29T14:43:00Z">
              <w:r w:rsidRPr="004A3B9B" w:rsidDel="00411D18">
                <w:rPr>
                  <w:rStyle w:val="25"/>
                </w:rPr>
                <w:delText>-</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87" w:author="Admin" w:date="2020-04-29T14:43:00Z"/>
                <w:rStyle w:val="25"/>
              </w:rPr>
            </w:pPr>
            <w:del w:id="8688" w:author="Admin" w:date="2020-04-29T14:43:00Z">
              <w:r w:rsidRPr="004A3B9B" w:rsidDel="00411D18">
                <w:rPr>
                  <w:rStyle w:val="25"/>
                </w:rPr>
                <w:delText>0,1</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89" w:author="Admin" w:date="2020-04-29T14:43:00Z"/>
                <w:rStyle w:val="25"/>
              </w:rPr>
            </w:pPr>
            <w:del w:id="8690" w:author="Admin" w:date="2020-04-29T14:43:00Z">
              <w:r w:rsidRPr="004A3B9B" w:rsidDel="00411D18">
                <w:rPr>
                  <w:rStyle w:val="25"/>
                </w:rPr>
                <w:delText>-</w:delText>
              </w:r>
            </w:del>
          </w:p>
        </w:tc>
      </w:tr>
      <w:tr w:rsidR="00807782" w:rsidRPr="004A3B9B" w:rsidDel="00411D18" w:rsidTr="00CD0268">
        <w:trPr>
          <w:cantSplit/>
          <w:trHeight w:hRule="exact" w:val="432"/>
          <w:del w:id="8691"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92" w:author="Admin" w:date="2020-04-29T14:43:00Z"/>
                <w:rStyle w:val="25"/>
              </w:rPr>
            </w:pPr>
            <w:del w:id="8693" w:author="Admin" w:date="2020-04-29T14:43:00Z">
              <w:r w:rsidRPr="004A3B9B" w:rsidDel="00411D18">
                <w:rPr>
                  <w:rStyle w:val="25"/>
                </w:rPr>
                <w:delText xml:space="preserve">      16</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694" w:author="Admin" w:date="2020-04-29T14:43:00Z"/>
                <w:rStyle w:val="25"/>
              </w:rPr>
            </w:pPr>
            <w:del w:id="8695" w:author="Admin" w:date="2020-04-29T14:43:00Z">
              <w:r w:rsidRPr="004A3B9B" w:rsidDel="00411D18">
                <w:rPr>
                  <w:rStyle w:val="25"/>
                </w:rPr>
                <w:delText xml:space="preserve"> Землі запасу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96" w:author="Admin" w:date="2020-04-29T14:43:00Z"/>
                <w:rStyle w:val="25"/>
              </w:rPr>
            </w:pPr>
            <w:del w:id="8697"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698" w:author="Admin" w:date="2020-04-29T14:43:00Z"/>
                <w:rStyle w:val="25"/>
              </w:rPr>
            </w:pPr>
            <w:del w:id="8699"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00" w:author="Admin" w:date="2020-04-29T14:43:00Z"/>
                <w:rStyle w:val="25"/>
              </w:rPr>
            </w:pPr>
            <w:del w:id="8701"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02" w:author="Admin" w:date="2020-04-29T14:43:00Z"/>
                <w:rStyle w:val="25"/>
              </w:rPr>
            </w:pPr>
            <w:del w:id="8703" w:author="Admin" w:date="2020-04-29T14:43:00Z">
              <w:r w:rsidRPr="004A3B9B" w:rsidDel="00411D18">
                <w:rPr>
                  <w:rStyle w:val="25"/>
                </w:rPr>
                <w:delText>1,0</w:delText>
              </w:r>
            </w:del>
          </w:p>
        </w:tc>
      </w:tr>
      <w:tr w:rsidR="00807782" w:rsidRPr="004A3B9B" w:rsidDel="00411D18" w:rsidTr="00CD0268">
        <w:trPr>
          <w:cantSplit/>
          <w:trHeight w:hRule="exact" w:val="425"/>
          <w:del w:id="8704"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705" w:author="Admin" w:date="2020-04-29T14:43:00Z"/>
                <w:rStyle w:val="25"/>
              </w:rPr>
            </w:pPr>
            <w:del w:id="8706" w:author="Admin" w:date="2020-04-29T14:43:00Z">
              <w:r w:rsidRPr="004A3B9B" w:rsidDel="00411D18">
                <w:rPr>
                  <w:rStyle w:val="25"/>
                </w:rPr>
                <w:delText xml:space="preserve">      17</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707" w:author="Admin" w:date="2020-04-29T14:43:00Z"/>
                <w:rStyle w:val="25"/>
              </w:rPr>
            </w:pPr>
            <w:del w:id="8708" w:author="Admin" w:date="2020-04-29T14:43:00Z">
              <w:r w:rsidRPr="004A3B9B" w:rsidDel="00411D18">
                <w:rPr>
                  <w:rStyle w:val="25"/>
                </w:rPr>
                <w:delText xml:space="preserve"> Землі резервного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09" w:author="Admin" w:date="2020-04-29T14:43:00Z"/>
                <w:rStyle w:val="25"/>
              </w:rPr>
            </w:pPr>
            <w:del w:id="8710"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11" w:author="Admin" w:date="2020-04-29T14:43:00Z"/>
                <w:rStyle w:val="25"/>
              </w:rPr>
            </w:pPr>
            <w:del w:id="8712"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13" w:author="Admin" w:date="2020-04-29T14:43:00Z"/>
                <w:rStyle w:val="25"/>
              </w:rPr>
            </w:pPr>
            <w:del w:id="8714" w:author="Admin" w:date="2020-04-29T14:43:00Z">
              <w:r w:rsidRPr="004A3B9B" w:rsidDel="00411D18">
                <w:rPr>
                  <w:rStyle w:val="25"/>
                </w:rPr>
                <w:delText>0,3</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15" w:author="Admin" w:date="2020-04-29T14:43:00Z"/>
                <w:rStyle w:val="25"/>
              </w:rPr>
            </w:pPr>
            <w:del w:id="8716" w:author="Admin" w:date="2020-04-29T14:43:00Z">
              <w:r w:rsidRPr="004A3B9B" w:rsidDel="00411D18">
                <w:rPr>
                  <w:rStyle w:val="25"/>
                </w:rPr>
                <w:delText>0,3</w:delText>
              </w:r>
            </w:del>
          </w:p>
        </w:tc>
      </w:tr>
      <w:tr w:rsidR="00807782" w:rsidRPr="004A3B9B" w:rsidDel="00411D18" w:rsidTr="00CD0268">
        <w:trPr>
          <w:cantSplit/>
          <w:trHeight w:hRule="exact" w:val="416"/>
          <w:del w:id="8717"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718" w:author="Admin" w:date="2020-04-29T14:43:00Z"/>
                <w:rStyle w:val="25"/>
              </w:rPr>
            </w:pPr>
            <w:del w:id="8719" w:author="Admin" w:date="2020-04-29T14:43:00Z">
              <w:r w:rsidRPr="004A3B9B" w:rsidDel="00411D18">
                <w:rPr>
                  <w:rStyle w:val="25"/>
                </w:rPr>
                <w:delText xml:space="preserve">      18</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720" w:author="Admin" w:date="2020-04-29T14:43:00Z"/>
                <w:rStyle w:val="25"/>
              </w:rPr>
            </w:pPr>
            <w:del w:id="8721" w:author="Admin" w:date="2020-04-29T14:43:00Z">
              <w:r w:rsidRPr="004A3B9B" w:rsidDel="00411D18">
                <w:rPr>
                  <w:rStyle w:val="25"/>
                </w:rPr>
                <w:delText xml:space="preserve"> Землі загального користування4</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22" w:author="Admin" w:date="2020-04-29T14:43:00Z"/>
                <w:rStyle w:val="25"/>
              </w:rPr>
            </w:pPr>
            <w:del w:id="8723"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24" w:author="Admin" w:date="2020-04-29T14:43:00Z"/>
                <w:rStyle w:val="25"/>
              </w:rPr>
            </w:pPr>
            <w:del w:id="8725"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26" w:author="Admin" w:date="2020-04-29T14:43:00Z"/>
                <w:rStyle w:val="25"/>
              </w:rPr>
            </w:pPr>
            <w:del w:id="8727"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28" w:author="Admin" w:date="2020-04-29T14:43:00Z"/>
                <w:rStyle w:val="25"/>
              </w:rPr>
            </w:pPr>
            <w:del w:id="8729" w:author="Admin" w:date="2020-04-29T14:43:00Z">
              <w:r w:rsidRPr="004A3B9B" w:rsidDel="00411D18">
                <w:rPr>
                  <w:rStyle w:val="25"/>
                </w:rPr>
                <w:delText>1,0</w:delText>
              </w:r>
            </w:del>
          </w:p>
        </w:tc>
      </w:tr>
      <w:tr w:rsidR="00807782" w:rsidRPr="004A3B9B" w:rsidDel="00411D18" w:rsidTr="00CD0268">
        <w:trPr>
          <w:cantSplit/>
          <w:trHeight w:hRule="exact" w:val="851"/>
          <w:del w:id="8730" w:author="Admin" w:date="2020-04-29T14:43:00Z"/>
        </w:trPr>
        <w:tc>
          <w:tcPr>
            <w:tcW w:w="1253"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731" w:author="Admin" w:date="2020-04-29T14:43:00Z"/>
                <w:rStyle w:val="25"/>
              </w:rPr>
            </w:pPr>
            <w:del w:id="8732" w:author="Admin" w:date="2020-04-29T14:43:00Z">
              <w:r w:rsidRPr="004A3B9B" w:rsidDel="00411D18">
                <w:rPr>
                  <w:rStyle w:val="25"/>
                </w:rPr>
                <w:delText xml:space="preserve">      19</w:delText>
              </w:r>
            </w:del>
          </w:p>
        </w:tc>
        <w:tc>
          <w:tcPr>
            <w:tcW w:w="4542"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jc w:val="left"/>
              <w:rPr>
                <w:del w:id="8733" w:author="Admin" w:date="2020-04-29T14:43:00Z"/>
                <w:rStyle w:val="25"/>
              </w:rPr>
            </w:pPr>
            <w:del w:id="8734" w:author="Admin" w:date="2020-04-29T14:43:00Z">
              <w:r w:rsidRPr="004A3B9B" w:rsidDel="00411D18">
                <w:rPr>
                  <w:rStyle w:val="25"/>
                </w:rPr>
                <w:delText xml:space="preserve"> Для цілей підрозділів 16-18 та для збереження </w:delText>
              </w:r>
            </w:del>
          </w:p>
          <w:p w:rsidR="00807782" w:rsidRPr="004A3B9B" w:rsidDel="00411D18" w:rsidRDefault="00807782" w:rsidP="00CD0268">
            <w:pPr>
              <w:pStyle w:val="35"/>
              <w:shd w:val="clear" w:color="auto" w:fill="auto"/>
              <w:spacing w:line="240" w:lineRule="auto"/>
              <w:jc w:val="left"/>
              <w:rPr>
                <w:del w:id="8735" w:author="Admin" w:date="2020-04-29T14:43:00Z"/>
                <w:rStyle w:val="25"/>
              </w:rPr>
            </w:pPr>
            <w:del w:id="8736" w:author="Admin" w:date="2020-04-29T14:43:00Z">
              <w:r w:rsidRPr="004A3B9B" w:rsidDel="00411D18">
                <w:rPr>
                  <w:rStyle w:val="25"/>
                </w:rPr>
                <w:delText xml:space="preserve"> та використання земель природно-заповідного</w:delText>
              </w:r>
            </w:del>
          </w:p>
          <w:p w:rsidR="00807782" w:rsidRPr="004A3B9B" w:rsidDel="00411D18" w:rsidRDefault="00807782" w:rsidP="00CD0268">
            <w:pPr>
              <w:pStyle w:val="35"/>
              <w:shd w:val="clear" w:color="auto" w:fill="auto"/>
              <w:spacing w:line="240" w:lineRule="auto"/>
              <w:jc w:val="left"/>
              <w:rPr>
                <w:del w:id="8737" w:author="Admin" w:date="2020-04-29T14:43:00Z"/>
                <w:rStyle w:val="25"/>
              </w:rPr>
            </w:pPr>
            <w:del w:id="8738" w:author="Admin" w:date="2020-04-29T14:43:00Z">
              <w:r w:rsidRPr="004A3B9B" w:rsidDel="00411D18">
                <w:rPr>
                  <w:rStyle w:val="25"/>
                </w:rPr>
                <w:delText xml:space="preserve">  фонду</w:delText>
              </w:r>
            </w:del>
          </w:p>
        </w:tc>
        <w:tc>
          <w:tcPr>
            <w:tcW w:w="1215"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39" w:author="Admin" w:date="2020-04-29T14:43:00Z"/>
                <w:rStyle w:val="25"/>
              </w:rPr>
            </w:pPr>
            <w:del w:id="8740" w:author="Admin" w:date="2020-04-29T14:43:00Z">
              <w:r w:rsidRPr="004A3B9B" w:rsidDel="00411D18">
                <w:rPr>
                  <w:rStyle w:val="25"/>
                </w:rPr>
                <w:delText>1,0</w:delText>
              </w:r>
            </w:del>
          </w:p>
        </w:tc>
        <w:tc>
          <w:tcPr>
            <w:tcW w:w="1020"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41" w:author="Admin" w:date="2020-04-29T14:43:00Z"/>
                <w:rStyle w:val="25"/>
              </w:rPr>
            </w:pPr>
            <w:del w:id="8742" w:author="Admin" w:date="2020-04-29T14:43:00Z">
              <w:r w:rsidRPr="004A3B9B" w:rsidDel="00411D18">
                <w:rPr>
                  <w:rStyle w:val="25"/>
                </w:rPr>
                <w:delText>1,0</w:delText>
              </w:r>
            </w:del>
          </w:p>
        </w:tc>
        <w:tc>
          <w:tcPr>
            <w:tcW w:w="1214" w:type="dxa"/>
            <w:tcBorders>
              <w:top w:val="single" w:sz="4" w:space="0" w:color="auto"/>
              <w:left w:val="single" w:sz="4" w:space="0" w:color="auto"/>
              <w:bottom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43" w:author="Admin" w:date="2020-04-29T14:43:00Z"/>
                <w:rStyle w:val="25"/>
              </w:rPr>
            </w:pPr>
            <w:del w:id="8744" w:author="Admin" w:date="2020-04-29T14:43:00Z">
              <w:r w:rsidRPr="004A3B9B" w:rsidDel="00411D18">
                <w:rPr>
                  <w:rStyle w:val="25"/>
                </w:rPr>
                <w:delText>1,0</w:delText>
              </w:r>
            </w:del>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807782" w:rsidRPr="004A3B9B" w:rsidDel="00411D18" w:rsidRDefault="00807782" w:rsidP="00CD0268">
            <w:pPr>
              <w:pStyle w:val="35"/>
              <w:shd w:val="clear" w:color="auto" w:fill="auto"/>
              <w:spacing w:line="240" w:lineRule="auto"/>
              <w:rPr>
                <w:del w:id="8745" w:author="Admin" w:date="2020-04-29T14:43:00Z"/>
                <w:rStyle w:val="25"/>
              </w:rPr>
            </w:pPr>
            <w:del w:id="8746" w:author="Admin" w:date="2020-04-29T14:43:00Z">
              <w:r w:rsidRPr="004A3B9B" w:rsidDel="00411D18">
                <w:rPr>
                  <w:rStyle w:val="25"/>
                </w:rPr>
                <w:delText>1,0</w:delText>
              </w:r>
            </w:del>
          </w:p>
        </w:tc>
      </w:tr>
    </w:tbl>
    <w:p w:rsidR="00807782" w:rsidRPr="004A3B9B" w:rsidDel="00411D18" w:rsidRDefault="00807782" w:rsidP="00807782">
      <w:pPr>
        <w:spacing w:after="0" w:line="240" w:lineRule="auto"/>
        <w:rPr>
          <w:del w:id="8747" w:author="Admin" w:date="2020-04-29T14:43:00Z"/>
          <w:rFonts w:ascii="Times New Roman" w:hAnsi="Times New Roman" w:cs="Times New Roman"/>
          <w:sz w:val="2"/>
          <w:szCs w:val="2"/>
        </w:rPr>
      </w:pPr>
    </w:p>
    <w:p w:rsidR="00807782" w:rsidRPr="004A3B9B" w:rsidDel="00411D18" w:rsidRDefault="00807782" w:rsidP="00807782">
      <w:pPr>
        <w:spacing w:after="0" w:line="240" w:lineRule="auto"/>
        <w:rPr>
          <w:del w:id="8748" w:author="Admin" w:date="2020-04-29T14:43:00Z"/>
          <w:rFonts w:ascii="Times New Roman" w:hAnsi="Times New Roman" w:cs="Times New Roman"/>
          <w:sz w:val="2"/>
          <w:szCs w:val="2"/>
        </w:rPr>
      </w:pPr>
    </w:p>
    <w:p w:rsidR="00807782" w:rsidRPr="004A3B9B" w:rsidDel="00411D18" w:rsidRDefault="00807782" w:rsidP="00807782">
      <w:pPr>
        <w:spacing w:after="0" w:line="240" w:lineRule="auto"/>
        <w:rPr>
          <w:del w:id="8749" w:author="Admin" w:date="2020-04-29T14:43:00Z"/>
          <w:rFonts w:ascii="Times New Roman" w:hAnsi="Times New Roman" w:cs="Times New Roman"/>
          <w:sz w:val="2"/>
          <w:szCs w:val="2"/>
          <w:lang w:val="uk-UA"/>
        </w:rPr>
      </w:pPr>
    </w:p>
    <w:p w:rsidR="00807782" w:rsidRPr="004A3B9B" w:rsidDel="00411D18" w:rsidRDefault="00807782" w:rsidP="00807782">
      <w:pPr>
        <w:spacing w:after="0" w:line="240" w:lineRule="auto"/>
        <w:rPr>
          <w:del w:id="8750" w:author="Admin" w:date="2020-04-29T14:43:00Z"/>
          <w:rFonts w:ascii="Times New Roman" w:hAnsi="Times New Roman" w:cs="Times New Roman"/>
          <w:sz w:val="2"/>
          <w:szCs w:val="2"/>
        </w:rPr>
      </w:pPr>
    </w:p>
    <w:p w:rsidR="00807782" w:rsidRPr="004A3B9B" w:rsidDel="00411D18" w:rsidRDefault="00807782" w:rsidP="00807782">
      <w:pPr>
        <w:spacing w:after="0" w:line="240" w:lineRule="auto"/>
        <w:rPr>
          <w:del w:id="8751" w:author="Admin" w:date="2020-04-29T14:43:00Z"/>
          <w:rFonts w:ascii="Times New Roman" w:hAnsi="Times New Roman" w:cs="Times New Roman"/>
          <w:sz w:val="2"/>
          <w:szCs w:val="2"/>
        </w:rPr>
      </w:pPr>
    </w:p>
    <w:p w:rsidR="00807782" w:rsidRPr="004A3B9B" w:rsidDel="00411D18" w:rsidRDefault="00807782" w:rsidP="00807782">
      <w:pPr>
        <w:spacing w:after="0" w:line="240" w:lineRule="auto"/>
        <w:rPr>
          <w:del w:id="8752" w:author="Admin" w:date="2020-04-29T14:43:00Z"/>
          <w:rFonts w:ascii="Times New Roman" w:hAnsi="Times New Roman" w:cs="Times New Roman"/>
          <w:sz w:val="2"/>
          <w:szCs w:val="2"/>
        </w:rPr>
      </w:pPr>
    </w:p>
    <w:p w:rsidR="00807782" w:rsidRPr="004A3B9B" w:rsidDel="00411D18" w:rsidRDefault="00807782" w:rsidP="00807782">
      <w:pPr>
        <w:spacing w:after="0" w:line="240" w:lineRule="auto"/>
        <w:rPr>
          <w:del w:id="8753" w:author="Admin" w:date="2020-04-29T14:43:00Z"/>
          <w:rFonts w:ascii="Times New Roman" w:hAnsi="Times New Roman" w:cs="Times New Roman"/>
          <w:sz w:val="2"/>
          <w:szCs w:val="2"/>
        </w:rPr>
      </w:pPr>
    </w:p>
    <w:p w:rsidR="00807782" w:rsidRPr="004A3B9B" w:rsidDel="00411D18" w:rsidRDefault="00807782" w:rsidP="00807782">
      <w:pPr>
        <w:spacing w:after="0" w:line="240" w:lineRule="auto"/>
        <w:rPr>
          <w:del w:id="8754" w:author="Admin" w:date="2020-04-29T14:43:00Z"/>
          <w:rFonts w:ascii="Times New Roman" w:hAnsi="Times New Roman" w:cs="Times New Roman"/>
          <w:sz w:val="2"/>
          <w:szCs w:val="2"/>
        </w:rPr>
      </w:pPr>
    </w:p>
    <w:p w:rsidR="00807782" w:rsidRPr="004A3B9B" w:rsidDel="00411D18" w:rsidRDefault="00807782" w:rsidP="00807782">
      <w:pPr>
        <w:spacing w:after="0" w:line="240" w:lineRule="auto"/>
        <w:ind w:firstLine="709"/>
        <w:rPr>
          <w:del w:id="8755" w:author="Admin" w:date="2020-04-29T14:43:00Z"/>
          <w:rFonts w:ascii="Times New Roman" w:hAnsi="Times New Roman" w:cs="Times New Roman"/>
          <w:sz w:val="18"/>
          <w:szCs w:val="18"/>
        </w:rPr>
      </w:pPr>
      <w:del w:id="8756" w:author="Admin" w:date="2020-04-29T14:43:00Z">
        <w:r w:rsidRPr="004A3B9B" w:rsidDel="00411D18">
          <w:rPr>
            <w:rFonts w:ascii="Times New Roman" w:hAnsi="Times New Roman" w:cs="Times New Roman"/>
            <w:sz w:val="18"/>
            <w:szCs w:val="18"/>
          </w:rPr>
          <w:delText>Примітка:</w:delText>
        </w:r>
      </w:del>
    </w:p>
    <w:p w:rsidR="00807782" w:rsidRPr="004A3B9B" w:rsidDel="00411D18" w:rsidRDefault="00807782" w:rsidP="00807782">
      <w:pPr>
        <w:pStyle w:val="afd"/>
        <w:spacing w:before="0" w:after="0" w:line="240" w:lineRule="auto"/>
        <w:jc w:val="both"/>
        <w:rPr>
          <w:del w:id="8757" w:author="Admin" w:date="2020-04-29T14:43:00Z"/>
          <w:rFonts w:ascii="Times New Roman" w:hAnsi="Times New Roman"/>
          <w:noProof/>
          <w:sz w:val="18"/>
          <w:szCs w:val="18"/>
          <w:lang w:val="ru-RU"/>
        </w:rPr>
      </w:pPr>
      <w:del w:id="8758" w:author="Admin" w:date="2020-04-29T14:43:00Z">
        <w:r w:rsidRPr="004A3B9B" w:rsidDel="00411D18">
          <w:rPr>
            <w:rFonts w:ascii="Times New Roman" w:hAnsi="Times New Roman"/>
            <w:noProof/>
            <w:sz w:val="18"/>
            <w:szCs w:val="18"/>
            <w:vertAlign w:val="superscript"/>
            <w:lang w:val="ru-RU"/>
          </w:rPr>
          <w:delText>1</w:delText>
        </w:r>
        <w:r w:rsidRPr="004A3B9B" w:rsidDel="00411D18">
          <w:rPr>
            <w:rFonts w:ascii="Times New Roman" w:hAnsi="Times New Roman"/>
            <w:noProof/>
            <w:sz w:val="18"/>
            <w:szCs w:val="18"/>
            <w:lang w:val="ru-RU"/>
          </w:rPr>
          <w:delTex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delText>
        </w:r>
      </w:del>
    </w:p>
    <w:p w:rsidR="00807782" w:rsidRPr="004A3B9B" w:rsidDel="00411D18" w:rsidRDefault="00807782" w:rsidP="00807782">
      <w:pPr>
        <w:pStyle w:val="afd"/>
        <w:spacing w:after="0" w:line="240" w:lineRule="auto"/>
        <w:jc w:val="both"/>
        <w:rPr>
          <w:del w:id="8759" w:author="Admin" w:date="2020-04-29T14:43:00Z"/>
          <w:rFonts w:ascii="Times New Roman" w:hAnsi="Times New Roman"/>
          <w:noProof/>
          <w:sz w:val="18"/>
          <w:szCs w:val="18"/>
          <w:lang w:val="ru-RU"/>
        </w:rPr>
      </w:pPr>
      <w:del w:id="8760" w:author="Admin" w:date="2020-04-29T14:43:00Z">
        <w:r w:rsidRPr="004A3B9B" w:rsidDel="00411D18">
          <w:rPr>
            <w:rFonts w:ascii="Times New Roman" w:hAnsi="Times New Roman"/>
            <w:noProof/>
            <w:sz w:val="18"/>
            <w:szCs w:val="18"/>
            <w:vertAlign w:val="superscript"/>
            <w:lang w:val="ru-RU"/>
          </w:rPr>
          <w:delText>2</w:delText>
        </w:r>
        <w:r w:rsidRPr="004A3B9B" w:rsidDel="00411D18">
          <w:rPr>
            <w:rFonts w:ascii="Times New Roman" w:hAnsi="Times New Roman"/>
            <w:noProof/>
            <w:sz w:val="18"/>
            <w:szCs w:val="18"/>
            <w:lang w:val="ru-RU"/>
          </w:rPr>
          <w:delTex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delText>
        </w:r>
      </w:del>
    </w:p>
    <w:p w:rsidR="00807782" w:rsidRPr="004A3B9B" w:rsidDel="00411D18" w:rsidRDefault="00807782" w:rsidP="00807782">
      <w:pPr>
        <w:pStyle w:val="afd"/>
        <w:spacing w:after="0" w:line="240" w:lineRule="auto"/>
        <w:jc w:val="both"/>
        <w:rPr>
          <w:del w:id="8761" w:author="Admin" w:date="2020-04-29T14:43:00Z"/>
          <w:rFonts w:ascii="Times New Roman" w:hAnsi="Times New Roman"/>
          <w:noProof/>
          <w:sz w:val="18"/>
          <w:szCs w:val="18"/>
          <w:lang w:val="ru-RU"/>
        </w:rPr>
      </w:pPr>
      <w:del w:id="8762" w:author="Admin" w:date="2020-04-29T14:43:00Z">
        <w:r w:rsidRPr="004A3B9B" w:rsidDel="00411D18">
          <w:rPr>
            <w:rFonts w:ascii="Times New Roman" w:hAnsi="Times New Roman"/>
            <w:noProof/>
            <w:sz w:val="18"/>
            <w:szCs w:val="18"/>
            <w:vertAlign w:val="superscript"/>
            <w:lang w:val="ru-RU"/>
          </w:rPr>
          <w:delText>3</w:delText>
        </w:r>
        <w:r w:rsidRPr="004A3B9B" w:rsidDel="00411D18">
          <w:rPr>
            <w:rFonts w:ascii="Times New Roman" w:hAnsi="Times New Roman"/>
            <w:noProof/>
            <w:sz w:val="18"/>
            <w:szCs w:val="18"/>
            <w:lang w:val="ru-RU"/>
          </w:rPr>
          <w:delTex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delText>
        </w:r>
      </w:del>
    </w:p>
    <w:p w:rsidR="00807782" w:rsidRPr="004A3B9B" w:rsidDel="00411D18" w:rsidRDefault="00807782" w:rsidP="00807782">
      <w:pPr>
        <w:pStyle w:val="afd"/>
        <w:spacing w:after="0" w:line="240" w:lineRule="auto"/>
        <w:jc w:val="both"/>
        <w:rPr>
          <w:del w:id="8763" w:author="Admin" w:date="2020-04-29T14:43:00Z"/>
          <w:rFonts w:ascii="Times New Roman" w:hAnsi="Times New Roman"/>
          <w:noProof/>
          <w:sz w:val="18"/>
          <w:szCs w:val="18"/>
          <w:lang w:val="ru-RU"/>
        </w:rPr>
      </w:pPr>
      <w:del w:id="8764" w:author="Admin" w:date="2020-04-29T14:43:00Z">
        <w:r w:rsidRPr="004A3B9B" w:rsidDel="00411D18">
          <w:rPr>
            <w:rFonts w:ascii="Times New Roman" w:hAnsi="Times New Roman"/>
            <w:noProof/>
            <w:sz w:val="18"/>
            <w:szCs w:val="18"/>
            <w:vertAlign w:val="superscript"/>
            <w:lang w:val="ru-RU"/>
          </w:rPr>
          <w:delText>4</w:delText>
        </w:r>
        <w:r w:rsidRPr="004A3B9B" w:rsidDel="00411D18">
          <w:rPr>
            <w:rFonts w:ascii="Times New Roman" w:hAnsi="Times New Roman"/>
            <w:noProof/>
            <w:sz w:val="18"/>
            <w:szCs w:val="18"/>
            <w:lang w:val="ru-RU"/>
          </w:rPr>
          <w:delTex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delText>
        </w:r>
      </w:del>
    </w:p>
    <w:p w:rsidR="00807782" w:rsidRPr="004A3B9B" w:rsidDel="00411D18" w:rsidRDefault="00807782" w:rsidP="00807782">
      <w:pPr>
        <w:spacing w:after="0" w:line="240" w:lineRule="auto"/>
        <w:ind w:firstLine="709"/>
        <w:rPr>
          <w:del w:id="8765" w:author="Admin" w:date="2020-04-29T14:43:00Z"/>
          <w:rFonts w:ascii="Times New Roman" w:hAnsi="Times New Roman" w:cs="Times New Roman"/>
          <w:sz w:val="20"/>
        </w:rPr>
      </w:pPr>
    </w:p>
    <w:p w:rsidR="00807782" w:rsidRPr="004A3B9B" w:rsidRDefault="00807782" w:rsidP="00807782">
      <w:pPr>
        <w:spacing w:after="0" w:line="240" w:lineRule="auto"/>
        <w:rPr>
          <w:rFonts w:ascii="Times New Roman" w:hAnsi="Times New Roman" w:cs="Times New Roman"/>
          <w:lang w:val="uk-UA"/>
        </w:rPr>
      </w:pPr>
    </w:p>
    <w:p w:rsidR="00807782" w:rsidRPr="004A3B9B" w:rsidRDefault="00807782" w:rsidP="00807782">
      <w:pPr>
        <w:spacing w:after="0" w:line="240" w:lineRule="auto"/>
        <w:rPr>
          <w:rFonts w:ascii="Times New Roman" w:hAnsi="Times New Roman" w:cs="Times New Roman"/>
          <w:lang w:val="uk-UA"/>
        </w:rPr>
      </w:pPr>
    </w:p>
    <w:p w:rsidR="00807782" w:rsidRPr="004A3B9B" w:rsidRDefault="00807782" w:rsidP="00807782">
      <w:pPr>
        <w:spacing w:after="0" w:line="240" w:lineRule="auto"/>
        <w:rPr>
          <w:rFonts w:ascii="Times New Roman" w:hAnsi="Times New Roman" w:cs="Times New Roman"/>
          <w:b/>
          <w:sz w:val="28"/>
          <w:szCs w:val="28"/>
          <w:lang w:val="uk-UA"/>
        </w:rPr>
      </w:pPr>
      <w:r w:rsidRPr="004A3B9B">
        <w:rPr>
          <w:rFonts w:ascii="Times New Roman" w:hAnsi="Times New Roman" w:cs="Times New Roman"/>
          <w:b/>
          <w:sz w:val="28"/>
          <w:szCs w:val="28"/>
          <w:lang w:val="uk-UA"/>
        </w:rPr>
        <w:t xml:space="preserve">Секретар </w:t>
      </w:r>
      <w:del w:id="8766" w:author="Alieieva, Iryna GIZ UA" w:date="2020-04-23T08:01:00Z">
        <w:r w:rsidRPr="004A3B9B" w:rsidDel="003B3B8B">
          <w:rPr>
            <w:rFonts w:ascii="Times New Roman" w:hAnsi="Times New Roman" w:cs="Times New Roman"/>
            <w:b/>
            <w:sz w:val="28"/>
            <w:szCs w:val="28"/>
            <w:lang w:val="uk-UA"/>
          </w:rPr>
          <w:delText>Тульчинської</w:delText>
        </w:r>
      </w:del>
      <w:ins w:id="8767" w:author="Alieieva, Iryna GIZ UA" w:date="2020-04-23T08:01:00Z">
        <w:del w:id="8768" w:author="Admin" w:date="2020-04-29T14:45:00Z">
          <w:r w:rsidRPr="004A3B9B" w:rsidDel="00411D18">
            <w:rPr>
              <w:rFonts w:ascii="Times New Roman" w:hAnsi="Times New Roman" w:cs="Times New Roman"/>
              <w:b/>
              <w:sz w:val="28"/>
              <w:szCs w:val="28"/>
              <w:lang w:val="uk-UA"/>
            </w:rPr>
            <w:delText>……..</w:delText>
          </w:r>
        </w:del>
      </w:ins>
      <w:del w:id="8769" w:author="Admin" w:date="2020-04-29T14:45:00Z">
        <w:r w:rsidRPr="004A3B9B" w:rsidDel="00411D18">
          <w:rPr>
            <w:rFonts w:ascii="Times New Roman" w:hAnsi="Times New Roman" w:cs="Times New Roman"/>
            <w:b/>
            <w:sz w:val="28"/>
            <w:szCs w:val="28"/>
            <w:lang w:val="uk-UA"/>
          </w:rPr>
          <w:delText xml:space="preserve"> міської</w:delText>
        </w:r>
      </w:del>
      <w:r w:rsidRPr="004A3B9B">
        <w:rPr>
          <w:rFonts w:ascii="Times New Roman" w:hAnsi="Times New Roman" w:cs="Times New Roman"/>
          <w:b/>
          <w:sz w:val="28"/>
          <w:szCs w:val="28"/>
          <w:lang w:val="uk-UA"/>
        </w:rPr>
        <w:t xml:space="preserve">Малосамбірської </w:t>
      </w:r>
      <w:ins w:id="8770" w:author="Admin" w:date="2020-04-29T14:45:00Z">
        <w:r w:rsidRPr="004A3B9B">
          <w:rPr>
            <w:rFonts w:ascii="Times New Roman" w:hAnsi="Times New Roman" w:cs="Times New Roman"/>
            <w:b/>
            <w:sz w:val="28"/>
            <w:szCs w:val="28"/>
            <w:lang w:val="uk-UA"/>
          </w:rPr>
          <w:t xml:space="preserve"> сільської ради</w:t>
        </w:r>
      </w:ins>
      <w:del w:id="8771" w:author="Admin" w:date="2020-04-29T14:45:00Z">
        <w:r w:rsidRPr="004A3B9B" w:rsidDel="00411D18">
          <w:rPr>
            <w:rFonts w:ascii="Times New Roman" w:hAnsi="Times New Roman" w:cs="Times New Roman"/>
            <w:b/>
            <w:sz w:val="28"/>
            <w:szCs w:val="28"/>
            <w:lang w:val="uk-UA"/>
          </w:rPr>
          <w:delText xml:space="preserve"> ради</w:delText>
        </w:r>
      </w:del>
      <w:r w:rsidRPr="004A3B9B">
        <w:rPr>
          <w:rFonts w:ascii="Times New Roman" w:hAnsi="Times New Roman" w:cs="Times New Roman"/>
          <w:b/>
          <w:sz w:val="28"/>
          <w:szCs w:val="28"/>
          <w:lang w:val="uk-UA"/>
        </w:rPr>
        <w:tab/>
      </w:r>
      <w:ins w:id="8772" w:author="Admin" w:date="2020-04-29T14:45:00Z">
        <w:r w:rsidRPr="004A3B9B">
          <w:rPr>
            <w:rFonts w:ascii="Times New Roman" w:hAnsi="Times New Roman" w:cs="Times New Roman"/>
            <w:b/>
            <w:sz w:val="28"/>
            <w:szCs w:val="28"/>
            <w:lang w:val="uk-UA"/>
          </w:rPr>
          <w:t xml:space="preserve">                  </w:t>
        </w:r>
      </w:ins>
      <w:del w:id="8773" w:author="Admin" w:date="2020-04-29T14:45:00Z">
        <w:r w:rsidRPr="004A3B9B" w:rsidDel="00411D18">
          <w:rPr>
            <w:rFonts w:ascii="Times New Roman" w:hAnsi="Times New Roman" w:cs="Times New Roman"/>
            <w:b/>
            <w:sz w:val="28"/>
            <w:szCs w:val="28"/>
            <w:lang w:val="uk-UA"/>
          </w:rPr>
          <w:tab/>
        </w:r>
        <w:r w:rsidRPr="004A3B9B" w:rsidDel="00411D18">
          <w:rPr>
            <w:rFonts w:ascii="Times New Roman" w:hAnsi="Times New Roman" w:cs="Times New Roman"/>
            <w:b/>
            <w:sz w:val="28"/>
            <w:szCs w:val="28"/>
            <w:lang w:val="uk-UA"/>
          </w:rPr>
          <w:tab/>
        </w:r>
      </w:del>
      <w:del w:id="8774" w:author="Alieieva, Iryna GIZ UA" w:date="2020-04-23T08:01:00Z">
        <w:r w:rsidRPr="004A3B9B" w:rsidDel="003B3B8B">
          <w:rPr>
            <w:rFonts w:ascii="Times New Roman" w:hAnsi="Times New Roman" w:cs="Times New Roman"/>
            <w:b/>
            <w:sz w:val="28"/>
            <w:szCs w:val="28"/>
            <w:lang w:val="uk-UA"/>
          </w:rPr>
          <w:delText>О.М.Трач</w:delText>
        </w:r>
      </w:del>
      <w:ins w:id="8775" w:author="Alieieva, Iryna GIZ UA" w:date="2020-04-23T08:02:00Z">
        <w:del w:id="8776" w:author="Admin" w:date="2020-04-29T14:45:00Z">
          <w:r w:rsidRPr="004A3B9B" w:rsidDel="00411D18">
            <w:rPr>
              <w:rFonts w:ascii="Times New Roman" w:hAnsi="Times New Roman" w:cs="Times New Roman"/>
              <w:b/>
              <w:sz w:val="28"/>
              <w:szCs w:val="28"/>
              <w:lang w:val="uk-UA"/>
            </w:rPr>
            <w:delText>………</w:delText>
          </w:r>
        </w:del>
      </w:ins>
      <w:r w:rsidRPr="004A3B9B">
        <w:rPr>
          <w:rFonts w:ascii="Times New Roman" w:hAnsi="Times New Roman" w:cs="Times New Roman"/>
          <w:b/>
          <w:sz w:val="28"/>
          <w:szCs w:val="28"/>
          <w:lang w:val="uk-UA"/>
        </w:rPr>
        <w:t>Н.М.Гавро</w:t>
      </w:r>
    </w:p>
    <w:p w:rsidR="00807782" w:rsidRPr="004A3B9B" w:rsidRDefault="00807782" w:rsidP="00807782">
      <w:pPr>
        <w:spacing w:after="0" w:line="240" w:lineRule="auto"/>
        <w:rPr>
          <w:rFonts w:ascii="Times New Roman" w:hAnsi="Times New Roman" w:cs="Times New Roman"/>
          <w:b/>
          <w:bCs/>
          <w:sz w:val="28"/>
          <w:szCs w:val="28"/>
          <w:lang w:val="uk-UA"/>
        </w:rPr>
      </w:pPr>
    </w:p>
    <w:p w:rsidR="00807782" w:rsidRPr="004A3B9B" w:rsidRDefault="00807782" w:rsidP="00807782">
      <w:pPr>
        <w:spacing w:after="0" w:line="240" w:lineRule="auto"/>
        <w:rPr>
          <w:rFonts w:ascii="Times New Roman" w:hAnsi="Times New Roman" w:cs="Times New Roman"/>
          <w:b/>
          <w:bCs/>
          <w:sz w:val="28"/>
          <w:szCs w:val="28"/>
          <w:lang w:val="uk-UA"/>
          <w:rPrChange w:id="8777" w:author="Admin" w:date="2020-04-29T14:46:00Z">
            <w:rPr>
              <w:b/>
              <w:bCs/>
              <w:sz w:val="28"/>
              <w:szCs w:val="28"/>
            </w:rPr>
          </w:rPrChange>
        </w:rPr>
      </w:pPr>
    </w:p>
    <w:p w:rsidR="00807782" w:rsidRPr="004A3B9B" w:rsidRDefault="00807782" w:rsidP="00807782">
      <w:pPr>
        <w:spacing w:after="0" w:line="240" w:lineRule="auto"/>
        <w:rPr>
          <w:rFonts w:ascii="Times New Roman" w:hAnsi="Times New Roman" w:cs="Times New Roman"/>
          <w:b/>
          <w:bCs/>
          <w:sz w:val="28"/>
          <w:szCs w:val="28"/>
          <w:lang w:val="uk-UA"/>
          <w:rPrChange w:id="8778" w:author="Admin" w:date="2020-04-29T14:46:00Z">
            <w:rPr>
              <w:b/>
              <w:bCs/>
              <w:sz w:val="28"/>
              <w:szCs w:val="28"/>
            </w:rPr>
          </w:rPrChange>
        </w:rPr>
      </w:pPr>
    </w:p>
    <w:p w:rsidR="00807782" w:rsidRPr="00B371F4" w:rsidRDefault="00807782" w:rsidP="00807782">
      <w:pPr>
        <w:spacing w:after="0" w:line="240" w:lineRule="auto"/>
        <w:rPr>
          <w:rFonts w:ascii="Times New Roman" w:hAnsi="Times New Roman" w:cs="Times New Roman"/>
          <w:b/>
          <w:bCs/>
          <w:sz w:val="28"/>
          <w:szCs w:val="28"/>
        </w:rPr>
      </w:pPr>
    </w:p>
    <w:p w:rsidR="00807782" w:rsidRPr="00B371F4" w:rsidRDefault="00807782" w:rsidP="00807782">
      <w:pPr>
        <w:spacing w:after="0" w:line="240" w:lineRule="auto"/>
        <w:rPr>
          <w:rFonts w:ascii="Times New Roman" w:hAnsi="Times New Roman" w:cs="Times New Roman"/>
          <w:b/>
          <w:bCs/>
          <w:sz w:val="28"/>
          <w:szCs w:val="28"/>
        </w:rPr>
      </w:pPr>
    </w:p>
    <w:p w:rsidR="00807782" w:rsidRPr="00B371F4" w:rsidRDefault="00807782" w:rsidP="00807782">
      <w:pPr>
        <w:spacing w:after="0" w:line="240" w:lineRule="auto"/>
        <w:rPr>
          <w:rFonts w:ascii="Times New Roman" w:hAnsi="Times New Roman" w:cs="Times New Roman"/>
          <w:b/>
          <w:bCs/>
          <w:sz w:val="28"/>
          <w:szCs w:val="28"/>
        </w:rPr>
      </w:pPr>
    </w:p>
    <w:p w:rsidR="00807782" w:rsidRPr="00B371F4" w:rsidRDefault="00807782" w:rsidP="00807782">
      <w:pPr>
        <w:spacing w:after="0" w:line="240" w:lineRule="auto"/>
        <w:rPr>
          <w:rFonts w:ascii="Times New Roman" w:hAnsi="Times New Roman" w:cs="Times New Roman"/>
          <w:b/>
          <w:bCs/>
          <w:sz w:val="28"/>
          <w:szCs w:val="28"/>
        </w:rPr>
      </w:pPr>
    </w:p>
    <w:p w:rsidR="00807782" w:rsidRPr="00B371F4" w:rsidRDefault="00807782" w:rsidP="00807782">
      <w:pPr>
        <w:spacing w:after="0" w:line="240" w:lineRule="auto"/>
        <w:rPr>
          <w:rFonts w:ascii="Times New Roman" w:hAnsi="Times New Roman" w:cs="Times New Roman"/>
          <w:b/>
          <w:bCs/>
          <w:sz w:val="28"/>
          <w:szCs w:val="28"/>
        </w:rPr>
      </w:pPr>
    </w:p>
    <w:p w:rsidR="00807782" w:rsidRPr="00B371F4" w:rsidRDefault="00807782" w:rsidP="00807782">
      <w:pPr>
        <w:spacing w:after="0" w:line="240" w:lineRule="auto"/>
        <w:rPr>
          <w:rFonts w:ascii="Times New Roman" w:hAnsi="Times New Roman" w:cs="Times New Roman"/>
          <w:b/>
          <w:bCs/>
          <w:sz w:val="28"/>
          <w:szCs w:val="28"/>
        </w:rPr>
      </w:pPr>
    </w:p>
    <w:p w:rsidR="00807782" w:rsidRPr="004A3B9B" w:rsidDel="00411D18" w:rsidRDefault="00807782" w:rsidP="00807782">
      <w:pPr>
        <w:spacing w:after="0" w:line="240" w:lineRule="auto"/>
        <w:rPr>
          <w:del w:id="8779" w:author="Admin" w:date="2020-04-29T14:46:00Z"/>
          <w:rFonts w:ascii="Times New Roman" w:hAnsi="Times New Roman" w:cs="Times New Roman"/>
          <w:b/>
          <w:bCs/>
          <w:sz w:val="28"/>
          <w:szCs w:val="28"/>
          <w:lang w:val="uk-UA"/>
        </w:rPr>
      </w:pPr>
    </w:p>
    <w:p w:rsidR="00807782" w:rsidRPr="004A3B9B" w:rsidDel="00411D18" w:rsidRDefault="00807782" w:rsidP="00807782">
      <w:pPr>
        <w:spacing w:after="0" w:line="240" w:lineRule="auto"/>
        <w:rPr>
          <w:del w:id="8780" w:author="Admin" w:date="2020-04-29T14:46:00Z"/>
          <w:rFonts w:ascii="Times New Roman" w:hAnsi="Times New Roman" w:cs="Times New Roman"/>
          <w:b/>
          <w:bCs/>
          <w:sz w:val="28"/>
          <w:szCs w:val="28"/>
          <w:lang w:val="uk-UA"/>
        </w:rPr>
      </w:pPr>
    </w:p>
    <w:p w:rsidR="00807782" w:rsidRPr="004A3B9B" w:rsidDel="00411D18" w:rsidRDefault="00807782" w:rsidP="00807782">
      <w:pPr>
        <w:spacing w:after="0" w:line="240" w:lineRule="auto"/>
        <w:rPr>
          <w:del w:id="8781" w:author="Admin" w:date="2020-04-29T14:46:00Z"/>
          <w:rFonts w:ascii="Times New Roman" w:hAnsi="Times New Roman" w:cs="Times New Roman"/>
          <w:b/>
          <w:bCs/>
          <w:sz w:val="28"/>
          <w:szCs w:val="28"/>
          <w:lang w:val="uk-UA"/>
        </w:rPr>
      </w:pPr>
    </w:p>
    <w:p w:rsidR="00807782" w:rsidRPr="004A3B9B" w:rsidDel="00411D18" w:rsidRDefault="00807782" w:rsidP="00807782">
      <w:pPr>
        <w:spacing w:after="0" w:line="240" w:lineRule="auto"/>
        <w:rPr>
          <w:del w:id="8782" w:author="Admin" w:date="2020-04-29T14:46:00Z"/>
          <w:rFonts w:ascii="Times New Roman" w:hAnsi="Times New Roman" w:cs="Times New Roman"/>
          <w:b/>
          <w:bCs/>
          <w:sz w:val="28"/>
          <w:szCs w:val="28"/>
          <w:lang w:val="uk-UA"/>
        </w:rPr>
      </w:pPr>
    </w:p>
    <w:p w:rsidR="00807782" w:rsidRPr="004A3B9B" w:rsidDel="00411D18" w:rsidRDefault="00807782" w:rsidP="00807782">
      <w:pPr>
        <w:spacing w:after="0" w:line="240" w:lineRule="auto"/>
        <w:rPr>
          <w:del w:id="8783" w:author="Admin" w:date="2020-04-29T14:46:00Z"/>
          <w:rFonts w:ascii="Times New Roman" w:hAnsi="Times New Roman" w:cs="Times New Roman"/>
          <w:b/>
          <w:bCs/>
          <w:sz w:val="28"/>
          <w:szCs w:val="28"/>
          <w:lang w:val="uk-UA"/>
        </w:rPr>
      </w:pPr>
    </w:p>
    <w:p w:rsidR="00807782" w:rsidRPr="004A3B9B" w:rsidDel="00411D18" w:rsidRDefault="00807782" w:rsidP="00807782">
      <w:pPr>
        <w:tabs>
          <w:tab w:val="left" w:pos="4962"/>
          <w:tab w:val="left" w:pos="5387"/>
        </w:tabs>
        <w:spacing w:after="0" w:line="240" w:lineRule="auto"/>
        <w:rPr>
          <w:del w:id="8784" w:author="Admin" w:date="2020-04-29T14:46:00Z"/>
          <w:rFonts w:ascii="Times New Roman" w:hAnsi="Times New Roman" w:cs="Times New Roman"/>
          <w:sz w:val="20"/>
          <w:szCs w:val="20"/>
          <w:lang w:val="uk-UA"/>
        </w:rPr>
      </w:pPr>
      <w:del w:id="8785" w:author="Admin" w:date="2020-04-29T14:46:00Z">
        <w:r w:rsidRPr="004A3B9B" w:rsidDel="00411D18">
          <w:rPr>
            <w:rFonts w:ascii="Times New Roman" w:hAnsi="Times New Roman" w:cs="Times New Roman"/>
            <w:sz w:val="20"/>
            <w:szCs w:val="20"/>
            <w:lang w:val="uk-UA"/>
          </w:rPr>
          <w:delText xml:space="preserve">                                                                                                                                   </w:delText>
        </w:r>
      </w:del>
    </w:p>
    <w:p w:rsidR="00807782" w:rsidRPr="004A3B9B" w:rsidDel="00411D18" w:rsidRDefault="00807782" w:rsidP="00807782">
      <w:pPr>
        <w:tabs>
          <w:tab w:val="left" w:pos="4962"/>
          <w:tab w:val="left" w:pos="5387"/>
        </w:tabs>
        <w:spacing w:after="0" w:line="240" w:lineRule="auto"/>
        <w:rPr>
          <w:del w:id="8786"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87"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88"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89"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0"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1"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2"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3"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4"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5"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6"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7"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8"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799"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0"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1"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2"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3"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4"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5"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6"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7"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8"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09"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0"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1"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2"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3"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4"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5"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6"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7" w:author="Admin" w:date="2020-04-29T14:46:00Z"/>
          <w:rFonts w:ascii="Times New Roman" w:hAnsi="Times New Roman" w:cs="Times New Roman"/>
          <w:sz w:val="20"/>
          <w:szCs w:val="20"/>
          <w:lang w:val="uk-UA"/>
        </w:rPr>
      </w:pPr>
    </w:p>
    <w:p w:rsidR="00807782" w:rsidRPr="004A3B9B" w:rsidDel="00411D18" w:rsidRDefault="00807782" w:rsidP="00807782">
      <w:pPr>
        <w:tabs>
          <w:tab w:val="left" w:pos="4962"/>
          <w:tab w:val="left" w:pos="5387"/>
        </w:tabs>
        <w:spacing w:after="0" w:line="240" w:lineRule="auto"/>
        <w:rPr>
          <w:del w:id="8818" w:author="Admin" w:date="2020-04-29T14:46:00Z"/>
          <w:rFonts w:ascii="Times New Roman" w:hAnsi="Times New Roman" w:cs="Times New Roman"/>
          <w:sz w:val="20"/>
          <w:szCs w:val="20"/>
          <w:lang w:val="uk-UA"/>
        </w:rPr>
      </w:pPr>
    </w:p>
    <w:p w:rsidR="00807782" w:rsidRPr="004A3B9B" w:rsidRDefault="00807782" w:rsidP="00807782">
      <w:pPr>
        <w:tabs>
          <w:tab w:val="left" w:pos="4962"/>
          <w:tab w:val="left" w:pos="5387"/>
        </w:tabs>
        <w:spacing w:after="0" w:line="240" w:lineRule="auto"/>
        <w:rPr>
          <w:rFonts w:ascii="Times New Roman" w:hAnsi="Times New Roman" w:cs="Times New Roman"/>
          <w:w w:val="102"/>
          <w:sz w:val="20"/>
          <w:szCs w:val="20"/>
          <w:lang w:val="uk-UA"/>
        </w:rPr>
      </w:pPr>
      <w:del w:id="8819" w:author="Admin" w:date="2020-04-29T14:46:00Z">
        <w:r w:rsidRPr="004A3B9B" w:rsidDel="00411D18">
          <w:rPr>
            <w:rFonts w:ascii="Times New Roman" w:hAnsi="Times New Roman" w:cs="Times New Roman"/>
            <w:sz w:val="20"/>
            <w:szCs w:val="20"/>
            <w:lang w:val="uk-UA"/>
          </w:rPr>
          <w:delText xml:space="preserve">    </w:delText>
        </w:r>
      </w:del>
      <w:r w:rsidRPr="004A3B9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4A3B9B">
        <w:rPr>
          <w:rFonts w:ascii="Times New Roman" w:hAnsi="Times New Roman" w:cs="Times New Roman"/>
          <w:sz w:val="20"/>
          <w:szCs w:val="20"/>
          <w:lang w:val="uk-UA"/>
        </w:rPr>
        <w:t xml:space="preserve"> Додаток </w:t>
      </w:r>
      <w:r w:rsidRPr="004A3B9B">
        <w:rPr>
          <w:rFonts w:ascii="Times New Roman" w:hAnsi="Times New Roman" w:cs="Times New Roman"/>
          <w:w w:val="102"/>
          <w:sz w:val="20"/>
          <w:szCs w:val="20"/>
          <w:lang w:val="uk-UA"/>
        </w:rPr>
        <w:t xml:space="preserve"> 7                                                                                                                                 </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ab/>
      </w:r>
      <w:r>
        <w:rPr>
          <w:rFonts w:ascii="Times New Roman" w:hAnsi="Times New Roman" w:cs="Times New Roman"/>
          <w:w w:val="102"/>
          <w:sz w:val="20"/>
          <w:szCs w:val="20"/>
          <w:lang w:val="uk-UA"/>
        </w:rPr>
        <w:tab/>
        <w:t xml:space="preserve">         до  рішення 50</w:t>
      </w:r>
      <w:r w:rsidRPr="004A3B9B">
        <w:rPr>
          <w:rFonts w:ascii="Times New Roman" w:hAnsi="Times New Roman" w:cs="Times New Roman"/>
          <w:w w:val="102"/>
          <w:sz w:val="20"/>
          <w:szCs w:val="20"/>
          <w:lang w:val="uk-UA"/>
        </w:rPr>
        <w:t xml:space="preserve"> сесії </w:t>
      </w:r>
      <w:del w:id="8820" w:author="Alieieva, Iryna GIZ UA" w:date="2020-04-23T08:02:00Z">
        <w:r w:rsidRPr="004A3B9B" w:rsidDel="003B3B8B">
          <w:rPr>
            <w:rFonts w:ascii="Times New Roman" w:hAnsi="Times New Roman" w:cs="Times New Roman"/>
            <w:w w:val="102"/>
            <w:sz w:val="20"/>
            <w:szCs w:val="20"/>
            <w:lang w:val="uk-UA"/>
          </w:rPr>
          <w:delText>Тульчинської</w:delText>
        </w:r>
      </w:del>
      <w:ins w:id="8821" w:author="Alieieva, Iryna GIZ UA" w:date="2020-04-23T08:02:00Z">
        <w:del w:id="8822" w:author="Admin" w:date="2020-04-29T14:46:00Z">
          <w:r w:rsidRPr="004A3B9B" w:rsidDel="00411D18">
            <w:rPr>
              <w:rFonts w:ascii="Times New Roman" w:hAnsi="Times New Roman" w:cs="Times New Roman"/>
              <w:w w:val="102"/>
              <w:sz w:val="20"/>
              <w:szCs w:val="20"/>
              <w:lang w:val="uk-UA"/>
            </w:rPr>
            <w:delText>……</w:delText>
          </w:r>
        </w:del>
      </w:ins>
      <w:del w:id="8823" w:author="Admin" w:date="2020-04-29T14:46:00Z">
        <w:r w:rsidRPr="004A3B9B" w:rsidDel="00411D18">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Малосамбірської</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ins w:id="8824" w:author="Admin" w:date="2020-04-29T14:46:00Z">
        <w:r w:rsidRPr="004A3B9B">
          <w:rPr>
            <w:rFonts w:ascii="Times New Roman" w:hAnsi="Times New Roman" w:cs="Times New Roman"/>
            <w:w w:val="102"/>
            <w:sz w:val="20"/>
            <w:szCs w:val="20"/>
            <w:lang w:val="uk-UA"/>
          </w:rPr>
          <w:t xml:space="preserve"> сільської</w:t>
        </w:r>
      </w:ins>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rPr>
          <w:rFonts w:ascii="Times New Roman" w:hAnsi="Times New Roman" w:cs="Times New Roman"/>
          <w:bCs/>
          <w:color w:val="000000"/>
          <w:spacing w:val="2"/>
          <w:w w:val="102"/>
          <w:sz w:val="20"/>
          <w:szCs w:val="20"/>
          <w:lang w:val="uk-UA"/>
        </w:rPr>
      </w:pPr>
      <w:r w:rsidRPr="004A3B9B">
        <w:rPr>
          <w:rFonts w:ascii="Times New Roman" w:hAnsi="Times New Roman" w:cs="Times New Roman"/>
          <w:w w:val="102"/>
          <w:sz w:val="20"/>
          <w:szCs w:val="20"/>
          <w:lang w:val="uk-UA"/>
        </w:rPr>
        <w:t xml:space="preserve">                                                                                                          </w:t>
      </w:r>
      <w:del w:id="8825" w:author="Admin" w:date="2020-04-29T14:46:00Z">
        <w:r w:rsidRPr="004A3B9B" w:rsidDel="00411D18">
          <w:rPr>
            <w:rFonts w:ascii="Times New Roman" w:hAnsi="Times New Roman" w:cs="Times New Roman"/>
            <w:w w:val="102"/>
            <w:sz w:val="20"/>
            <w:szCs w:val="20"/>
            <w:lang w:val="uk-UA"/>
          </w:rPr>
          <w:delText>___</w:delText>
        </w:r>
      </w:del>
      <w:ins w:id="8826" w:author="Admin" w:date="2020-04-29T14:46: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12.06.</w:t>
      </w:r>
      <w:r w:rsidRPr="004A3B9B">
        <w:rPr>
          <w:rFonts w:ascii="Times New Roman" w:hAnsi="Times New Roman" w:cs="Times New Roman"/>
          <w:bCs/>
          <w:color w:val="000000"/>
          <w:spacing w:val="2"/>
          <w:w w:val="102"/>
          <w:sz w:val="20"/>
          <w:szCs w:val="20"/>
          <w:lang w:val="uk-UA"/>
        </w:rPr>
        <w:t xml:space="preserve">2020 року  </w:t>
      </w:r>
    </w:p>
    <w:p w:rsidR="00807782" w:rsidRPr="004A3B9B" w:rsidRDefault="00807782" w:rsidP="00807782">
      <w:pPr>
        <w:spacing w:after="0" w:line="240" w:lineRule="auto"/>
        <w:rPr>
          <w:rFonts w:ascii="Times New Roman" w:hAnsi="Times New Roman" w:cs="Times New Roman"/>
          <w:lang w:val="uk-UA"/>
        </w:rPr>
      </w:pPr>
    </w:p>
    <w:p w:rsidR="00807782" w:rsidRPr="004A3B9B" w:rsidRDefault="00807782" w:rsidP="00807782">
      <w:pPr>
        <w:pStyle w:val="aff5"/>
        <w:spacing w:before="0" w:after="0" w:line="240" w:lineRule="auto"/>
        <w:rPr>
          <w:rFonts w:ascii="Times New Roman" w:hAnsi="Times New Roman"/>
          <w:sz w:val="28"/>
          <w:szCs w:val="28"/>
        </w:rPr>
      </w:pPr>
      <w:r w:rsidRPr="004A3B9B">
        <w:rPr>
          <w:rFonts w:ascii="Times New Roman" w:hAnsi="Times New Roman"/>
          <w:sz w:val="28"/>
          <w:szCs w:val="28"/>
        </w:rPr>
        <w:t>ПЕРЕЛІК</w:t>
      </w:r>
    </w:p>
    <w:p w:rsidR="00807782" w:rsidRPr="004A3B9B" w:rsidRDefault="00807782" w:rsidP="00807782">
      <w:pPr>
        <w:pStyle w:val="aff5"/>
        <w:spacing w:before="0" w:after="0" w:line="240" w:lineRule="auto"/>
        <w:rPr>
          <w:rFonts w:ascii="Times New Roman" w:hAnsi="Times New Roman"/>
          <w:sz w:val="28"/>
          <w:szCs w:val="28"/>
        </w:rPr>
      </w:pPr>
      <w:r w:rsidRPr="004A3B9B">
        <w:rPr>
          <w:rFonts w:ascii="Times New Roman" w:hAnsi="Times New Roman"/>
          <w:sz w:val="28"/>
          <w:szCs w:val="28"/>
        </w:rPr>
        <w:t>пільг для фізичних та юридичних осіб, наданих</w:t>
      </w:r>
    </w:p>
    <w:p w:rsidR="00807782" w:rsidRPr="004A3B9B" w:rsidRDefault="00807782" w:rsidP="00807782">
      <w:pPr>
        <w:pStyle w:val="aff5"/>
        <w:spacing w:before="0" w:after="0" w:line="240" w:lineRule="auto"/>
        <w:rPr>
          <w:rFonts w:ascii="Times New Roman" w:hAnsi="Times New Roman"/>
          <w:sz w:val="28"/>
          <w:szCs w:val="28"/>
        </w:rPr>
      </w:pPr>
      <w:r w:rsidRPr="004A3B9B">
        <w:rPr>
          <w:rFonts w:ascii="Times New Roman" w:hAnsi="Times New Roman"/>
          <w:sz w:val="28"/>
          <w:szCs w:val="28"/>
        </w:rPr>
        <w:t xml:space="preserve"> відповідно до пункту 284.1 статті 284 Податкового</w:t>
      </w:r>
    </w:p>
    <w:p w:rsidR="00807782" w:rsidRPr="004A3B9B" w:rsidRDefault="00807782" w:rsidP="00807782">
      <w:pPr>
        <w:pStyle w:val="aff5"/>
        <w:spacing w:before="0" w:after="0" w:line="240" w:lineRule="auto"/>
        <w:rPr>
          <w:rFonts w:ascii="Times New Roman" w:hAnsi="Times New Roman"/>
          <w:sz w:val="28"/>
          <w:szCs w:val="28"/>
        </w:rPr>
      </w:pPr>
      <w:r w:rsidRPr="004A3B9B">
        <w:rPr>
          <w:rFonts w:ascii="Times New Roman" w:hAnsi="Times New Roman"/>
          <w:sz w:val="28"/>
          <w:szCs w:val="28"/>
        </w:rPr>
        <w:t xml:space="preserve"> кодексу України, із сплати земельного податку</w:t>
      </w:r>
      <w:r w:rsidRPr="004A3B9B">
        <w:rPr>
          <w:rFonts w:ascii="Times New Roman" w:hAnsi="Times New Roman"/>
          <w:sz w:val="28"/>
          <w:szCs w:val="28"/>
          <w:vertAlign w:val="superscript"/>
        </w:rPr>
        <w:t>1</w:t>
      </w:r>
    </w:p>
    <w:p w:rsidR="00807782" w:rsidRPr="004A3B9B" w:rsidRDefault="00807782" w:rsidP="00807782">
      <w:pPr>
        <w:pStyle w:val="afd"/>
        <w:spacing w:before="0" w:after="0" w:line="240" w:lineRule="auto"/>
        <w:jc w:val="both"/>
        <w:rPr>
          <w:rFonts w:ascii="Times New Roman" w:hAnsi="Times New Roman"/>
          <w:sz w:val="20"/>
        </w:rPr>
      </w:pPr>
    </w:p>
    <w:p w:rsidR="00807782" w:rsidRPr="004A3B9B" w:rsidRDefault="00807782" w:rsidP="00807782">
      <w:pPr>
        <w:pStyle w:val="afd"/>
        <w:spacing w:before="0" w:after="0" w:line="240" w:lineRule="auto"/>
        <w:ind w:firstLine="709"/>
        <w:jc w:val="both"/>
        <w:rPr>
          <w:rFonts w:ascii="Times New Roman" w:hAnsi="Times New Roman"/>
          <w:szCs w:val="26"/>
        </w:rPr>
      </w:pPr>
      <w:r w:rsidRPr="004A3B9B">
        <w:rPr>
          <w:rFonts w:ascii="Times New Roman" w:hAnsi="Times New Roman"/>
          <w:szCs w:val="26"/>
        </w:rPr>
        <w:t>Пільги встановлюються на 2021 рік та вводяться в дію з 01 січня 2021 року.</w:t>
      </w:r>
    </w:p>
    <w:p w:rsidR="00807782" w:rsidRPr="004A3B9B" w:rsidRDefault="00807782" w:rsidP="00807782">
      <w:pPr>
        <w:pStyle w:val="afd"/>
        <w:spacing w:before="0" w:after="0" w:line="240" w:lineRule="auto"/>
        <w:ind w:firstLine="709"/>
        <w:jc w:val="both"/>
        <w:rPr>
          <w:rFonts w:ascii="Times New Roman" w:hAnsi="Times New Roman"/>
          <w:szCs w:val="26"/>
        </w:rPr>
      </w:pPr>
      <w:r w:rsidRPr="004A3B9B">
        <w:rPr>
          <w:rFonts w:ascii="Times New Roman" w:hAnsi="Times New Roman"/>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807782" w:rsidRPr="004A3B9B" w:rsidRDefault="00807782" w:rsidP="00807782">
      <w:pPr>
        <w:widowControl w:val="0"/>
        <w:spacing w:before="60" w:after="0" w:line="240" w:lineRule="auto"/>
        <w:rPr>
          <w:ins w:id="8827" w:author="Admin" w:date="2020-04-29T14:54:00Z"/>
          <w:rFonts w:ascii="Times New Roman" w:hAnsi="Times New Roman" w:cs="Times New Roman"/>
          <w:b/>
          <w:bCs/>
        </w:rPr>
      </w:pPr>
      <w:ins w:id="8828" w:author="Admin" w:date="2020-04-29T14:54:00Z">
        <w:r w:rsidRPr="004A3B9B">
          <w:rPr>
            <w:rFonts w:ascii="Times New Roman" w:hAnsi="Times New Roman" w:cs="Times New Roman"/>
            <w:b/>
            <w:bCs/>
          </w:rPr>
          <w:t>Адміністративно-територіальна одиниця,</w:t>
        </w:r>
        <w:r w:rsidRPr="004A3B9B">
          <w:rPr>
            <w:rFonts w:ascii="Times New Roman" w:hAnsi="Times New Roman" w:cs="Times New Roman"/>
            <w:b/>
            <w:bCs/>
          </w:rPr>
          <w:br w:type="textWrapping" w:clear="all"/>
          <w:t xml:space="preserve">на яку поширюється дія </w:t>
        </w:r>
        <w:proofErr w:type="gramStart"/>
        <w:r w:rsidRPr="004A3B9B">
          <w:rPr>
            <w:rFonts w:ascii="Times New Roman" w:hAnsi="Times New Roman" w:cs="Times New Roman"/>
            <w:b/>
            <w:bCs/>
          </w:rPr>
          <w:t>р</w:t>
        </w:r>
        <w:proofErr w:type="gramEnd"/>
        <w:r w:rsidRPr="004A3B9B">
          <w:rPr>
            <w:rFonts w:ascii="Times New Roman" w:hAnsi="Times New Roman" w:cs="Times New Roman"/>
            <w:b/>
            <w:bCs/>
          </w:rPr>
          <w:t>ішення органу місцевого самоврядування:</w:t>
        </w:r>
      </w:ins>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1178"/>
        <w:gridCol w:w="1437"/>
        <w:gridCol w:w="5472"/>
      </w:tblGrid>
      <w:tr w:rsidR="00807782" w:rsidRPr="004A3B9B" w:rsidTr="00CD0268">
        <w:trPr>
          <w:ins w:id="8829" w:author="Admin" w:date="2020-04-29T14:54:00Z"/>
        </w:trPr>
        <w:tc>
          <w:tcPr>
            <w:tcW w:w="1993" w:type="dxa"/>
          </w:tcPr>
          <w:p w:rsidR="00807782" w:rsidRPr="004A3B9B" w:rsidRDefault="00807782" w:rsidP="00CD0268">
            <w:pPr>
              <w:spacing w:after="0" w:line="240" w:lineRule="auto"/>
              <w:jc w:val="center"/>
              <w:rPr>
                <w:ins w:id="8830" w:author="Admin" w:date="2020-04-29T14:54:00Z"/>
                <w:rFonts w:ascii="Times New Roman" w:hAnsi="Times New Roman" w:cs="Times New Roman"/>
                <w:b/>
                <w:bCs/>
              </w:rPr>
            </w:pPr>
            <w:ins w:id="8831" w:author="Admin" w:date="2020-04-29T14:54:00Z">
              <w:r w:rsidRPr="004A3B9B">
                <w:rPr>
                  <w:rFonts w:ascii="Times New Roman" w:hAnsi="Times New Roman" w:cs="Times New Roman"/>
                  <w:b/>
                  <w:bCs/>
                </w:rPr>
                <w:t>Код області</w:t>
              </w:r>
            </w:ins>
          </w:p>
        </w:tc>
        <w:tc>
          <w:tcPr>
            <w:tcW w:w="1178" w:type="dxa"/>
          </w:tcPr>
          <w:p w:rsidR="00807782" w:rsidRPr="004A3B9B" w:rsidRDefault="00807782" w:rsidP="00CD0268">
            <w:pPr>
              <w:spacing w:after="0" w:line="240" w:lineRule="auto"/>
              <w:jc w:val="center"/>
              <w:rPr>
                <w:ins w:id="8832" w:author="Admin" w:date="2020-04-29T14:54:00Z"/>
                <w:rFonts w:ascii="Times New Roman" w:hAnsi="Times New Roman" w:cs="Times New Roman"/>
                <w:b/>
                <w:bCs/>
              </w:rPr>
            </w:pPr>
            <w:ins w:id="8833" w:author="Admin" w:date="2020-04-29T14:54:00Z">
              <w:r w:rsidRPr="004A3B9B">
                <w:rPr>
                  <w:rFonts w:ascii="Times New Roman" w:hAnsi="Times New Roman" w:cs="Times New Roman"/>
                  <w:b/>
                  <w:bCs/>
                </w:rPr>
                <w:t>Код району</w:t>
              </w:r>
            </w:ins>
          </w:p>
        </w:tc>
        <w:tc>
          <w:tcPr>
            <w:tcW w:w="1437" w:type="dxa"/>
          </w:tcPr>
          <w:p w:rsidR="00807782" w:rsidRPr="004A3B9B" w:rsidRDefault="00807782" w:rsidP="00CD0268">
            <w:pPr>
              <w:spacing w:after="0" w:line="240" w:lineRule="auto"/>
              <w:jc w:val="center"/>
              <w:rPr>
                <w:ins w:id="8834" w:author="Admin" w:date="2020-04-29T14:54:00Z"/>
                <w:rFonts w:ascii="Times New Roman" w:hAnsi="Times New Roman" w:cs="Times New Roman"/>
                <w:b/>
                <w:bCs/>
              </w:rPr>
            </w:pPr>
            <w:ins w:id="8835" w:author="Admin" w:date="2020-04-29T14:54:00Z">
              <w:r w:rsidRPr="004A3B9B">
                <w:rPr>
                  <w:rFonts w:ascii="Times New Roman" w:hAnsi="Times New Roman" w:cs="Times New Roman"/>
                  <w:b/>
                  <w:bCs/>
                </w:rPr>
                <w:t>Код КОАТУУ</w:t>
              </w:r>
            </w:ins>
          </w:p>
        </w:tc>
        <w:tc>
          <w:tcPr>
            <w:tcW w:w="5472" w:type="dxa"/>
            <w:vAlign w:val="center"/>
          </w:tcPr>
          <w:p w:rsidR="00807782" w:rsidRPr="004A3B9B" w:rsidRDefault="00807782" w:rsidP="00CD0268">
            <w:pPr>
              <w:spacing w:after="0" w:line="240" w:lineRule="auto"/>
              <w:jc w:val="center"/>
              <w:rPr>
                <w:ins w:id="8836" w:author="Admin" w:date="2020-04-29T14:54:00Z"/>
                <w:rFonts w:ascii="Times New Roman" w:hAnsi="Times New Roman" w:cs="Times New Roman"/>
                <w:b/>
                <w:bCs/>
              </w:rPr>
            </w:pPr>
            <w:ins w:id="8837" w:author="Admin" w:date="2020-04-29T14:54:00Z">
              <w:r w:rsidRPr="004A3B9B">
                <w:rPr>
                  <w:rFonts w:ascii="Times New Roman" w:hAnsi="Times New Roman" w:cs="Times New Roman"/>
                  <w:b/>
                  <w:bCs/>
                </w:rPr>
                <w:t>Назва</w:t>
              </w:r>
            </w:ins>
          </w:p>
        </w:tc>
      </w:tr>
      <w:tr w:rsidR="00807782" w:rsidRPr="004A3B9B" w:rsidTr="00CD0268">
        <w:trPr>
          <w:ins w:id="8838" w:author="Admin" w:date="2020-04-29T14:54:00Z"/>
        </w:trPr>
        <w:tc>
          <w:tcPr>
            <w:tcW w:w="1993" w:type="dxa"/>
          </w:tcPr>
          <w:p w:rsidR="00807782" w:rsidRPr="004A3B9B" w:rsidRDefault="00807782" w:rsidP="00CD0268">
            <w:pPr>
              <w:spacing w:after="0" w:line="240" w:lineRule="auto"/>
              <w:jc w:val="both"/>
              <w:rPr>
                <w:ins w:id="8839" w:author="Admin" w:date="2020-04-29T14:54:00Z"/>
                <w:rFonts w:ascii="Times New Roman" w:hAnsi="Times New Roman" w:cs="Times New Roman"/>
                <w:bCs/>
                <w:lang w:val="uk-UA"/>
                <w:rPrChange w:id="8840" w:author="Admin" w:date="2020-04-29T15:34:00Z">
                  <w:rPr>
                    <w:ins w:id="8841" w:author="Admin" w:date="2020-04-29T14:54:00Z"/>
                    <w:bCs/>
                  </w:rPr>
                </w:rPrChange>
              </w:rPr>
            </w:pPr>
            <w:ins w:id="8842" w:author="Admin" w:date="2020-04-29T15:34:00Z">
              <w:r w:rsidRPr="004A3B9B">
                <w:rPr>
                  <w:rFonts w:ascii="Times New Roman" w:hAnsi="Times New Roman" w:cs="Times New Roman"/>
                  <w:bCs/>
                  <w:lang w:val="uk-UA"/>
                </w:rPr>
                <w:t>18</w:t>
              </w:r>
            </w:ins>
          </w:p>
        </w:tc>
        <w:tc>
          <w:tcPr>
            <w:tcW w:w="1178" w:type="dxa"/>
          </w:tcPr>
          <w:p w:rsidR="00807782" w:rsidRPr="004A3B9B" w:rsidRDefault="00807782" w:rsidP="00CD0268">
            <w:pPr>
              <w:spacing w:after="0" w:line="240" w:lineRule="auto"/>
              <w:jc w:val="both"/>
              <w:rPr>
                <w:ins w:id="8843" w:author="Admin" w:date="2020-04-29T14:54:00Z"/>
                <w:rFonts w:ascii="Times New Roman" w:hAnsi="Times New Roman" w:cs="Times New Roman"/>
                <w:bCs/>
              </w:rPr>
            </w:pPr>
          </w:p>
        </w:tc>
        <w:tc>
          <w:tcPr>
            <w:tcW w:w="1437" w:type="dxa"/>
          </w:tcPr>
          <w:p w:rsidR="00807782" w:rsidRPr="004A3B9B" w:rsidRDefault="00807782" w:rsidP="00CD0268">
            <w:pPr>
              <w:spacing w:after="0" w:line="240" w:lineRule="auto"/>
              <w:jc w:val="both"/>
              <w:rPr>
                <w:ins w:id="8844" w:author="Admin" w:date="2020-04-29T14:54:00Z"/>
                <w:rFonts w:ascii="Times New Roman" w:hAnsi="Times New Roman" w:cs="Times New Roman"/>
                <w:bCs/>
              </w:rPr>
            </w:pPr>
            <w:ins w:id="8845" w:author="Admin" w:date="2020-04-29T14:54:00Z">
              <w:r w:rsidRPr="004A3B9B">
                <w:rPr>
                  <w:rFonts w:ascii="Times New Roman" w:hAnsi="Times New Roman" w:cs="Times New Roman"/>
                  <w:bCs/>
                </w:rPr>
                <w:t>5922085</w:t>
              </w:r>
            </w:ins>
            <w:r w:rsidRPr="004A3B9B">
              <w:rPr>
                <w:rFonts w:ascii="Times New Roman" w:hAnsi="Times New Roman" w:cs="Times New Roman"/>
                <w:bCs/>
                <w:lang w:val="uk-UA"/>
              </w:rPr>
              <w:t>4</w:t>
            </w:r>
            <w:ins w:id="8846" w:author="Admin" w:date="2020-04-29T14:54:00Z">
              <w:r w:rsidRPr="004A3B9B">
                <w:rPr>
                  <w:rFonts w:ascii="Times New Roman" w:hAnsi="Times New Roman" w:cs="Times New Roman"/>
                  <w:bCs/>
                </w:rPr>
                <w:t>00</w:t>
              </w:r>
            </w:ins>
          </w:p>
        </w:tc>
        <w:tc>
          <w:tcPr>
            <w:tcW w:w="5472" w:type="dxa"/>
          </w:tcPr>
          <w:p w:rsidR="00807782" w:rsidRPr="004A3B9B" w:rsidRDefault="00807782" w:rsidP="00CD0268">
            <w:pPr>
              <w:spacing w:after="0" w:line="240" w:lineRule="auto"/>
              <w:jc w:val="both"/>
              <w:rPr>
                <w:ins w:id="8847" w:author="Admin" w:date="2020-04-29T14:54:00Z"/>
                <w:rFonts w:ascii="Times New Roman" w:hAnsi="Times New Roman" w:cs="Times New Roman"/>
                <w:bCs/>
                <w:color w:val="FF0000"/>
              </w:rPr>
            </w:pPr>
            <w:r w:rsidRPr="004A3B9B">
              <w:rPr>
                <w:rFonts w:ascii="Times New Roman" w:hAnsi="Times New Roman" w:cs="Times New Roman"/>
                <w:bCs/>
                <w:lang w:val="uk-UA"/>
              </w:rPr>
              <w:t>Малосамбірська</w:t>
            </w:r>
            <w:ins w:id="8848" w:author="Admin" w:date="2020-04-29T14:54:00Z">
              <w:r w:rsidRPr="004A3B9B">
                <w:rPr>
                  <w:rFonts w:ascii="Times New Roman" w:hAnsi="Times New Roman" w:cs="Times New Roman"/>
                  <w:bCs/>
                </w:rPr>
                <w:t xml:space="preserve"> сільська рада(с. </w:t>
              </w:r>
            </w:ins>
            <w:r w:rsidRPr="004A3B9B">
              <w:rPr>
                <w:rFonts w:ascii="Times New Roman" w:hAnsi="Times New Roman" w:cs="Times New Roman"/>
                <w:bCs/>
                <w:lang w:val="uk-UA"/>
              </w:rPr>
              <w:t>Малий Самбір</w:t>
            </w:r>
            <w:ins w:id="8849" w:author="Admin" w:date="2020-04-29T14:54:00Z">
              <w:r w:rsidRPr="004A3B9B">
                <w:rPr>
                  <w:rFonts w:ascii="Times New Roman" w:hAnsi="Times New Roman" w:cs="Times New Roman"/>
                  <w:bCs/>
                </w:rPr>
                <w:t>)</w:t>
              </w:r>
            </w:ins>
          </w:p>
        </w:tc>
      </w:tr>
    </w:tbl>
    <w:p w:rsidR="00807782" w:rsidRPr="004A3B9B" w:rsidRDefault="00807782" w:rsidP="00807782">
      <w:pPr>
        <w:spacing w:after="0" w:line="240" w:lineRule="auto"/>
        <w:rPr>
          <w:ins w:id="8850" w:author="Admin" w:date="2020-04-29T14:54:00Z"/>
          <w:rFonts w:ascii="Times New Roman" w:hAnsi="Times New Roman" w:cs="Times New Roman"/>
        </w:rPr>
      </w:pP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520"/>
      </w:tblGrid>
      <w:tr w:rsidR="00807782" w:rsidRPr="004A3B9B" w:rsidTr="00CD0268">
        <w:trPr>
          <w:ins w:id="8851" w:author="Admin" w:date="2020-04-29T14:54:00Z"/>
        </w:trPr>
        <w:tc>
          <w:tcPr>
            <w:tcW w:w="7560" w:type="dxa"/>
          </w:tcPr>
          <w:p w:rsidR="00807782" w:rsidRPr="004A3B9B" w:rsidRDefault="00807782" w:rsidP="00CD0268">
            <w:pPr>
              <w:pStyle w:val="2"/>
              <w:spacing w:after="0"/>
              <w:jc w:val="center"/>
              <w:rPr>
                <w:ins w:id="8852" w:author="Admin" w:date="2020-04-29T14:54:00Z"/>
                <w:rFonts w:ascii="Times New Roman" w:hAnsi="Times New Roman"/>
                <w:spacing w:val="-4"/>
                <w:sz w:val="24"/>
              </w:rPr>
            </w:pPr>
            <w:ins w:id="8853" w:author="Admin" w:date="2020-04-29T14:54:00Z">
              <w:r w:rsidRPr="004A3B9B">
                <w:rPr>
                  <w:rFonts w:ascii="Times New Roman" w:hAnsi="Times New Roman"/>
                  <w:spacing w:val="-4"/>
                  <w:sz w:val="24"/>
                </w:rPr>
                <w:t>Група платників, категорія/цільове призначення земельних ділянок</w:t>
              </w:r>
            </w:ins>
          </w:p>
        </w:tc>
        <w:tc>
          <w:tcPr>
            <w:tcW w:w="2520" w:type="dxa"/>
          </w:tcPr>
          <w:p w:rsidR="00807782" w:rsidRPr="004A3B9B" w:rsidRDefault="00807782" w:rsidP="00CD0268">
            <w:pPr>
              <w:pStyle w:val="2"/>
              <w:spacing w:after="0"/>
              <w:jc w:val="center"/>
              <w:rPr>
                <w:ins w:id="8854" w:author="Admin" w:date="2020-04-29T14:54:00Z"/>
                <w:rFonts w:ascii="Times New Roman" w:hAnsi="Times New Roman"/>
                <w:spacing w:val="-4"/>
                <w:sz w:val="24"/>
              </w:rPr>
            </w:pPr>
            <w:ins w:id="8855" w:author="Admin" w:date="2020-04-29T14:54:00Z">
              <w:r w:rsidRPr="004A3B9B">
                <w:rPr>
                  <w:rFonts w:ascii="Times New Roman" w:hAnsi="Times New Roman"/>
                  <w:spacing w:val="-4"/>
                  <w:sz w:val="24"/>
                </w:rPr>
                <w:t xml:space="preserve">Розмір пільги </w:t>
              </w:r>
            </w:ins>
          </w:p>
          <w:p w:rsidR="00807782" w:rsidRPr="004A3B9B" w:rsidRDefault="00807782" w:rsidP="00CD0268">
            <w:pPr>
              <w:pStyle w:val="2"/>
              <w:spacing w:after="0"/>
              <w:jc w:val="center"/>
              <w:rPr>
                <w:ins w:id="8856" w:author="Admin" w:date="2020-04-29T14:54:00Z"/>
                <w:rFonts w:ascii="Times New Roman" w:hAnsi="Times New Roman"/>
                <w:spacing w:val="-4"/>
                <w:sz w:val="24"/>
              </w:rPr>
            </w:pPr>
            <w:ins w:id="8857" w:author="Admin" w:date="2020-04-29T14:54:00Z">
              <w:r w:rsidRPr="004A3B9B">
                <w:rPr>
                  <w:rFonts w:ascii="Times New Roman" w:hAnsi="Times New Roman"/>
                  <w:spacing w:val="-4"/>
                  <w:sz w:val="24"/>
                </w:rPr>
                <w:t>(у відсотках)</w:t>
              </w:r>
            </w:ins>
          </w:p>
        </w:tc>
      </w:tr>
      <w:tr w:rsidR="00807782" w:rsidRPr="004A3B9B" w:rsidTr="00CD0268">
        <w:trPr>
          <w:ins w:id="8858" w:author="Admin" w:date="2020-04-29T14:54:00Z"/>
        </w:trPr>
        <w:tc>
          <w:tcPr>
            <w:tcW w:w="7560" w:type="dxa"/>
          </w:tcPr>
          <w:p w:rsidR="00807782" w:rsidRPr="004A3B9B" w:rsidRDefault="00807782" w:rsidP="00CD0268">
            <w:pPr>
              <w:pStyle w:val="2"/>
              <w:spacing w:after="0"/>
              <w:jc w:val="center"/>
              <w:rPr>
                <w:ins w:id="8859" w:author="Admin" w:date="2020-04-29T14:54:00Z"/>
                <w:rFonts w:ascii="Times New Roman" w:hAnsi="Times New Roman"/>
                <w:i w:val="0"/>
                <w:spacing w:val="-4"/>
                <w:sz w:val="24"/>
              </w:rPr>
            </w:pPr>
            <w:ins w:id="8860" w:author="Admin" w:date="2020-04-29T14:54:00Z">
              <w:r w:rsidRPr="004A3B9B">
                <w:rPr>
                  <w:rFonts w:ascii="Times New Roman" w:hAnsi="Times New Roman"/>
                  <w:spacing w:val="-4"/>
                  <w:sz w:val="24"/>
                </w:rPr>
                <w:t>1</w:t>
              </w:r>
            </w:ins>
          </w:p>
        </w:tc>
        <w:tc>
          <w:tcPr>
            <w:tcW w:w="2520" w:type="dxa"/>
          </w:tcPr>
          <w:p w:rsidR="00807782" w:rsidRPr="004A3B9B" w:rsidRDefault="00807782" w:rsidP="00CD0268">
            <w:pPr>
              <w:pStyle w:val="2"/>
              <w:spacing w:after="0"/>
              <w:jc w:val="center"/>
              <w:rPr>
                <w:ins w:id="8861" w:author="Admin" w:date="2020-04-29T14:54:00Z"/>
                <w:rFonts w:ascii="Times New Roman" w:hAnsi="Times New Roman"/>
                <w:i w:val="0"/>
                <w:spacing w:val="-4"/>
                <w:sz w:val="24"/>
              </w:rPr>
            </w:pPr>
            <w:ins w:id="8862" w:author="Admin" w:date="2020-04-29T14:54:00Z">
              <w:r w:rsidRPr="004A3B9B">
                <w:rPr>
                  <w:rFonts w:ascii="Times New Roman" w:hAnsi="Times New Roman"/>
                  <w:spacing w:val="-4"/>
                  <w:sz w:val="24"/>
                </w:rPr>
                <w:t>2</w:t>
              </w:r>
            </w:ins>
          </w:p>
        </w:tc>
      </w:tr>
      <w:tr w:rsidR="00807782" w:rsidRPr="004A3B9B" w:rsidTr="00CD0268">
        <w:trPr>
          <w:ins w:id="8863" w:author="Admin" w:date="2020-04-29T14:54:00Z"/>
        </w:trPr>
        <w:tc>
          <w:tcPr>
            <w:tcW w:w="7560" w:type="dxa"/>
            <w:tcBorders>
              <w:bottom w:val="nil"/>
            </w:tcBorders>
          </w:tcPr>
          <w:p w:rsidR="00807782" w:rsidRPr="00EC0BA1" w:rsidRDefault="00807782" w:rsidP="00CD0268">
            <w:pPr>
              <w:pStyle w:val="StyleZakonu0"/>
              <w:spacing w:after="0" w:line="240" w:lineRule="auto"/>
              <w:ind w:firstLine="0"/>
              <w:rPr>
                <w:ins w:id="8864" w:author="Admin" w:date="2020-04-29T14:54:00Z"/>
                <w:rFonts w:ascii="Times New Roman" w:hAnsi="Times New Roman" w:cs="Times New Roman"/>
                <w:i/>
                <w:sz w:val="20"/>
                <w:szCs w:val="20"/>
                <w:lang w:eastAsia="en-US"/>
              </w:rPr>
            </w:pPr>
            <w:ins w:id="8865" w:author="Admin" w:date="2020-04-29T14:54:00Z">
              <w:r w:rsidRPr="00EC0BA1">
                <w:rPr>
                  <w:rStyle w:val="1e"/>
                  <w:rFonts w:eastAsia="Calibri"/>
                  <w:sz w:val="20"/>
                  <w:szCs w:val="20"/>
                </w:rPr>
                <w:t xml:space="preserve">Органи  державної влади та місцевого самоврядування, а також організації, створені ними в установленому порядку, що повністю утримуються за рахунок відповідного державного,або місцевого бюджету, що є неприбутковими та включені до Реєстру неприбуткових установ та організацій, за земельні ділянки, на яких розміщені їх адміністративні та інші споруди. У разі виключення таких установ та організацій з </w:t>
              </w:r>
              <w:r w:rsidRPr="00EC0BA1">
                <w:rPr>
                  <w:rStyle w:val="1e"/>
                  <w:rFonts w:eastAsia="Calibri"/>
                  <w:sz w:val="20"/>
                  <w:szCs w:val="20"/>
                </w:rPr>
                <w:lastRenderedPageBreak/>
                <w:t xml:space="preserve">Реєстру неприбуткових установ та організацій, декларація подається  платником податку протягом 30 календарних днів з дня включення, а податок сплачується починаючи з місяця, наступного за місцем, в якому відбулося виключення з Реєстру неприбуткових  установ та організацій. </w:t>
              </w:r>
              <w:r w:rsidRPr="00EC0BA1">
                <w:rPr>
                  <w:rFonts w:ascii="Times New Roman" w:hAnsi="Times New Roman" w:cs="Times New Roman"/>
                  <w:i/>
                  <w:sz w:val="20"/>
                  <w:szCs w:val="20"/>
                  <w:lang w:eastAsia="en-US"/>
                </w:rPr>
                <w:t>в тому числі землі громадської забудови / для будівництва та обслуговування будівель органів державної влади та місцевого самоврядування.</w:t>
              </w:r>
            </w:ins>
          </w:p>
        </w:tc>
        <w:tc>
          <w:tcPr>
            <w:tcW w:w="2520" w:type="dxa"/>
            <w:tcBorders>
              <w:bottom w:val="nil"/>
            </w:tcBorders>
          </w:tcPr>
          <w:p w:rsidR="00807782" w:rsidRPr="00EC0BA1" w:rsidRDefault="00807782" w:rsidP="00CD0268">
            <w:pPr>
              <w:pStyle w:val="2"/>
              <w:spacing w:after="0"/>
              <w:jc w:val="center"/>
              <w:rPr>
                <w:ins w:id="8866" w:author="Admin" w:date="2020-04-29T14:54:00Z"/>
                <w:rFonts w:ascii="Times New Roman" w:hAnsi="Times New Roman"/>
                <w:spacing w:val="-4"/>
                <w:sz w:val="20"/>
                <w:szCs w:val="20"/>
              </w:rPr>
            </w:pPr>
            <w:ins w:id="8867" w:author="Admin" w:date="2020-04-29T14:54:00Z">
              <w:r w:rsidRPr="00EC0BA1">
                <w:rPr>
                  <w:rFonts w:ascii="Times New Roman" w:hAnsi="Times New Roman"/>
                  <w:spacing w:val="-4"/>
                  <w:sz w:val="20"/>
                  <w:szCs w:val="20"/>
                </w:rPr>
                <w:lastRenderedPageBreak/>
                <w:t>100</w:t>
              </w:r>
            </w:ins>
          </w:p>
        </w:tc>
      </w:tr>
      <w:tr w:rsidR="00807782" w:rsidRPr="004A3B9B" w:rsidTr="00CD0268">
        <w:trPr>
          <w:ins w:id="8868" w:author="Admin" w:date="2020-04-29T14:54:00Z"/>
        </w:trPr>
        <w:tc>
          <w:tcPr>
            <w:tcW w:w="7560" w:type="dxa"/>
          </w:tcPr>
          <w:p w:rsidR="00807782" w:rsidRPr="00EC0BA1" w:rsidRDefault="00807782" w:rsidP="00CD0268">
            <w:pPr>
              <w:spacing w:after="0" w:line="240" w:lineRule="auto"/>
              <w:jc w:val="both"/>
              <w:rPr>
                <w:ins w:id="8869" w:author="Admin" w:date="2020-04-29T14:54:00Z"/>
                <w:rFonts w:ascii="Times New Roman" w:hAnsi="Times New Roman" w:cs="Times New Roman"/>
                <w:bCs/>
                <w:sz w:val="20"/>
                <w:szCs w:val="20"/>
              </w:rPr>
            </w:pPr>
            <w:ins w:id="8870" w:author="Admin" w:date="2020-04-29T14:54:00Z">
              <w:r w:rsidRPr="00EC0BA1">
                <w:rPr>
                  <w:rFonts w:ascii="Times New Roman" w:hAnsi="Times New Roman" w:cs="Times New Roman"/>
                  <w:sz w:val="20"/>
                  <w:szCs w:val="20"/>
                </w:rPr>
                <w:lastRenderedPageBreak/>
                <w:t>Військові формування</w:t>
              </w:r>
              <w:r w:rsidRPr="00EC0BA1">
                <w:rPr>
                  <w:rFonts w:ascii="Times New Roman" w:hAnsi="Times New Roman" w:cs="Times New Roman"/>
                  <w:bCs/>
                  <w:sz w:val="20"/>
                  <w:szCs w:val="20"/>
                </w:rPr>
                <w:t xml:space="preserve">, утворені відповідно до законів України, установи та організації Збройних Сил України, які повністю утримуються за рахунок коштів </w:t>
              </w:r>
              <w:proofErr w:type="gramStart"/>
              <w:r w:rsidRPr="00EC0BA1">
                <w:rPr>
                  <w:rFonts w:ascii="Times New Roman" w:hAnsi="Times New Roman" w:cs="Times New Roman"/>
                  <w:bCs/>
                  <w:sz w:val="20"/>
                  <w:szCs w:val="20"/>
                </w:rPr>
                <w:t>державного</w:t>
              </w:r>
              <w:proofErr w:type="gramEnd"/>
              <w:r w:rsidRPr="00EC0BA1">
                <w:rPr>
                  <w:rFonts w:ascii="Times New Roman" w:hAnsi="Times New Roman" w:cs="Times New Roman"/>
                  <w:bCs/>
                  <w:sz w:val="20"/>
                  <w:szCs w:val="20"/>
                </w:rPr>
                <w:t xml:space="preserve"> бюджету, </w:t>
              </w:r>
            </w:ins>
          </w:p>
          <w:p w:rsidR="00807782" w:rsidRPr="00EC0BA1" w:rsidRDefault="00807782" w:rsidP="00CD0268">
            <w:pPr>
              <w:spacing w:after="0" w:line="240" w:lineRule="auto"/>
              <w:jc w:val="both"/>
              <w:rPr>
                <w:ins w:id="8871" w:author="Admin" w:date="2020-04-29T14:54:00Z"/>
                <w:rFonts w:ascii="Times New Roman" w:hAnsi="Times New Roman" w:cs="Times New Roman"/>
                <w:bCs/>
                <w:i/>
                <w:sz w:val="20"/>
                <w:szCs w:val="20"/>
              </w:rPr>
            </w:pPr>
            <w:proofErr w:type="gramStart"/>
            <w:ins w:id="8872" w:author="Admin" w:date="2020-04-29T14:54:00Z">
              <w:r w:rsidRPr="00EC0BA1">
                <w:rPr>
                  <w:rFonts w:ascii="Times New Roman" w:hAnsi="Times New Roman" w:cs="Times New Roman"/>
                  <w:bCs/>
                  <w:i/>
                  <w:sz w:val="20"/>
                  <w:szCs w:val="20"/>
                </w:rPr>
                <w:t>землі оборони / для розміщення та постійної діяльності Збройних сил України, для розміщення та постійної діяльності внутрішніх військ МВС, для розміщення та постійної діяльності Служби безпеки України, для розміщення та постійної діяльності інших створених відповідно до законів України військових</w:t>
              </w:r>
              <w:proofErr w:type="gramEnd"/>
              <w:r w:rsidRPr="00EC0BA1">
                <w:rPr>
                  <w:rFonts w:ascii="Times New Roman" w:hAnsi="Times New Roman" w:cs="Times New Roman"/>
                  <w:bCs/>
                  <w:i/>
                  <w:sz w:val="20"/>
                  <w:szCs w:val="20"/>
                </w:rPr>
                <w:t xml:space="preserve"> формувань</w:t>
              </w:r>
            </w:ins>
          </w:p>
        </w:tc>
        <w:tc>
          <w:tcPr>
            <w:tcW w:w="2520" w:type="dxa"/>
          </w:tcPr>
          <w:p w:rsidR="00807782" w:rsidRPr="00EC0BA1" w:rsidRDefault="00807782" w:rsidP="00CD0268">
            <w:pPr>
              <w:pStyle w:val="2"/>
              <w:spacing w:after="0"/>
              <w:jc w:val="center"/>
              <w:rPr>
                <w:ins w:id="8873" w:author="Admin" w:date="2020-04-29T14:54:00Z"/>
                <w:rFonts w:ascii="Times New Roman" w:hAnsi="Times New Roman"/>
                <w:spacing w:val="-4"/>
                <w:sz w:val="20"/>
                <w:szCs w:val="20"/>
              </w:rPr>
            </w:pPr>
            <w:ins w:id="8874" w:author="Admin" w:date="2020-04-29T14:54:00Z">
              <w:r w:rsidRPr="00EC0BA1">
                <w:rPr>
                  <w:rFonts w:ascii="Times New Roman" w:hAnsi="Times New Roman"/>
                  <w:spacing w:val="-4"/>
                  <w:sz w:val="20"/>
                  <w:szCs w:val="20"/>
                </w:rPr>
                <w:t>100</w:t>
              </w:r>
            </w:ins>
          </w:p>
        </w:tc>
      </w:tr>
      <w:tr w:rsidR="00807782" w:rsidRPr="004A3B9B" w:rsidTr="00CD0268">
        <w:trPr>
          <w:ins w:id="8875" w:author="Admin" w:date="2020-04-29T14:54:00Z"/>
        </w:trPr>
        <w:tc>
          <w:tcPr>
            <w:tcW w:w="7560" w:type="dxa"/>
          </w:tcPr>
          <w:p w:rsidR="00807782" w:rsidRPr="00EC0BA1" w:rsidRDefault="00807782" w:rsidP="00CD0268">
            <w:pPr>
              <w:spacing w:after="0" w:line="240" w:lineRule="auto"/>
              <w:jc w:val="both"/>
              <w:rPr>
                <w:ins w:id="8876" w:author="Admin" w:date="2020-04-29T14:54:00Z"/>
                <w:rFonts w:ascii="Times New Roman" w:hAnsi="Times New Roman" w:cs="Times New Roman"/>
                <w:sz w:val="20"/>
                <w:szCs w:val="20"/>
              </w:rPr>
            </w:pPr>
            <w:ins w:id="8877" w:author="Admin" w:date="2020-04-29T14:54:00Z">
              <w:r w:rsidRPr="00EC0BA1">
                <w:rPr>
                  <w:rFonts w:ascii="Times New Roman" w:hAnsi="Times New Roman" w:cs="Times New Roman"/>
                  <w:sz w:val="20"/>
                  <w:szCs w:val="20"/>
                </w:rPr>
                <w:t>Підрозділи</w:t>
              </w:r>
              <w:proofErr w:type="gramStart"/>
              <w:r w:rsidRPr="00EC0BA1">
                <w:rPr>
                  <w:rFonts w:ascii="Times New Roman" w:hAnsi="Times New Roman" w:cs="Times New Roman"/>
                  <w:sz w:val="20"/>
                  <w:szCs w:val="20"/>
                </w:rPr>
                <w:t xml:space="preserve"> Д</w:t>
              </w:r>
              <w:proofErr w:type="gramEnd"/>
              <w:r w:rsidRPr="00EC0BA1">
                <w:rPr>
                  <w:rFonts w:ascii="Times New Roman" w:hAnsi="Times New Roman" w:cs="Times New Roman"/>
                  <w:sz w:val="20"/>
                  <w:szCs w:val="20"/>
                </w:rPr>
                <w:t xml:space="preserve">ержавної служби України з надзвичайних ситуацій, які повністю утримуються за рахунок коштів державного бюджету, </w:t>
              </w:r>
            </w:ins>
          </w:p>
          <w:p w:rsidR="00807782" w:rsidRPr="00EC0BA1" w:rsidRDefault="00807782" w:rsidP="00CD0268">
            <w:pPr>
              <w:spacing w:after="0" w:line="240" w:lineRule="auto"/>
              <w:jc w:val="both"/>
              <w:rPr>
                <w:ins w:id="8878" w:author="Admin" w:date="2020-04-29T14:54:00Z"/>
                <w:rFonts w:ascii="Times New Roman" w:hAnsi="Times New Roman" w:cs="Times New Roman"/>
                <w:sz w:val="20"/>
                <w:szCs w:val="20"/>
              </w:rPr>
            </w:pPr>
            <w:ins w:id="8879" w:author="Admin" w:date="2020-04-29T14:54:00Z">
              <w:r w:rsidRPr="00EC0BA1">
                <w:rPr>
                  <w:rFonts w:ascii="Times New Roman" w:hAnsi="Times New Roman" w:cs="Times New Roman"/>
                  <w:i/>
                  <w:sz w:val="20"/>
                  <w:szCs w:val="20"/>
                </w:rPr>
                <w:t>землі громадської забудови / для розміщення та постійної діяльності органів МНС.</w:t>
              </w:r>
            </w:ins>
          </w:p>
        </w:tc>
        <w:tc>
          <w:tcPr>
            <w:tcW w:w="2520" w:type="dxa"/>
          </w:tcPr>
          <w:p w:rsidR="00807782" w:rsidRPr="00EC0BA1" w:rsidRDefault="00807782" w:rsidP="00CD0268">
            <w:pPr>
              <w:pStyle w:val="2"/>
              <w:spacing w:after="0"/>
              <w:jc w:val="center"/>
              <w:rPr>
                <w:ins w:id="8880" w:author="Admin" w:date="2020-04-29T14:54:00Z"/>
                <w:rFonts w:ascii="Times New Roman" w:hAnsi="Times New Roman"/>
                <w:spacing w:val="-4"/>
                <w:sz w:val="20"/>
                <w:szCs w:val="20"/>
              </w:rPr>
            </w:pPr>
            <w:ins w:id="8881" w:author="Admin" w:date="2020-04-29T14:54:00Z">
              <w:r w:rsidRPr="00EC0BA1">
                <w:rPr>
                  <w:rFonts w:ascii="Times New Roman" w:hAnsi="Times New Roman"/>
                  <w:spacing w:val="-4"/>
                  <w:sz w:val="20"/>
                  <w:szCs w:val="20"/>
                </w:rPr>
                <w:t>100</w:t>
              </w:r>
            </w:ins>
          </w:p>
        </w:tc>
      </w:tr>
    </w:tbl>
    <w:p w:rsidR="00807782" w:rsidRPr="004A3B9B" w:rsidDel="005D020A" w:rsidRDefault="00807782" w:rsidP="00807782">
      <w:pPr>
        <w:pStyle w:val="afd"/>
        <w:spacing w:before="0" w:after="0" w:line="240" w:lineRule="auto"/>
        <w:ind w:firstLine="0"/>
        <w:jc w:val="center"/>
        <w:rPr>
          <w:del w:id="8882" w:author="Admin" w:date="2020-04-29T14:54:00Z"/>
          <w:rFonts w:ascii="Times New Roman" w:hAnsi="Times New Roman"/>
          <w:sz w:val="21"/>
          <w:szCs w:val="21"/>
        </w:rPr>
      </w:pPr>
    </w:p>
    <w:tbl>
      <w:tblPr>
        <w:tblpPr w:leftFromText="180" w:rightFromText="180" w:vertAnchor="text" w:tblpX="108" w:tblpY="1"/>
        <w:tblOverlap w:val="never"/>
        <w:tblW w:w="1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701"/>
        <w:gridCol w:w="5670"/>
        <w:gridCol w:w="4080"/>
      </w:tblGrid>
      <w:tr w:rsidR="00807782" w:rsidRPr="004A3B9B" w:rsidDel="005D020A" w:rsidTr="00CD0268">
        <w:trPr>
          <w:trHeight w:val="1123"/>
          <w:del w:id="8883" w:author="Admin" w:date="2020-04-29T14:54:00Z"/>
        </w:trPr>
        <w:tc>
          <w:tcPr>
            <w:tcW w:w="959" w:type="dxa"/>
            <w:vAlign w:val="center"/>
          </w:tcPr>
          <w:p w:rsidR="00807782" w:rsidRPr="004A3B9B" w:rsidDel="005D020A" w:rsidRDefault="00807782" w:rsidP="00CD0268">
            <w:pPr>
              <w:pStyle w:val="afd"/>
              <w:spacing w:before="0" w:after="0" w:line="240" w:lineRule="auto"/>
              <w:ind w:right="-108" w:firstLine="0"/>
              <w:jc w:val="center"/>
              <w:rPr>
                <w:del w:id="8884" w:author="Admin" w:date="2020-04-29T14:54:00Z"/>
                <w:rFonts w:ascii="Times New Roman" w:hAnsi="Times New Roman"/>
                <w:sz w:val="22"/>
                <w:szCs w:val="22"/>
              </w:rPr>
            </w:pPr>
            <w:del w:id="8885" w:author="Admin" w:date="2020-04-29T14:54:00Z">
              <w:r w:rsidRPr="004A3B9B" w:rsidDel="005D020A">
                <w:rPr>
                  <w:rFonts w:ascii="Times New Roman" w:hAnsi="Times New Roman"/>
                  <w:sz w:val="22"/>
                  <w:szCs w:val="22"/>
                </w:rPr>
                <w:delText>Код області</w:delText>
              </w:r>
            </w:del>
          </w:p>
        </w:tc>
        <w:tc>
          <w:tcPr>
            <w:tcW w:w="1276" w:type="dxa"/>
            <w:vAlign w:val="center"/>
          </w:tcPr>
          <w:p w:rsidR="00807782" w:rsidRPr="004A3B9B" w:rsidDel="005D020A" w:rsidRDefault="00807782" w:rsidP="00CD0268">
            <w:pPr>
              <w:pStyle w:val="afd"/>
              <w:spacing w:before="0" w:after="0" w:line="240" w:lineRule="auto"/>
              <w:ind w:firstLine="28"/>
              <w:jc w:val="center"/>
              <w:rPr>
                <w:del w:id="8886" w:author="Admin" w:date="2020-04-29T14:54:00Z"/>
                <w:rFonts w:ascii="Times New Roman" w:hAnsi="Times New Roman"/>
                <w:sz w:val="22"/>
                <w:szCs w:val="22"/>
              </w:rPr>
            </w:pPr>
            <w:del w:id="8887" w:author="Admin" w:date="2020-04-29T14:54:00Z">
              <w:r w:rsidRPr="004A3B9B" w:rsidDel="005D020A">
                <w:rPr>
                  <w:rFonts w:ascii="Times New Roman" w:hAnsi="Times New Roman"/>
                  <w:sz w:val="22"/>
                  <w:szCs w:val="22"/>
                </w:rPr>
                <w:delText>Код району</w:delText>
              </w:r>
            </w:del>
          </w:p>
        </w:tc>
        <w:tc>
          <w:tcPr>
            <w:tcW w:w="1701" w:type="dxa"/>
            <w:vAlign w:val="center"/>
          </w:tcPr>
          <w:p w:rsidR="00807782" w:rsidRPr="004A3B9B" w:rsidDel="005D020A" w:rsidRDefault="00807782" w:rsidP="00CD0268">
            <w:pPr>
              <w:pStyle w:val="afd"/>
              <w:spacing w:before="0" w:after="0" w:line="240" w:lineRule="auto"/>
              <w:ind w:right="-37" w:firstLine="28"/>
              <w:jc w:val="center"/>
              <w:rPr>
                <w:del w:id="8888" w:author="Admin" w:date="2020-04-29T14:54:00Z"/>
                <w:rFonts w:ascii="Times New Roman" w:hAnsi="Times New Roman"/>
                <w:sz w:val="22"/>
                <w:szCs w:val="22"/>
              </w:rPr>
            </w:pPr>
            <w:del w:id="8889" w:author="Admin" w:date="2020-04-29T14:54:00Z">
              <w:r w:rsidRPr="004A3B9B" w:rsidDel="005D020A">
                <w:rPr>
                  <w:rFonts w:ascii="Times New Roman" w:hAnsi="Times New Roman"/>
                  <w:sz w:val="22"/>
                  <w:szCs w:val="22"/>
                </w:rPr>
                <w:delText>Код згідно з КОАТУУ</w:delText>
              </w:r>
            </w:del>
          </w:p>
        </w:tc>
        <w:tc>
          <w:tcPr>
            <w:tcW w:w="5670" w:type="dxa"/>
            <w:vAlign w:val="center"/>
          </w:tcPr>
          <w:p w:rsidR="00807782" w:rsidRPr="004A3B9B" w:rsidDel="005D020A" w:rsidRDefault="00807782" w:rsidP="00CD0268">
            <w:pPr>
              <w:pStyle w:val="afd"/>
              <w:spacing w:before="0" w:after="0" w:line="240" w:lineRule="auto"/>
              <w:ind w:firstLine="0"/>
              <w:jc w:val="center"/>
              <w:rPr>
                <w:del w:id="8890" w:author="Admin" w:date="2020-04-29T14:54:00Z"/>
                <w:rFonts w:ascii="Times New Roman" w:hAnsi="Times New Roman"/>
                <w:sz w:val="22"/>
                <w:szCs w:val="22"/>
              </w:rPr>
            </w:pPr>
            <w:del w:id="8891" w:author="Admin" w:date="2020-04-29T14:54:00Z">
              <w:r w:rsidRPr="004A3B9B" w:rsidDel="005D020A">
                <w:rPr>
                  <w:rFonts w:ascii="Times New Roman" w:hAnsi="Times New Roman"/>
                  <w:sz w:val="22"/>
                  <w:szCs w:val="22"/>
                </w:rPr>
                <w:delText>Найменування адміністративно-територіальної одиниці або населеного пункту, або території об’єднаної територіальної громади</w:delText>
              </w:r>
            </w:del>
          </w:p>
        </w:tc>
        <w:tc>
          <w:tcPr>
            <w:tcW w:w="4080" w:type="dxa"/>
            <w:tcBorders>
              <w:top w:val="nil"/>
              <w:bottom w:val="nil"/>
              <w:right w:val="nil"/>
            </w:tcBorders>
            <w:vAlign w:val="center"/>
          </w:tcPr>
          <w:p w:rsidR="00807782" w:rsidRPr="004A3B9B" w:rsidDel="005D020A" w:rsidRDefault="00807782" w:rsidP="00CD0268">
            <w:pPr>
              <w:pStyle w:val="afd"/>
              <w:spacing w:before="0" w:after="0" w:line="240" w:lineRule="auto"/>
              <w:ind w:firstLine="28"/>
              <w:jc w:val="center"/>
              <w:rPr>
                <w:del w:id="8892" w:author="Admin" w:date="2020-04-29T14:54:00Z"/>
                <w:rFonts w:ascii="Times New Roman" w:hAnsi="Times New Roman"/>
                <w:sz w:val="22"/>
                <w:szCs w:val="22"/>
              </w:rPr>
            </w:pPr>
          </w:p>
          <w:p w:rsidR="00807782" w:rsidRPr="004A3B9B" w:rsidDel="005D020A" w:rsidRDefault="00807782" w:rsidP="00CD0268">
            <w:pPr>
              <w:spacing w:after="0" w:line="240" w:lineRule="auto"/>
              <w:rPr>
                <w:del w:id="8893" w:author="Admin" w:date="2020-04-29T14:54:00Z"/>
                <w:rFonts w:ascii="Times New Roman" w:hAnsi="Times New Roman" w:cs="Times New Roman"/>
              </w:rPr>
            </w:pPr>
          </w:p>
          <w:p w:rsidR="00807782" w:rsidRPr="004A3B9B" w:rsidDel="005D020A" w:rsidRDefault="00807782" w:rsidP="00CD0268">
            <w:pPr>
              <w:spacing w:after="0" w:line="240" w:lineRule="auto"/>
              <w:rPr>
                <w:del w:id="8894" w:author="Admin" w:date="2020-04-29T14:54:00Z"/>
                <w:rFonts w:ascii="Times New Roman" w:hAnsi="Times New Roman" w:cs="Times New Roman"/>
              </w:rPr>
            </w:pPr>
          </w:p>
          <w:p w:rsidR="00807782" w:rsidRPr="004A3B9B" w:rsidDel="005D020A" w:rsidRDefault="00807782" w:rsidP="00CD0268">
            <w:pPr>
              <w:spacing w:after="0" w:line="240" w:lineRule="auto"/>
              <w:rPr>
                <w:del w:id="8895" w:author="Admin" w:date="2020-04-29T14:54:00Z"/>
                <w:rFonts w:ascii="Times New Roman" w:hAnsi="Times New Roman" w:cs="Times New Roman"/>
              </w:rPr>
            </w:pPr>
          </w:p>
          <w:p w:rsidR="00807782" w:rsidRPr="004A3B9B" w:rsidDel="005D020A" w:rsidRDefault="00807782" w:rsidP="00CD0268">
            <w:pPr>
              <w:spacing w:after="0" w:line="240" w:lineRule="auto"/>
              <w:rPr>
                <w:del w:id="8896" w:author="Admin" w:date="2020-04-29T14:54:00Z"/>
                <w:rFonts w:ascii="Times New Roman" w:hAnsi="Times New Roman" w:cs="Times New Roman"/>
              </w:rPr>
            </w:pPr>
          </w:p>
        </w:tc>
      </w:tr>
      <w:tr w:rsidR="00807782" w:rsidRPr="004A3B9B" w:rsidDel="005D020A" w:rsidTr="00CD0268">
        <w:trPr>
          <w:trHeight w:val="558"/>
          <w:del w:id="8897" w:author="Admin" w:date="2020-04-29T14:54:00Z"/>
        </w:trPr>
        <w:tc>
          <w:tcPr>
            <w:tcW w:w="959" w:type="dxa"/>
            <w:vAlign w:val="center"/>
          </w:tcPr>
          <w:p w:rsidR="00807782" w:rsidRPr="004A3B9B" w:rsidDel="005D020A" w:rsidRDefault="00807782" w:rsidP="00CD0268">
            <w:pPr>
              <w:pStyle w:val="afd"/>
              <w:spacing w:before="0" w:after="0" w:line="240" w:lineRule="auto"/>
              <w:ind w:firstLine="0"/>
              <w:jc w:val="center"/>
              <w:rPr>
                <w:del w:id="8898" w:author="Admin" w:date="2020-04-29T14:54:00Z"/>
                <w:rFonts w:ascii="Times New Roman" w:hAnsi="Times New Roman"/>
                <w:sz w:val="22"/>
                <w:szCs w:val="22"/>
              </w:rPr>
            </w:pPr>
            <w:del w:id="8899" w:author="Admin" w:date="2020-04-29T14:54:00Z">
              <w:r w:rsidRPr="004A3B9B" w:rsidDel="005D020A">
                <w:rPr>
                  <w:rFonts w:ascii="Times New Roman" w:hAnsi="Times New Roman"/>
                  <w:sz w:val="22"/>
                  <w:szCs w:val="22"/>
                </w:rPr>
                <w:delText>02</w:delText>
              </w:r>
            </w:del>
            <w:ins w:id="8900" w:author="Alieieva, Iryna GIZ UA" w:date="2020-04-23T08:02:00Z">
              <w:del w:id="8901" w:author="Admin" w:date="2020-04-29T14:54:00Z">
                <w:r w:rsidRPr="004A3B9B" w:rsidDel="005D020A">
                  <w:rPr>
                    <w:rFonts w:ascii="Times New Roman" w:hAnsi="Times New Roman"/>
                    <w:sz w:val="22"/>
                    <w:szCs w:val="22"/>
                  </w:rPr>
                  <w:delText>18</w:delText>
                </w:r>
              </w:del>
            </w:ins>
          </w:p>
        </w:tc>
        <w:tc>
          <w:tcPr>
            <w:tcW w:w="1276" w:type="dxa"/>
            <w:vAlign w:val="center"/>
          </w:tcPr>
          <w:p w:rsidR="00807782" w:rsidRPr="004A3B9B" w:rsidDel="005D020A" w:rsidRDefault="00807782" w:rsidP="00CD0268">
            <w:pPr>
              <w:pStyle w:val="afd"/>
              <w:spacing w:before="0" w:after="0" w:line="240" w:lineRule="auto"/>
              <w:ind w:firstLine="0"/>
              <w:jc w:val="center"/>
              <w:rPr>
                <w:del w:id="8902" w:author="Admin" w:date="2020-04-29T14:54:00Z"/>
                <w:rFonts w:ascii="Times New Roman" w:hAnsi="Times New Roman"/>
                <w:sz w:val="22"/>
                <w:szCs w:val="22"/>
                <w:highlight w:val="yellow"/>
                <w:rPrChange w:id="8903" w:author="Alieieva, Iryna GIZ UA" w:date="2020-04-23T08:02:00Z">
                  <w:rPr>
                    <w:del w:id="8904" w:author="Admin" w:date="2020-04-29T14:54:00Z"/>
                    <w:rFonts w:ascii="Times New Roman" w:hAnsi="Times New Roman"/>
                    <w:sz w:val="22"/>
                    <w:szCs w:val="22"/>
                  </w:rPr>
                </w:rPrChange>
              </w:rPr>
            </w:pPr>
            <w:del w:id="8905" w:author="Admin" w:date="2020-04-29T14:54:00Z">
              <w:r w:rsidRPr="00607C38">
                <w:rPr>
                  <w:rFonts w:ascii="Times New Roman" w:hAnsi="Times New Roman"/>
                  <w:highlight w:val="yellow"/>
                  <w:rPrChange w:id="8906" w:author="Alieieva, Iryna GIZ UA" w:date="2020-04-23T08:02:00Z">
                    <w:rPr>
                      <w:rFonts w:ascii="Times New Roman" w:hAnsi="Times New Roman"/>
                    </w:rPr>
                  </w:rPrChange>
                </w:rPr>
                <w:delText>0222</w:delText>
              </w:r>
            </w:del>
          </w:p>
        </w:tc>
        <w:tc>
          <w:tcPr>
            <w:tcW w:w="1701" w:type="dxa"/>
            <w:vAlign w:val="center"/>
          </w:tcPr>
          <w:p w:rsidR="00807782" w:rsidRPr="004A3B9B" w:rsidDel="005D020A" w:rsidRDefault="00807782" w:rsidP="00CD0268">
            <w:pPr>
              <w:pStyle w:val="afd"/>
              <w:spacing w:before="0" w:after="0" w:line="240" w:lineRule="auto"/>
              <w:ind w:firstLine="0"/>
              <w:jc w:val="center"/>
              <w:rPr>
                <w:del w:id="8907" w:author="Admin" w:date="2020-04-29T14:54:00Z"/>
                <w:rFonts w:ascii="Times New Roman" w:hAnsi="Times New Roman"/>
                <w:sz w:val="22"/>
                <w:szCs w:val="22"/>
                <w:highlight w:val="yellow"/>
                <w:rPrChange w:id="8908" w:author="Alieieva, Iryna GIZ UA" w:date="2020-04-23T08:02:00Z">
                  <w:rPr>
                    <w:del w:id="8909" w:author="Admin" w:date="2020-04-29T14:54:00Z"/>
                    <w:rFonts w:ascii="Times New Roman" w:hAnsi="Times New Roman"/>
                    <w:sz w:val="22"/>
                    <w:szCs w:val="22"/>
                  </w:rPr>
                </w:rPrChange>
              </w:rPr>
            </w:pPr>
            <w:del w:id="8910" w:author="Admin" w:date="2020-04-29T14:54:00Z">
              <w:r w:rsidRPr="00607C38">
                <w:rPr>
                  <w:rFonts w:ascii="Times New Roman" w:hAnsi="Times New Roman"/>
                  <w:highlight w:val="yellow"/>
                  <w:rPrChange w:id="8911" w:author="Alieieva, Iryna GIZ UA" w:date="2020-04-23T08:02:00Z">
                    <w:rPr>
                      <w:rFonts w:ascii="Times New Roman" w:hAnsi="Times New Roman"/>
                    </w:rPr>
                  </w:rPrChange>
                </w:rPr>
                <w:delText>0524310100</w:delText>
              </w:r>
            </w:del>
          </w:p>
        </w:tc>
        <w:tc>
          <w:tcPr>
            <w:tcW w:w="5670" w:type="dxa"/>
            <w:vAlign w:val="center"/>
          </w:tcPr>
          <w:p w:rsidR="00807782" w:rsidRPr="004A3B9B" w:rsidDel="005D020A" w:rsidRDefault="00807782" w:rsidP="00CD0268">
            <w:pPr>
              <w:pStyle w:val="afd"/>
              <w:spacing w:before="0" w:after="0" w:line="240" w:lineRule="auto"/>
              <w:ind w:firstLine="0"/>
              <w:jc w:val="center"/>
              <w:rPr>
                <w:del w:id="8912" w:author="Admin" w:date="2020-04-29T14:54:00Z"/>
                <w:rFonts w:ascii="Times New Roman" w:hAnsi="Times New Roman"/>
                <w:sz w:val="22"/>
                <w:szCs w:val="22"/>
              </w:rPr>
            </w:pPr>
            <w:del w:id="8913" w:author="Admin" w:date="2020-04-29T14:54:00Z">
              <w:r w:rsidRPr="004A3B9B" w:rsidDel="005D020A">
                <w:rPr>
                  <w:rFonts w:ascii="Times New Roman" w:hAnsi="Times New Roman"/>
                  <w:sz w:val="22"/>
                  <w:szCs w:val="22"/>
                </w:rPr>
                <w:delText>м.</w:delText>
              </w:r>
            </w:del>
            <w:ins w:id="8914" w:author="Alieieva, Iryna GIZ UA" w:date="2020-04-23T08:02:00Z">
              <w:del w:id="8915" w:author="Admin" w:date="2020-04-29T14:54:00Z">
                <w:r w:rsidRPr="004A3B9B" w:rsidDel="005D020A">
                  <w:rPr>
                    <w:rFonts w:ascii="Times New Roman" w:hAnsi="Times New Roman"/>
                    <w:sz w:val="22"/>
                    <w:szCs w:val="22"/>
                  </w:rPr>
                  <w:delText>……….</w:delText>
                </w:r>
              </w:del>
            </w:ins>
            <w:del w:id="8916" w:author="Admin" w:date="2020-04-29T14:54:00Z">
              <w:r w:rsidRPr="004A3B9B" w:rsidDel="005D020A">
                <w:rPr>
                  <w:rFonts w:ascii="Times New Roman" w:hAnsi="Times New Roman"/>
                  <w:sz w:val="22"/>
                  <w:szCs w:val="22"/>
                  <w:lang w:val="en-US"/>
                </w:rPr>
                <w:delText>Тульчин</w:delText>
              </w:r>
            </w:del>
          </w:p>
        </w:tc>
        <w:tc>
          <w:tcPr>
            <w:tcW w:w="4080" w:type="dxa"/>
            <w:tcBorders>
              <w:top w:val="nil"/>
              <w:bottom w:val="nil"/>
              <w:right w:val="nil"/>
            </w:tcBorders>
          </w:tcPr>
          <w:tbl>
            <w:tblPr>
              <w:tblW w:w="1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tblGrid>
            <w:tr w:rsidR="00807782" w:rsidRPr="004A3B9B" w:rsidDel="005D020A" w:rsidTr="00CD0268">
              <w:trPr>
                <w:del w:id="8917" w:author="Admin" w:date="2020-04-29T14:54:00Z"/>
              </w:trPr>
              <w:tc>
                <w:tcPr>
                  <w:tcW w:w="1800" w:type="dxa"/>
                  <w:tcBorders>
                    <w:left w:val="nil"/>
                    <w:bottom w:val="nil"/>
                    <w:right w:val="nil"/>
                  </w:tcBorders>
                </w:tcPr>
                <w:p w:rsidR="00807782" w:rsidRPr="004A3B9B" w:rsidDel="005D020A" w:rsidRDefault="00807782" w:rsidP="00CD0268">
                  <w:pPr>
                    <w:pStyle w:val="afd"/>
                    <w:framePr w:hSpace="180" w:wrap="around" w:vAnchor="text" w:hAnchor="text" w:x="108" w:y="1"/>
                    <w:spacing w:before="0" w:after="0" w:line="240" w:lineRule="auto"/>
                    <w:ind w:firstLine="0"/>
                    <w:suppressOverlap/>
                    <w:jc w:val="both"/>
                    <w:rPr>
                      <w:del w:id="8918" w:author="Admin" w:date="2020-04-29T14:54:00Z"/>
                      <w:rFonts w:ascii="Times New Roman" w:hAnsi="Times New Roman"/>
                      <w:sz w:val="22"/>
                      <w:szCs w:val="22"/>
                    </w:rPr>
                  </w:pPr>
                </w:p>
              </w:tc>
            </w:tr>
          </w:tbl>
          <w:p w:rsidR="00807782" w:rsidRPr="004A3B9B" w:rsidDel="005D020A" w:rsidRDefault="00807782" w:rsidP="00CD0268">
            <w:pPr>
              <w:pStyle w:val="afd"/>
              <w:spacing w:before="0" w:after="0" w:line="240" w:lineRule="auto"/>
              <w:ind w:firstLine="0"/>
              <w:jc w:val="both"/>
              <w:rPr>
                <w:del w:id="8919" w:author="Admin" w:date="2020-04-29T14:54:00Z"/>
                <w:rFonts w:ascii="Times New Roman" w:hAnsi="Times New Roman"/>
                <w:sz w:val="22"/>
                <w:szCs w:val="22"/>
              </w:rPr>
            </w:pPr>
          </w:p>
          <w:p w:rsidR="00807782" w:rsidRPr="004A3B9B" w:rsidDel="005D020A" w:rsidRDefault="00807782" w:rsidP="00CD0268">
            <w:pPr>
              <w:pStyle w:val="afd"/>
              <w:spacing w:before="0" w:after="0" w:line="240" w:lineRule="auto"/>
              <w:ind w:firstLine="0"/>
              <w:jc w:val="both"/>
              <w:rPr>
                <w:del w:id="8920" w:author="Admin" w:date="2020-04-29T14:54:00Z"/>
                <w:rFonts w:ascii="Times New Roman" w:hAnsi="Times New Roman"/>
                <w:sz w:val="22"/>
                <w:szCs w:val="22"/>
              </w:rPr>
            </w:pPr>
          </w:p>
        </w:tc>
      </w:tr>
      <w:tr w:rsidR="00807782" w:rsidRPr="004A3B9B" w:rsidDel="005D020A" w:rsidTr="00CD0268">
        <w:trPr>
          <w:gridAfter w:val="1"/>
          <w:wAfter w:w="4080" w:type="dxa"/>
          <w:trHeight w:val="438"/>
          <w:del w:id="8921" w:author="Admin" w:date="2020-04-29T14:54:00Z"/>
        </w:trPr>
        <w:tc>
          <w:tcPr>
            <w:tcW w:w="959" w:type="dxa"/>
            <w:vAlign w:val="center"/>
          </w:tcPr>
          <w:p w:rsidR="00807782" w:rsidRPr="004A3B9B" w:rsidDel="005D020A" w:rsidRDefault="00807782" w:rsidP="00CD0268">
            <w:pPr>
              <w:pStyle w:val="afd"/>
              <w:spacing w:before="0" w:after="0" w:line="240" w:lineRule="auto"/>
              <w:ind w:firstLine="0"/>
              <w:jc w:val="center"/>
              <w:rPr>
                <w:del w:id="8922" w:author="Admin" w:date="2020-04-29T14:54:00Z"/>
                <w:rFonts w:ascii="Times New Roman" w:hAnsi="Times New Roman"/>
                <w:sz w:val="22"/>
                <w:szCs w:val="22"/>
              </w:rPr>
            </w:pPr>
            <w:del w:id="8923" w:author="Admin" w:date="2020-04-29T14:54:00Z">
              <w:r w:rsidRPr="004A3B9B" w:rsidDel="005D020A">
                <w:rPr>
                  <w:rFonts w:ascii="Times New Roman" w:hAnsi="Times New Roman"/>
                  <w:sz w:val="22"/>
                  <w:szCs w:val="22"/>
                </w:rPr>
                <w:delText>02</w:delText>
              </w:r>
            </w:del>
            <w:ins w:id="8924" w:author="Alieieva, Iryna GIZ UA" w:date="2020-04-23T08:02:00Z">
              <w:del w:id="8925" w:author="Admin" w:date="2020-04-29T14:54:00Z">
                <w:r w:rsidRPr="004A3B9B" w:rsidDel="005D020A">
                  <w:rPr>
                    <w:rFonts w:ascii="Times New Roman" w:hAnsi="Times New Roman"/>
                    <w:sz w:val="22"/>
                    <w:szCs w:val="22"/>
                  </w:rPr>
                  <w:delText>18</w:delText>
                </w:r>
              </w:del>
            </w:ins>
          </w:p>
        </w:tc>
        <w:tc>
          <w:tcPr>
            <w:tcW w:w="1276" w:type="dxa"/>
          </w:tcPr>
          <w:p w:rsidR="00807782" w:rsidRPr="004A3B9B" w:rsidDel="005D020A" w:rsidRDefault="00807782" w:rsidP="00CD0268">
            <w:pPr>
              <w:spacing w:after="0" w:line="240" w:lineRule="auto"/>
              <w:jc w:val="center"/>
              <w:rPr>
                <w:del w:id="8926" w:author="Admin" w:date="2020-04-29T14:54:00Z"/>
                <w:rFonts w:ascii="Times New Roman" w:hAnsi="Times New Roman" w:cs="Times New Roman"/>
                <w:highlight w:val="yellow"/>
                <w:rPrChange w:id="8927" w:author="Alieieva, Iryna GIZ UA" w:date="2020-04-23T08:02:00Z">
                  <w:rPr>
                    <w:del w:id="8928" w:author="Admin" w:date="2020-04-29T14:54:00Z"/>
                  </w:rPr>
                </w:rPrChange>
              </w:rPr>
            </w:pPr>
            <w:del w:id="8929" w:author="Admin" w:date="2020-04-29T14:54:00Z">
              <w:r w:rsidRPr="00607C38">
                <w:rPr>
                  <w:rFonts w:ascii="Times New Roman" w:hAnsi="Times New Roman" w:cs="Times New Roman"/>
                  <w:highlight w:val="yellow"/>
                  <w:rPrChange w:id="8930" w:author="Alieieva, Iryna GIZ UA" w:date="2020-04-23T08:02:00Z">
                    <w:rPr/>
                  </w:rPrChange>
                </w:rPr>
                <w:delText>0222</w:delText>
              </w:r>
            </w:del>
          </w:p>
        </w:tc>
        <w:tc>
          <w:tcPr>
            <w:tcW w:w="1701" w:type="dxa"/>
            <w:vAlign w:val="center"/>
          </w:tcPr>
          <w:p w:rsidR="00807782" w:rsidRPr="004A3B9B" w:rsidDel="005D020A" w:rsidRDefault="00807782" w:rsidP="00CD0268">
            <w:pPr>
              <w:pStyle w:val="afd"/>
              <w:spacing w:before="0" w:after="0" w:line="240" w:lineRule="auto"/>
              <w:ind w:firstLine="0"/>
              <w:jc w:val="center"/>
              <w:rPr>
                <w:del w:id="8931" w:author="Admin" w:date="2020-04-29T14:54:00Z"/>
                <w:rFonts w:ascii="Times New Roman" w:hAnsi="Times New Roman"/>
                <w:sz w:val="22"/>
                <w:szCs w:val="22"/>
                <w:highlight w:val="yellow"/>
                <w:rPrChange w:id="8932" w:author="Alieieva, Iryna GIZ UA" w:date="2020-04-23T08:02:00Z">
                  <w:rPr>
                    <w:del w:id="8933" w:author="Admin" w:date="2020-04-29T14:54:00Z"/>
                    <w:rFonts w:ascii="Times New Roman" w:hAnsi="Times New Roman"/>
                    <w:sz w:val="22"/>
                    <w:szCs w:val="22"/>
                  </w:rPr>
                </w:rPrChange>
              </w:rPr>
            </w:pPr>
            <w:del w:id="8934" w:author="Admin" w:date="2020-04-29T14:54:00Z">
              <w:r w:rsidRPr="00607C38">
                <w:rPr>
                  <w:rFonts w:ascii="Times New Roman" w:hAnsi="Times New Roman"/>
                  <w:highlight w:val="yellow"/>
                  <w:rPrChange w:id="8935" w:author="Alieieva, Iryna GIZ UA" w:date="2020-04-23T08:02:00Z">
                    <w:rPr>
                      <w:rFonts w:ascii="Times New Roman" w:hAnsi="Times New Roman"/>
                    </w:rPr>
                  </w:rPrChange>
                </w:rPr>
                <w:delText>0524385400</w:delText>
              </w:r>
            </w:del>
          </w:p>
        </w:tc>
        <w:tc>
          <w:tcPr>
            <w:tcW w:w="5670" w:type="dxa"/>
            <w:vAlign w:val="center"/>
          </w:tcPr>
          <w:p w:rsidR="00807782" w:rsidRPr="004A3B9B" w:rsidDel="005D020A" w:rsidRDefault="00807782" w:rsidP="00CD0268">
            <w:pPr>
              <w:pStyle w:val="afd"/>
              <w:spacing w:before="0" w:after="0" w:line="240" w:lineRule="auto"/>
              <w:ind w:firstLine="0"/>
              <w:jc w:val="center"/>
              <w:rPr>
                <w:del w:id="8936" w:author="Admin" w:date="2020-04-29T14:54:00Z"/>
                <w:rFonts w:ascii="Times New Roman" w:hAnsi="Times New Roman"/>
                <w:sz w:val="22"/>
                <w:szCs w:val="22"/>
              </w:rPr>
            </w:pPr>
            <w:del w:id="8937" w:author="Admin" w:date="2020-04-29T14:54:00Z">
              <w:r w:rsidRPr="004A3B9B" w:rsidDel="005D020A">
                <w:rPr>
                  <w:rFonts w:ascii="Times New Roman" w:hAnsi="Times New Roman"/>
                  <w:sz w:val="22"/>
                  <w:szCs w:val="22"/>
                </w:rPr>
                <w:delText>с. Суворовське,с-ще Пестеля</w:delText>
              </w:r>
            </w:del>
          </w:p>
        </w:tc>
      </w:tr>
      <w:tr w:rsidR="00807782" w:rsidRPr="004A3B9B" w:rsidDel="005D020A" w:rsidTr="00CD0268">
        <w:trPr>
          <w:gridAfter w:val="1"/>
          <w:wAfter w:w="4080" w:type="dxa"/>
          <w:trHeight w:val="558"/>
          <w:del w:id="8938" w:author="Admin" w:date="2020-04-29T14:54:00Z"/>
        </w:trPr>
        <w:tc>
          <w:tcPr>
            <w:tcW w:w="959" w:type="dxa"/>
            <w:vAlign w:val="center"/>
          </w:tcPr>
          <w:p w:rsidR="00807782" w:rsidRPr="004A3B9B" w:rsidDel="005D020A" w:rsidRDefault="00807782" w:rsidP="00CD0268">
            <w:pPr>
              <w:pStyle w:val="afd"/>
              <w:spacing w:before="0" w:after="0" w:line="240" w:lineRule="auto"/>
              <w:ind w:firstLine="0"/>
              <w:jc w:val="center"/>
              <w:rPr>
                <w:del w:id="8939" w:author="Admin" w:date="2020-04-29T14:54:00Z"/>
                <w:rFonts w:ascii="Times New Roman" w:hAnsi="Times New Roman"/>
                <w:sz w:val="22"/>
                <w:szCs w:val="22"/>
              </w:rPr>
            </w:pPr>
            <w:del w:id="8940" w:author="Admin" w:date="2020-04-29T14:54:00Z">
              <w:r w:rsidRPr="004A3B9B" w:rsidDel="005D020A">
                <w:rPr>
                  <w:rFonts w:ascii="Times New Roman" w:hAnsi="Times New Roman"/>
                  <w:sz w:val="22"/>
                  <w:szCs w:val="22"/>
                </w:rPr>
                <w:delText>02</w:delText>
              </w:r>
            </w:del>
            <w:ins w:id="8941" w:author="Alieieva, Iryna GIZ UA" w:date="2020-04-23T08:02:00Z">
              <w:del w:id="8942" w:author="Admin" w:date="2020-04-29T14:54:00Z">
                <w:r w:rsidRPr="004A3B9B" w:rsidDel="005D020A">
                  <w:rPr>
                    <w:rFonts w:ascii="Times New Roman" w:hAnsi="Times New Roman"/>
                    <w:sz w:val="22"/>
                    <w:szCs w:val="22"/>
                  </w:rPr>
                  <w:delText>18</w:delText>
                </w:r>
              </w:del>
            </w:ins>
          </w:p>
        </w:tc>
        <w:tc>
          <w:tcPr>
            <w:tcW w:w="1276" w:type="dxa"/>
          </w:tcPr>
          <w:p w:rsidR="00807782" w:rsidRPr="004A3B9B" w:rsidDel="005D020A" w:rsidRDefault="00807782" w:rsidP="00CD0268">
            <w:pPr>
              <w:spacing w:after="0" w:line="240" w:lineRule="auto"/>
              <w:jc w:val="center"/>
              <w:rPr>
                <w:del w:id="8943" w:author="Admin" w:date="2020-04-29T14:54:00Z"/>
                <w:rFonts w:ascii="Times New Roman" w:hAnsi="Times New Roman" w:cs="Times New Roman"/>
                <w:highlight w:val="yellow"/>
                <w:rPrChange w:id="8944" w:author="Alieieva, Iryna GIZ UA" w:date="2020-04-23T08:02:00Z">
                  <w:rPr>
                    <w:del w:id="8945" w:author="Admin" w:date="2020-04-29T14:54:00Z"/>
                  </w:rPr>
                </w:rPrChange>
              </w:rPr>
            </w:pPr>
            <w:del w:id="8946" w:author="Admin" w:date="2020-04-29T14:54:00Z">
              <w:r w:rsidRPr="00607C38">
                <w:rPr>
                  <w:rFonts w:ascii="Times New Roman" w:hAnsi="Times New Roman" w:cs="Times New Roman"/>
                  <w:highlight w:val="yellow"/>
                  <w:rPrChange w:id="8947" w:author="Alieieva, Iryna GIZ UA" w:date="2020-04-23T08:02:00Z">
                    <w:rPr/>
                  </w:rPrChange>
                </w:rPr>
                <w:delText>0222</w:delText>
              </w:r>
            </w:del>
          </w:p>
        </w:tc>
        <w:tc>
          <w:tcPr>
            <w:tcW w:w="1701" w:type="dxa"/>
            <w:vAlign w:val="center"/>
          </w:tcPr>
          <w:p w:rsidR="00807782" w:rsidRPr="004A3B9B" w:rsidDel="005D020A" w:rsidRDefault="00807782" w:rsidP="00CD0268">
            <w:pPr>
              <w:pStyle w:val="afd"/>
              <w:spacing w:before="0" w:after="0" w:line="240" w:lineRule="auto"/>
              <w:ind w:firstLine="0"/>
              <w:jc w:val="center"/>
              <w:rPr>
                <w:del w:id="8948" w:author="Admin" w:date="2020-04-29T14:54:00Z"/>
                <w:rFonts w:ascii="Times New Roman" w:hAnsi="Times New Roman"/>
                <w:sz w:val="22"/>
                <w:szCs w:val="22"/>
                <w:highlight w:val="yellow"/>
                <w:rPrChange w:id="8949" w:author="Alieieva, Iryna GIZ UA" w:date="2020-04-23T08:02:00Z">
                  <w:rPr>
                    <w:del w:id="8950" w:author="Admin" w:date="2020-04-29T14:54:00Z"/>
                    <w:rFonts w:ascii="Times New Roman" w:hAnsi="Times New Roman"/>
                    <w:sz w:val="22"/>
                    <w:szCs w:val="22"/>
                  </w:rPr>
                </w:rPrChange>
              </w:rPr>
            </w:pPr>
            <w:del w:id="8951" w:author="Admin" w:date="2020-04-29T14:54:00Z">
              <w:r w:rsidRPr="00607C38">
                <w:rPr>
                  <w:rFonts w:ascii="Times New Roman" w:hAnsi="Times New Roman"/>
                  <w:highlight w:val="yellow"/>
                  <w:rPrChange w:id="8952" w:author="Alieieva, Iryna GIZ UA" w:date="2020-04-23T08:02:00Z">
                    <w:rPr>
                      <w:rFonts w:ascii="Times New Roman" w:hAnsi="Times New Roman"/>
                    </w:rPr>
                  </w:rPrChange>
                </w:rPr>
                <w:delText>0524380200</w:delText>
              </w:r>
            </w:del>
          </w:p>
        </w:tc>
        <w:tc>
          <w:tcPr>
            <w:tcW w:w="5670" w:type="dxa"/>
            <w:vAlign w:val="center"/>
          </w:tcPr>
          <w:p w:rsidR="00807782" w:rsidRPr="004A3B9B" w:rsidDel="005D020A" w:rsidRDefault="00807782" w:rsidP="00CD0268">
            <w:pPr>
              <w:pStyle w:val="afd"/>
              <w:spacing w:before="0" w:after="0" w:line="240" w:lineRule="auto"/>
              <w:ind w:firstLine="0"/>
              <w:jc w:val="center"/>
              <w:rPr>
                <w:del w:id="8953" w:author="Admin" w:date="2020-04-29T14:54:00Z"/>
                <w:rFonts w:ascii="Times New Roman" w:hAnsi="Times New Roman"/>
                <w:sz w:val="22"/>
                <w:szCs w:val="22"/>
              </w:rPr>
            </w:pPr>
            <w:del w:id="8954" w:author="Admin" w:date="2020-04-29T14:54:00Z">
              <w:r w:rsidRPr="004A3B9B" w:rsidDel="005D020A">
                <w:rPr>
                  <w:rFonts w:ascii="Times New Roman" w:hAnsi="Times New Roman"/>
                  <w:sz w:val="22"/>
                  <w:szCs w:val="22"/>
                </w:rPr>
                <w:delText>с. Тиманівка</w:delText>
              </w:r>
            </w:del>
          </w:p>
        </w:tc>
      </w:tr>
      <w:tr w:rsidR="00807782" w:rsidRPr="004A3B9B" w:rsidDel="005D020A" w:rsidTr="00CD0268">
        <w:trPr>
          <w:gridAfter w:val="1"/>
          <w:wAfter w:w="4080" w:type="dxa"/>
          <w:trHeight w:val="410"/>
          <w:del w:id="8955" w:author="Admin" w:date="2020-04-29T14:54:00Z"/>
        </w:trPr>
        <w:tc>
          <w:tcPr>
            <w:tcW w:w="959" w:type="dxa"/>
            <w:vAlign w:val="center"/>
          </w:tcPr>
          <w:p w:rsidR="00807782" w:rsidRPr="004A3B9B" w:rsidDel="005D020A" w:rsidRDefault="00807782" w:rsidP="00CD0268">
            <w:pPr>
              <w:pStyle w:val="afd"/>
              <w:spacing w:before="0" w:after="0" w:line="240" w:lineRule="auto"/>
              <w:ind w:firstLine="0"/>
              <w:jc w:val="center"/>
              <w:rPr>
                <w:del w:id="8956" w:author="Admin" w:date="2020-04-29T14:54:00Z"/>
                <w:rFonts w:ascii="Times New Roman" w:hAnsi="Times New Roman"/>
                <w:sz w:val="22"/>
                <w:szCs w:val="22"/>
              </w:rPr>
            </w:pPr>
            <w:del w:id="8957" w:author="Admin" w:date="2020-04-29T14:54:00Z">
              <w:r w:rsidRPr="004A3B9B" w:rsidDel="005D020A">
                <w:rPr>
                  <w:rFonts w:ascii="Times New Roman" w:hAnsi="Times New Roman"/>
                  <w:sz w:val="22"/>
                  <w:szCs w:val="22"/>
                </w:rPr>
                <w:delText>02</w:delText>
              </w:r>
            </w:del>
            <w:ins w:id="8958" w:author="Alieieva, Iryna GIZ UA" w:date="2020-04-23T08:02:00Z">
              <w:del w:id="8959" w:author="Admin" w:date="2020-04-29T14:54:00Z">
                <w:r w:rsidRPr="004A3B9B" w:rsidDel="005D020A">
                  <w:rPr>
                    <w:rFonts w:ascii="Times New Roman" w:hAnsi="Times New Roman"/>
                    <w:sz w:val="22"/>
                    <w:szCs w:val="22"/>
                  </w:rPr>
                  <w:delText>18</w:delText>
                </w:r>
              </w:del>
            </w:ins>
          </w:p>
        </w:tc>
        <w:tc>
          <w:tcPr>
            <w:tcW w:w="1276" w:type="dxa"/>
          </w:tcPr>
          <w:p w:rsidR="00807782" w:rsidRPr="004A3B9B" w:rsidDel="005D020A" w:rsidRDefault="00807782" w:rsidP="00CD0268">
            <w:pPr>
              <w:spacing w:after="0" w:line="240" w:lineRule="auto"/>
              <w:jc w:val="center"/>
              <w:rPr>
                <w:del w:id="8960" w:author="Admin" w:date="2020-04-29T14:54:00Z"/>
                <w:rFonts w:ascii="Times New Roman" w:hAnsi="Times New Roman" w:cs="Times New Roman"/>
                <w:highlight w:val="yellow"/>
                <w:rPrChange w:id="8961" w:author="Alieieva, Iryna GIZ UA" w:date="2020-04-23T08:02:00Z">
                  <w:rPr>
                    <w:del w:id="8962" w:author="Admin" w:date="2020-04-29T14:54:00Z"/>
                  </w:rPr>
                </w:rPrChange>
              </w:rPr>
            </w:pPr>
            <w:del w:id="8963" w:author="Admin" w:date="2020-04-29T14:54:00Z">
              <w:r w:rsidRPr="00607C38">
                <w:rPr>
                  <w:rFonts w:ascii="Times New Roman" w:hAnsi="Times New Roman" w:cs="Times New Roman"/>
                  <w:highlight w:val="yellow"/>
                  <w:rPrChange w:id="8964" w:author="Alieieva, Iryna GIZ UA" w:date="2020-04-23T08:02:00Z">
                    <w:rPr/>
                  </w:rPrChange>
                </w:rPr>
                <w:delText>0222</w:delText>
              </w:r>
            </w:del>
          </w:p>
        </w:tc>
        <w:tc>
          <w:tcPr>
            <w:tcW w:w="1701" w:type="dxa"/>
            <w:vAlign w:val="center"/>
          </w:tcPr>
          <w:p w:rsidR="00807782" w:rsidRPr="004A3B9B" w:rsidDel="005D020A" w:rsidRDefault="00807782" w:rsidP="00CD0268">
            <w:pPr>
              <w:pStyle w:val="afd"/>
              <w:spacing w:before="0" w:after="0" w:line="240" w:lineRule="auto"/>
              <w:ind w:firstLine="0"/>
              <w:jc w:val="center"/>
              <w:rPr>
                <w:del w:id="8965" w:author="Admin" w:date="2020-04-29T14:54:00Z"/>
                <w:rFonts w:ascii="Times New Roman" w:hAnsi="Times New Roman"/>
                <w:sz w:val="22"/>
                <w:szCs w:val="22"/>
                <w:highlight w:val="yellow"/>
                <w:rPrChange w:id="8966" w:author="Alieieva, Iryna GIZ UA" w:date="2020-04-23T08:02:00Z">
                  <w:rPr>
                    <w:del w:id="8967" w:author="Admin" w:date="2020-04-29T14:54:00Z"/>
                    <w:rFonts w:ascii="Times New Roman" w:hAnsi="Times New Roman"/>
                    <w:sz w:val="22"/>
                    <w:szCs w:val="22"/>
                  </w:rPr>
                </w:rPrChange>
              </w:rPr>
            </w:pPr>
            <w:del w:id="8968" w:author="Admin" w:date="2020-04-29T14:54:00Z">
              <w:r w:rsidRPr="00607C38">
                <w:rPr>
                  <w:rFonts w:ascii="Times New Roman" w:hAnsi="Times New Roman"/>
                  <w:highlight w:val="yellow"/>
                  <w:rPrChange w:id="8969" w:author="Alieieva, Iryna GIZ UA" w:date="2020-04-23T08:02:00Z">
                    <w:rPr>
                      <w:rFonts w:ascii="Times New Roman" w:hAnsi="Times New Roman"/>
                    </w:rPr>
                  </w:rPrChange>
                </w:rPr>
                <w:delText>0524386200</w:delText>
              </w:r>
            </w:del>
          </w:p>
        </w:tc>
        <w:tc>
          <w:tcPr>
            <w:tcW w:w="5670" w:type="dxa"/>
            <w:vAlign w:val="center"/>
          </w:tcPr>
          <w:p w:rsidR="00807782" w:rsidRPr="004A3B9B" w:rsidDel="005D020A" w:rsidRDefault="00807782" w:rsidP="00CD0268">
            <w:pPr>
              <w:pStyle w:val="afd"/>
              <w:spacing w:before="0" w:after="0" w:line="240" w:lineRule="auto"/>
              <w:ind w:firstLine="0"/>
              <w:jc w:val="center"/>
              <w:rPr>
                <w:del w:id="8970" w:author="Admin" w:date="2020-04-29T14:54:00Z"/>
                <w:rFonts w:ascii="Times New Roman" w:hAnsi="Times New Roman"/>
                <w:sz w:val="22"/>
                <w:szCs w:val="22"/>
              </w:rPr>
            </w:pPr>
            <w:del w:id="8971" w:author="Admin" w:date="2020-04-29T14:54:00Z">
              <w:r w:rsidRPr="004A3B9B" w:rsidDel="005D020A">
                <w:rPr>
                  <w:rFonts w:ascii="Times New Roman" w:hAnsi="Times New Roman"/>
                  <w:sz w:val="22"/>
                  <w:szCs w:val="22"/>
                </w:rPr>
                <w:delText>с. Дранка, с. Одаї</w:delText>
              </w:r>
            </w:del>
          </w:p>
        </w:tc>
      </w:tr>
      <w:tr w:rsidR="00807782" w:rsidRPr="004A3B9B" w:rsidDel="005D020A" w:rsidTr="00CD0268">
        <w:trPr>
          <w:gridAfter w:val="1"/>
          <w:wAfter w:w="4080" w:type="dxa"/>
          <w:trHeight w:val="558"/>
          <w:del w:id="8972" w:author="Admin" w:date="2020-04-29T14:54:00Z"/>
        </w:trPr>
        <w:tc>
          <w:tcPr>
            <w:tcW w:w="959" w:type="dxa"/>
            <w:vAlign w:val="center"/>
          </w:tcPr>
          <w:p w:rsidR="00807782" w:rsidRPr="004A3B9B" w:rsidDel="005D020A" w:rsidRDefault="00807782" w:rsidP="00CD0268">
            <w:pPr>
              <w:pStyle w:val="afd"/>
              <w:spacing w:before="0" w:after="0" w:line="240" w:lineRule="auto"/>
              <w:ind w:firstLine="0"/>
              <w:jc w:val="center"/>
              <w:rPr>
                <w:del w:id="8973" w:author="Admin" w:date="2020-04-29T14:54:00Z"/>
                <w:rFonts w:ascii="Times New Roman" w:hAnsi="Times New Roman"/>
                <w:sz w:val="22"/>
                <w:szCs w:val="22"/>
              </w:rPr>
            </w:pPr>
            <w:del w:id="8974" w:author="Admin" w:date="2020-04-29T14:54:00Z">
              <w:r w:rsidRPr="004A3B9B" w:rsidDel="005D020A">
                <w:rPr>
                  <w:rFonts w:ascii="Times New Roman" w:hAnsi="Times New Roman"/>
                  <w:sz w:val="22"/>
                  <w:szCs w:val="22"/>
                </w:rPr>
                <w:delText>02</w:delText>
              </w:r>
            </w:del>
            <w:ins w:id="8975" w:author="Alieieva, Iryna GIZ UA" w:date="2020-04-23T08:02:00Z">
              <w:del w:id="8976" w:author="Admin" w:date="2020-04-29T14:54:00Z">
                <w:r w:rsidRPr="004A3B9B" w:rsidDel="005D020A">
                  <w:rPr>
                    <w:rFonts w:ascii="Times New Roman" w:hAnsi="Times New Roman"/>
                    <w:sz w:val="22"/>
                    <w:szCs w:val="22"/>
                  </w:rPr>
                  <w:delText>18</w:delText>
                </w:r>
              </w:del>
            </w:ins>
          </w:p>
        </w:tc>
        <w:tc>
          <w:tcPr>
            <w:tcW w:w="1276" w:type="dxa"/>
          </w:tcPr>
          <w:p w:rsidR="00807782" w:rsidRPr="004A3B9B" w:rsidDel="005D020A" w:rsidRDefault="00807782" w:rsidP="00CD0268">
            <w:pPr>
              <w:spacing w:after="0" w:line="240" w:lineRule="auto"/>
              <w:jc w:val="center"/>
              <w:rPr>
                <w:del w:id="8977" w:author="Admin" w:date="2020-04-29T14:54:00Z"/>
                <w:rFonts w:ascii="Times New Roman" w:hAnsi="Times New Roman" w:cs="Times New Roman"/>
                <w:highlight w:val="yellow"/>
                <w:rPrChange w:id="8978" w:author="Alieieva, Iryna GIZ UA" w:date="2020-04-23T08:02:00Z">
                  <w:rPr>
                    <w:del w:id="8979" w:author="Admin" w:date="2020-04-29T14:54:00Z"/>
                  </w:rPr>
                </w:rPrChange>
              </w:rPr>
            </w:pPr>
            <w:del w:id="8980" w:author="Admin" w:date="2020-04-29T14:54:00Z">
              <w:r w:rsidRPr="00607C38">
                <w:rPr>
                  <w:rFonts w:ascii="Times New Roman" w:hAnsi="Times New Roman" w:cs="Times New Roman"/>
                  <w:highlight w:val="yellow"/>
                  <w:rPrChange w:id="8981" w:author="Alieieva, Iryna GIZ UA" w:date="2020-04-23T08:02:00Z">
                    <w:rPr/>
                  </w:rPrChange>
                </w:rPr>
                <w:delText>0222</w:delText>
              </w:r>
            </w:del>
          </w:p>
        </w:tc>
        <w:tc>
          <w:tcPr>
            <w:tcW w:w="1701" w:type="dxa"/>
            <w:vAlign w:val="center"/>
          </w:tcPr>
          <w:p w:rsidR="00807782" w:rsidRPr="004A3B9B" w:rsidDel="005D020A" w:rsidRDefault="00807782" w:rsidP="00CD0268">
            <w:pPr>
              <w:pStyle w:val="afd"/>
              <w:spacing w:before="0" w:after="0" w:line="240" w:lineRule="auto"/>
              <w:ind w:firstLine="0"/>
              <w:jc w:val="center"/>
              <w:rPr>
                <w:del w:id="8982" w:author="Admin" w:date="2020-04-29T14:54:00Z"/>
                <w:rFonts w:ascii="Times New Roman" w:hAnsi="Times New Roman"/>
                <w:sz w:val="22"/>
                <w:szCs w:val="22"/>
                <w:highlight w:val="yellow"/>
                <w:rPrChange w:id="8983" w:author="Alieieva, Iryna GIZ UA" w:date="2020-04-23T08:02:00Z">
                  <w:rPr>
                    <w:del w:id="8984" w:author="Admin" w:date="2020-04-29T14:54:00Z"/>
                    <w:rFonts w:ascii="Times New Roman" w:hAnsi="Times New Roman"/>
                    <w:sz w:val="22"/>
                    <w:szCs w:val="22"/>
                  </w:rPr>
                </w:rPrChange>
              </w:rPr>
            </w:pPr>
            <w:del w:id="8985" w:author="Admin" w:date="2020-04-29T14:54:00Z">
              <w:r w:rsidRPr="00607C38">
                <w:rPr>
                  <w:rFonts w:ascii="Times New Roman" w:hAnsi="Times New Roman"/>
                  <w:highlight w:val="yellow"/>
                  <w:rPrChange w:id="8986" w:author="Alieieva, Iryna GIZ UA" w:date="2020-04-23T08:02:00Z">
                    <w:rPr>
                      <w:rFonts w:ascii="Times New Roman" w:hAnsi="Times New Roman"/>
                    </w:rPr>
                  </w:rPrChange>
                </w:rPr>
                <w:delText>0524380800</w:delText>
              </w:r>
            </w:del>
          </w:p>
        </w:tc>
        <w:tc>
          <w:tcPr>
            <w:tcW w:w="5670" w:type="dxa"/>
            <w:vAlign w:val="center"/>
          </w:tcPr>
          <w:p w:rsidR="00807782" w:rsidRPr="004A3B9B" w:rsidDel="005D020A" w:rsidRDefault="00807782" w:rsidP="00CD0268">
            <w:pPr>
              <w:pStyle w:val="afd"/>
              <w:spacing w:before="0" w:after="0" w:line="240" w:lineRule="auto"/>
              <w:ind w:firstLine="0"/>
              <w:jc w:val="center"/>
              <w:rPr>
                <w:del w:id="8987" w:author="Admin" w:date="2020-04-29T14:54:00Z"/>
                <w:rFonts w:ascii="Times New Roman" w:hAnsi="Times New Roman"/>
                <w:sz w:val="22"/>
                <w:szCs w:val="22"/>
              </w:rPr>
            </w:pPr>
            <w:del w:id="8988" w:author="Admin" w:date="2020-04-29T14:54:00Z">
              <w:r w:rsidRPr="004A3B9B" w:rsidDel="005D020A">
                <w:rPr>
                  <w:rFonts w:ascii="Times New Roman" w:hAnsi="Times New Roman"/>
                  <w:sz w:val="22"/>
                  <w:szCs w:val="22"/>
                </w:rPr>
                <w:delText>с. Ганнопіль</w:delText>
              </w:r>
            </w:del>
          </w:p>
        </w:tc>
      </w:tr>
    </w:tbl>
    <w:p w:rsidR="00807782" w:rsidRPr="004A3B9B" w:rsidDel="005D020A" w:rsidRDefault="00807782" w:rsidP="00807782">
      <w:pPr>
        <w:pStyle w:val="afd"/>
        <w:spacing w:before="0" w:after="0" w:line="240" w:lineRule="auto"/>
        <w:ind w:firstLine="0"/>
        <w:jc w:val="both"/>
        <w:rPr>
          <w:del w:id="8989" w:author="Admin" w:date="2020-04-29T14:54:00Z"/>
          <w:rFonts w:ascii="Times New Roman" w:hAnsi="Times New Roman"/>
          <w:sz w:val="22"/>
          <w:szCs w:val="22"/>
        </w:rPr>
      </w:pPr>
    </w:p>
    <w:p w:rsidR="00807782" w:rsidRPr="004A3B9B" w:rsidDel="005D020A" w:rsidRDefault="00807782" w:rsidP="00807782">
      <w:pPr>
        <w:spacing w:after="0" w:line="240" w:lineRule="auto"/>
        <w:rPr>
          <w:del w:id="8990" w:author="Admin" w:date="2020-04-29T14:54:00Z"/>
          <w:rFonts w:ascii="Times New Roman" w:hAnsi="Times New Roman" w:cs="Times New Roman"/>
          <w:vanish/>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0"/>
        <w:gridCol w:w="1984"/>
      </w:tblGrid>
      <w:tr w:rsidR="00807782" w:rsidRPr="004A3B9B" w:rsidDel="005D020A" w:rsidTr="00CD0268">
        <w:trPr>
          <w:trHeight w:val="601"/>
          <w:del w:id="8991" w:author="Admin" w:date="2020-04-29T14:54:00Z"/>
        </w:trPr>
        <w:tc>
          <w:tcPr>
            <w:tcW w:w="7670" w:type="dxa"/>
            <w:shd w:val="clear" w:color="auto" w:fill="auto"/>
            <w:vAlign w:val="center"/>
            <w:hideMark/>
          </w:tcPr>
          <w:p w:rsidR="00807782" w:rsidRPr="004A3B9B" w:rsidDel="005D020A" w:rsidRDefault="00807782" w:rsidP="00CD0268">
            <w:pPr>
              <w:spacing w:after="0" w:line="240" w:lineRule="auto"/>
              <w:jc w:val="center"/>
              <w:rPr>
                <w:del w:id="8992" w:author="Admin" w:date="2020-04-29T14:54:00Z"/>
                <w:rFonts w:ascii="Times New Roman" w:hAnsi="Times New Roman" w:cs="Times New Roman"/>
                <w:bCs/>
                <w:iCs/>
                <w:color w:val="000000"/>
              </w:rPr>
            </w:pPr>
            <w:del w:id="8993" w:author="Admin" w:date="2020-04-29T14:54:00Z">
              <w:r w:rsidRPr="004A3B9B" w:rsidDel="005D020A">
                <w:rPr>
                  <w:rFonts w:ascii="Times New Roman" w:hAnsi="Times New Roman" w:cs="Times New Roman"/>
                  <w:bCs/>
                  <w:iCs/>
                  <w:color w:val="000000"/>
                </w:rPr>
                <w:delText>Група платників, категорія/цільове призначення земельних ділянок</w:delText>
              </w:r>
            </w:del>
          </w:p>
        </w:tc>
        <w:tc>
          <w:tcPr>
            <w:tcW w:w="1984" w:type="dxa"/>
            <w:shd w:val="clear" w:color="auto" w:fill="auto"/>
            <w:hideMark/>
          </w:tcPr>
          <w:p w:rsidR="00807782" w:rsidRPr="004A3B9B" w:rsidDel="005D020A" w:rsidRDefault="00807782" w:rsidP="00CD0268">
            <w:pPr>
              <w:spacing w:after="0" w:line="240" w:lineRule="auto"/>
              <w:jc w:val="center"/>
              <w:rPr>
                <w:del w:id="8994" w:author="Admin" w:date="2020-04-29T14:54:00Z"/>
                <w:rFonts w:ascii="Times New Roman" w:hAnsi="Times New Roman" w:cs="Times New Roman"/>
                <w:bCs/>
                <w:iCs/>
                <w:color w:val="000000"/>
              </w:rPr>
            </w:pPr>
            <w:del w:id="8995" w:author="Admin" w:date="2020-04-29T14:54:00Z">
              <w:r w:rsidRPr="004A3B9B" w:rsidDel="005D020A">
                <w:rPr>
                  <w:rFonts w:ascii="Times New Roman" w:hAnsi="Times New Roman" w:cs="Times New Roman"/>
                </w:rPr>
                <w:delText>Розмір пільги</w:delText>
              </w:r>
              <w:r w:rsidRPr="004A3B9B" w:rsidDel="005D020A">
                <w:rPr>
                  <w:rFonts w:ascii="Times New Roman" w:hAnsi="Times New Roman" w:cs="Times New Roman"/>
                </w:rPr>
                <w:br/>
              </w:r>
              <w:r w:rsidRPr="004A3B9B" w:rsidDel="005D020A">
                <w:rPr>
                  <w:rFonts w:ascii="Times New Roman" w:hAnsi="Times New Roman" w:cs="Times New Roman"/>
                  <w:sz w:val="20"/>
                  <w:szCs w:val="20"/>
                </w:rPr>
                <w:delText>(відсотків суми податкового зобов’язання за рік)</w:delText>
              </w:r>
            </w:del>
          </w:p>
        </w:tc>
      </w:tr>
      <w:tr w:rsidR="00807782" w:rsidRPr="004A3B9B" w:rsidDel="005D020A" w:rsidTr="00CD0268">
        <w:trPr>
          <w:trHeight w:val="330"/>
          <w:del w:id="8996" w:author="Admin" w:date="2020-04-29T14:54:00Z"/>
        </w:trPr>
        <w:tc>
          <w:tcPr>
            <w:tcW w:w="7670" w:type="dxa"/>
            <w:shd w:val="clear" w:color="auto" w:fill="auto"/>
            <w:hideMark/>
          </w:tcPr>
          <w:p w:rsidR="00807782" w:rsidRPr="004A3B9B" w:rsidDel="005D020A" w:rsidRDefault="00807782" w:rsidP="00CD0268">
            <w:pPr>
              <w:spacing w:after="0" w:line="240" w:lineRule="auto"/>
              <w:jc w:val="center"/>
              <w:rPr>
                <w:del w:id="8997" w:author="Admin" w:date="2020-04-29T14:54:00Z"/>
                <w:rFonts w:ascii="Times New Roman" w:hAnsi="Times New Roman" w:cs="Times New Roman"/>
                <w:bCs/>
                <w:iCs/>
                <w:color w:val="000000"/>
              </w:rPr>
            </w:pPr>
            <w:del w:id="8998" w:author="Admin" w:date="2020-04-29T14:54:00Z">
              <w:r w:rsidRPr="004A3B9B" w:rsidDel="005D020A">
                <w:rPr>
                  <w:rFonts w:ascii="Times New Roman" w:hAnsi="Times New Roman" w:cs="Times New Roman"/>
                  <w:bCs/>
                  <w:iCs/>
                  <w:color w:val="000000"/>
                </w:rPr>
                <w:delText>1</w:delText>
              </w:r>
            </w:del>
          </w:p>
        </w:tc>
        <w:tc>
          <w:tcPr>
            <w:tcW w:w="1984" w:type="dxa"/>
            <w:shd w:val="clear" w:color="auto" w:fill="auto"/>
            <w:hideMark/>
          </w:tcPr>
          <w:p w:rsidR="00807782" w:rsidRPr="004A3B9B" w:rsidDel="005D020A" w:rsidRDefault="00807782" w:rsidP="00CD0268">
            <w:pPr>
              <w:spacing w:after="0" w:line="240" w:lineRule="auto"/>
              <w:jc w:val="center"/>
              <w:rPr>
                <w:del w:id="8999" w:author="Admin" w:date="2020-04-29T14:54:00Z"/>
                <w:rFonts w:ascii="Times New Roman" w:hAnsi="Times New Roman" w:cs="Times New Roman"/>
                <w:bCs/>
                <w:iCs/>
                <w:color w:val="000000"/>
              </w:rPr>
            </w:pPr>
            <w:del w:id="9000" w:author="Admin" w:date="2020-04-29T14:54:00Z">
              <w:r w:rsidRPr="004A3B9B" w:rsidDel="005D020A">
                <w:rPr>
                  <w:rFonts w:ascii="Times New Roman" w:hAnsi="Times New Roman" w:cs="Times New Roman"/>
                  <w:bCs/>
                  <w:iCs/>
                  <w:color w:val="000000"/>
                </w:rPr>
                <w:delText>2</w:delText>
              </w:r>
            </w:del>
          </w:p>
        </w:tc>
      </w:tr>
      <w:tr w:rsidR="00807782" w:rsidRPr="004A3B9B" w:rsidDel="005D020A" w:rsidTr="00CD0268">
        <w:trPr>
          <w:trHeight w:val="1763"/>
          <w:del w:id="9001" w:author="Admin" w:date="2020-04-29T14:54:00Z"/>
        </w:trPr>
        <w:tc>
          <w:tcPr>
            <w:tcW w:w="7670" w:type="dxa"/>
            <w:shd w:val="clear" w:color="auto" w:fill="auto"/>
          </w:tcPr>
          <w:p w:rsidR="00807782" w:rsidRPr="004A3B9B" w:rsidDel="005D020A" w:rsidRDefault="00807782" w:rsidP="00CD0268">
            <w:pPr>
              <w:spacing w:after="0" w:line="240" w:lineRule="auto"/>
              <w:rPr>
                <w:del w:id="9002" w:author="Admin" w:date="2020-04-29T14:54:00Z"/>
                <w:rFonts w:ascii="Times New Roman" w:hAnsi="Times New Roman" w:cs="Times New Roman"/>
                <w:bCs/>
                <w:iCs/>
                <w:color w:val="000000"/>
                <w:lang w:val="uk-UA"/>
              </w:rPr>
            </w:pPr>
            <w:del w:id="9003" w:author="Admin" w:date="2020-04-29T14:54:00Z">
              <w:r w:rsidRPr="004A3B9B" w:rsidDel="005D020A">
                <w:rPr>
                  <w:rStyle w:val="1e"/>
                  <w:rFonts w:eastAsiaTheme="minorEastAsia"/>
                </w:rPr>
                <w:delText>Органи  державної влади та місцевого самоврядування, а також організації, створені ними в установленому порядку, що повністю утримуються за рахунок відповідного державного бюджету, що є неприбутковими та включені до Реєстру неприбуткових установ та організацій, за земельні ділянки, на яких розміщені їх адміністративні та інші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включення, а податок сплачується починаючи з місяця, наступного за місцем, в якому відбулося виключення з Реєстру неприбуткових  установ та організацій.</w:delText>
              </w:r>
            </w:del>
          </w:p>
        </w:tc>
        <w:tc>
          <w:tcPr>
            <w:tcW w:w="1984" w:type="dxa"/>
            <w:shd w:val="clear" w:color="auto" w:fill="auto"/>
            <w:hideMark/>
          </w:tcPr>
          <w:p w:rsidR="00807782" w:rsidRPr="004A3B9B" w:rsidDel="005D020A" w:rsidRDefault="00807782" w:rsidP="00CD0268">
            <w:pPr>
              <w:spacing w:after="0" w:line="240" w:lineRule="auto"/>
              <w:jc w:val="center"/>
              <w:rPr>
                <w:del w:id="9004" w:author="Admin" w:date="2020-04-29T14:54:00Z"/>
                <w:rFonts w:ascii="Times New Roman" w:hAnsi="Times New Roman" w:cs="Times New Roman"/>
                <w:bCs/>
                <w:iCs/>
                <w:color w:val="000000"/>
                <w:lang w:val="uk-UA"/>
              </w:rPr>
            </w:pPr>
          </w:p>
          <w:p w:rsidR="00807782" w:rsidRPr="004A3B9B" w:rsidDel="005D020A" w:rsidRDefault="00807782" w:rsidP="00CD0268">
            <w:pPr>
              <w:spacing w:after="0" w:line="240" w:lineRule="auto"/>
              <w:jc w:val="center"/>
              <w:rPr>
                <w:del w:id="9005" w:author="Admin" w:date="2020-04-29T14:54:00Z"/>
                <w:rFonts w:ascii="Times New Roman" w:hAnsi="Times New Roman" w:cs="Times New Roman"/>
                <w:bCs/>
                <w:iCs/>
                <w:color w:val="000000"/>
                <w:lang w:val="uk-UA"/>
              </w:rPr>
            </w:pPr>
          </w:p>
          <w:p w:rsidR="00807782" w:rsidRPr="004A3B9B" w:rsidDel="005D020A" w:rsidRDefault="00807782" w:rsidP="00CD0268">
            <w:pPr>
              <w:spacing w:after="0" w:line="240" w:lineRule="auto"/>
              <w:jc w:val="center"/>
              <w:rPr>
                <w:del w:id="9006" w:author="Admin" w:date="2020-04-29T14:54:00Z"/>
                <w:rFonts w:ascii="Times New Roman" w:hAnsi="Times New Roman" w:cs="Times New Roman"/>
                <w:bCs/>
                <w:iCs/>
                <w:color w:val="000000"/>
              </w:rPr>
            </w:pPr>
            <w:del w:id="9007" w:author="Admin" w:date="2020-04-29T14:54:00Z">
              <w:r w:rsidRPr="004A3B9B" w:rsidDel="005D020A">
                <w:rPr>
                  <w:rFonts w:ascii="Times New Roman" w:hAnsi="Times New Roman" w:cs="Times New Roman"/>
                  <w:bCs/>
                  <w:iCs/>
                  <w:color w:val="000000"/>
                </w:rPr>
                <w:delText>100</w:delText>
              </w:r>
            </w:del>
          </w:p>
        </w:tc>
      </w:tr>
    </w:tbl>
    <w:p w:rsidR="00807782" w:rsidRPr="004A3B9B" w:rsidRDefault="00807782" w:rsidP="00807782">
      <w:pPr>
        <w:spacing w:after="0" w:line="240" w:lineRule="auto"/>
        <w:ind w:firstLine="709"/>
        <w:rPr>
          <w:rFonts w:ascii="Times New Roman" w:hAnsi="Times New Roman" w:cs="Times New Roman"/>
          <w:color w:val="000000"/>
          <w:sz w:val="18"/>
          <w:szCs w:val="18"/>
          <w:lang w:val="uk-UA"/>
        </w:rPr>
      </w:pPr>
      <w:r w:rsidRPr="004A3B9B">
        <w:rPr>
          <w:rFonts w:ascii="Times New Roman" w:hAnsi="Times New Roman" w:cs="Times New Roman"/>
          <w:color w:val="000000"/>
          <w:sz w:val="18"/>
          <w:szCs w:val="18"/>
        </w:rPr>
        <w:t>Примітка:</w:t>
      </w:r>
    </w:p>
    <w:p w:rsidR="00807782" w:rsidRPr="004A3B9B" w:rsidDel="005D020A" w:rsidRDefault="00807782" w:rsidP="00807782">
      <w:pPr>
        <w:spacing w:after="0" w:line="240" w:lineRule="auto"/>
        <w:ind w:firstLine="709"/>
        <w:jc w:val="both"/>
        <w:rPr>
          <w:del w:id="9008" w:author="Admin" w:date="2020-04-29T14:55:00Z"/>
          <w:rFonts w:ascii="Times New Roman" w:hAnsi="Times New Roman" w:cs="Times New Roman"/>
          <w:sz w:val="18"/>
          <w:szCs w:val="18"/>
          <w:vertAlign w:val="superscript"/>
          <w:lang w:val="uk-UA"/>
        </w:rPr>
      </w:pPr>
    </w:p>
    <w:p w:rsidR="00807782" w:rsidRPr="004A3B9B" w:rsidRDefault="00807782" w:rsidP="00807782">
      <w:pPr>
        <w:spacing w:after="0" w:line="240" w:lineRule="auto"/>
        <w:ind w:firstLine="709"/>
        <w:jc w:val="both"/>
        <w:rPr>
          <w:rFonts w:ascii="Times New Roman" w:hAnsi="Times New Roman" w:cs="Times New Roman"/>
          <w:sz w:val="18"/>
          <w:szCs w:val="18"/>
        </w:rPr>
      </w:pPr>
      <w:r w:rsidRPr="004A3B9B">
        <w:rPr>
          <w:rFonts w:ascii="Times New Roman" w:hAnsi="Times New Roman" w:cs="Times New Roman"/>
          <w:sz w:val="18"/>
          <w:szCs w:val="18"/>
          <w:vertAlign w:val="superscript"/>
        </w:rPr>
        <w:t xml:space="preserve">1 </w:t>
      </w:r>
      <w:proofErr w:type="gramStart"/>
      <w:r w:rsidRPr="004A3B9B">
        <w:rPr>
          <w:rFonts w:ascii="Times New Roman" w:hAnsi="Times New Roman" w:cs="Times New Roman"/>
          <w:sz w:val="18"/>
          <w:szCs w:val="18"/>
        </w:rPr>
        <w:t>П</w:t>
      </w:r>
      <w:proofErr w:type="gramEnd"/>
      <w:r w:rsidRPr="004A3B9B">
        <w:rPr>
          <w:rFonts w:ascii="Times New Roman" w:hAnsi="Times New Roman" w:cs="Times New Roman"/>
          <w:sz w:val="18"/>
          <w:szCs w:val="18"/>
        </w:rPr>
        <w:t xml:space="preserve">ільги визначаються з урахуванням норм підпункту 12.3.7 пункту 12.3 статті 12, пункту 30.2 статті 30, статей 281 і 282 Податкового кодексу України. У разі встановлення </w:t>
      </w:r>
      <w:proofErr w:type="gramStart"/>
      <w:r w:rsidRPr="004A3B9B">
        <w:rPr>
          <w:rFonts w:ascii="Times New Roman" w:hAnsi="Times New Roman" w:cs="Times New Roman"/>
          <w:sz w:val="18"/>
          <w:szCs w:val="18"/>
        </w:rPr>
        <w:t>п</w:t>
      </w:r>
      <w:proofErr w:type="gramEnd"/>
      <w:r w:rsidRPr="004A3B9B">
        <w:rPr>
          <w:rFonts w:ascii="Times New Roman" w:hAnsi="Times New Roman" w:cs="Times New Roman"/>
          <w:sz w:val="18"/>
          <w:szCs w:val="18"/>
        </w:rPr>
        <w:t>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807782" w:rsidRPr="004A3B9B" w:rsidRDefault="00807782" w:rsidP="00807782">
      <w:pPr>
        <w:spacing w:after="0" w:line="240" w:lineRule="auto"/>
        <w:ind w:firstLine="709"/>
        <w:jc w:val="both"/>
        <w:rPr>
          <w:rFonts w:ascii="Times New Roman" w:hAnsi="Times New Roman" w:cs="Times New Roman"/>
          <w:color w:val="000000"/>
        </w:rPr>
      </w:pPr>
    </w:p>
    <w:p w:rsidR="00807782" w:rsidRPr="004A3B9B" w:rsidDel="005D020A" w:rsidRDefault="00807782" w:rsidP="00807782">
      <w:pPr>
        <w:spacing w:after="0" w:line="240" w:lineRule="auto"/>
        <w:rPr>
          <w:del w:id="9009" w:author="Admin" w:date="2020-04-29T14:55:00Z"/>
          <w:rFonts w:ascii="Times New Roman" w:hAnsi="Times New Roman" w:cs="Times New Roman"/>
          <w:color w:val="000000"/>
          <w:lang w:val="uk-UA"/>
        </w:rPr>
      </w:pPr>
    </w:p>
    <w:p w:rsidR="00807782" w:rsidRPr="004A3B9B" w:rsidDel="005D020A" w:rsidRDefault="00807782" w:rsidP="00807782">
      <w:pPr>
        <w:spacing w:after="0" w:line="240" w:lineRule="auto"/>
        <w:rPr>
          <w:del w:id="9010" w:author="Admin" w:date="2020-04-29T14:55:00Z"/>
          <w:rFonts w:ascii="Times New Roman" w:hAnsi="Times New Roman" w:cs="Times New Roman"/>
          <w:color w:val="000000"/>
          <w:lang w:val="uk-UA"/>
        </w:rPr>
      </w:pPr>
    </w:p>
    <w:p w:rsidR="00807782" w:rsidRPr="004A3B9B" w:rsidRDefault="00807782" w:rsidP="00807782">
      <w:pPr>
        <w:spacing w:after="0" w:line="240" w:lineRule="auto"/>
        <w:rPr>
          <w:ins w:id="9011" w:author="Admin" w:date="2020-04-29T14:55:00Z"/>
          <w:rFonts w:ascii="Times New Roman" w:hAnsi="Times New Roman" w:cs="Times New Roman"/>
          <w:b/>
          <w:color w:val="000000"/>
          <w:sz w:val="28"/>
          <w:szCs w:val="28"/>
        </w:rPr>
      </w:pPr>
    </w:p>
    <w:p w:rsidR="00807782" w:rsidRPr="004A3B9B" w:rsidRDefault="00807782" w:rsidP="00807782">
      <w:pPr>
        <w:spacing w:after="0" w:line="240" w:lineRule="auto"/>
        <w:rPr>
          <w:rFonts w:ascii="Times New Roman" w:hAnsi="Times New Roman" w:cs="Times New Roman"/>
          <w:b/>
          <w:color w:val="000000"/>
          <w:sz w:val="28"/>
          <w:szCs w:val="28"/>
          <w:lang w:val="uk-UA"/>
        </w:rPr>
      </w:pPr>
      <w:r w:rsidRPr="004A3B9B">
        <w:rPr>
          <w:rFonts w:ascii="Times New Roman" w:hAnsi="Times New Roman" w:cs="Times New Roman"/>
          <w:b/>
          <w:color w:val="000000"/>
          <w:sz w:val="28"/>
          <w:szCs w:val="28"/>
        </w:rPr>
        <w:lastRenderedPageBreak/>
        <w:t xml:space="preserve">Секретар </w:t>
      </w:r>
      <w:del w:id="9012" w:author="Alieieva, Iryna GIZ UA" w:date="2020-04-23T08:02:00Z">
        <w:r w:rsidRPr="004A3B9B" w:rsidDel="003B3B8B">
          <w:rPr>
            <w:rFonts w:ascii="Times New Roman" w:hAnsi="Times New Roman" w:cs="Times New Roman"/>
            <w:b/>
            <w:color w:val="000000"/>
            <w:sz w:val="28"/>
            <w:szCs w:val="28"/>
            <w:lang w:val="uk-UA"/>
          </w:rPr>
          <w:delText>Тульчинської</w:delText>
        </w:r>
      </w:del>
      <w:ins w:id="9013" w:author="Alieieva, Iryna GIZ UA" w:date="2020-04-23T08:02:00Z">
        <w:del w:id="9014" w:author="Admin" w:date="2020-04-29T14:55:00Z">
          <w:r w:rsidRPr="004A3B9B" w:rsidDel="005D020A">
            <w:rPr>
              <w:rFonts w:ascii="Times New Roman" w:hAnsi="Times New Roman" w:cs="Times New Roman"/>
              <w:b/>
              <w:color w:val="000000"/>
              <w:sz w:val="28"/>
              <w:szCs w:val="28"/>
              <w:lang w:val="uk-UA"/>
            </w:rPr>
            <w:delText>………..</w:delText>
          </w:r>
        </w:del>
      </w:ins>
      <w:del w:id="9015" w:author="Admin" w:date="2020-04-29T14:55:00Z">
        <w:r w:rsidRPr="004A3B9B" w:rsidDel="005D020A">
          <w:rPr>
            <w:rFonts w:ascii="Times New Roman" w:hAnsi="Times New Roman" w:cs="Times New Roman"/>
            <w:b/>
            <w:color w:val="000000"/>
            <w:sz w:val="28"/>
            <w:szCs w:val="28"/>
            <w:lang w:val="uk-UA"/>
          </w:rPr>
          <w:delText xml:space="preserve"> </w:delText>
        </w:r>
        <w:r w:rsidRPr="004A3B9B" w:rsidDel="005D020A">
          <w:rPr>
            <w:rFonts w:ascii="Times New Roman" w:hAnsi="Times New Roman" w:cs="Times New Roman"/>
            <w:b/>
            <w:color w:val="000000"/>
            <w:sz w:val="28"/>
            <w:szCs w:val="28"/>
          </w:rPr>
          <w:delText>міської ради</w:delText>
        </w:r>
      </w:del>
      <w:r w:rsidRPr="004A3B9B">
        <w:rPr>
          <w:rFonts w:ascii="Times New Roman" w:hAnsi="Times New Roman" w:cs="Times New Roman"/>
          <w:b/>
          <w:color w:val="000000"/>
          <w:sz w:val="28"/>
          <w:szCs w:val="28"/>
          <w:lang w:val="uk-UA"/>
        </w:rPr>
        <w:t>Малосамбірської</w:t>
      </w:r>
      <w:ins w:id="9016" w:author="Admin" w:date="2020-04-29T14:55:00Z">
        <w:r w:rsidRPr="004A3B9B">
          <w:rPr>
            <w:rFonts w:ascii="Times New Roman" w:hAnsi="Times New Roman" w:cs="Times New Roman"/>
            <w:b/>
            <w:color w:val="000000"/>
            <w:sz w:val="28"/>
            <w:szCs w:val="28"/>
            <w:lang w:val="uk-UA"/>
          </w:rPr>
          <w:t xml:space="preserve"> сільської ради</w:t>
        </w:r>
      </w:ins>
      <w:r w:rsidRPr="004A3B9B">
        <w:rPr>
          <w:rFonts w:ascii="Times New Roman" w:hAnsi="Times New Roman" w:cs="Times New Roman"/>
          <w:b/>
          <w:color w:val="000000"/>
          <w:sz w:val="28"/>
          <w:szCs w:val="28"/>
          <w:lang w:val="uk-UA"/>
        </w:rPr>
        <w:t xml:space="preserve">    </w:t>
      </w:r>
      <w:r w:rsidRPr="004A3B9B">
        <w:rPr>
          <w:rFonts w:ascii="Times New Roman" w:hAnsi="Times New Roman" w:cs="Times New Roman"/>
          <w:b/>
          <w:color w:val="000000"/>
          <w:sz w:val="28"/>
          <w:szCs w:val="28"/>
        </w:rPr>
        <w:tab/>
      </w:r>
      <w:r w:rsidRPr="004A3B9B">
        <w:rPr>
          <w:rFonts w:ascii="Times New Roman" w:hAnsi="Times New Roman" w:cs="Times New Roman"/>
          <w:b/>
          <w:color w:val="000000"/>
          <w:sz w:val="28"/>
          <w:szCs w:val="28"/>
        </w:rPr>
        <w:tab/>
      </w:r>
      <w:r w:rsidRPr="004A3B9B">
        <w:rPr>
          <w:rFonts w:ascii="Times New Roman" w:hAnsi="Times New Roman" w:cs="Times New Roman"/>
          <w:b/>
          <w:color w:val="000000"/>
          <w:sz w:val="28"/>
          <w:szCs w:val="28"/>
        </w:rPr>
        <w:tab/>
      </w:r>
      <w:r w:rsidRPr="004A3B9B">
        <w:rPr>
          <w:rFonts w:ascii="Times New Roman" w:hAnsi="Times New Roman" w:cs="Times New Roman"/>
          <w:b/>
          <w:color w:val="000000"/>
          <w:sz w:val="28"/>
          <w:szCs w:val="28"/>
        </w:rPr>
        <w:tab/>
      </w:r>
      <w:del w:id="9017" w:author="Alieieva, Iryna GIZ UA" w:date="2020-04-23T08:02:00Z">
        <w:r w:rsidRPr="004A3B9B" w:rsidDel="003B3B8B">
          <w:rPr>
            <w:rFonts w:ascii="Times New Roman" w:hAnsi="Times New Roman" w:cs="Times New Roman"/>
            <w:b/>
            <w:color w:val="000000"/>
            <w:sz w:val="28"/>
            <w:szCs w:val="28"/>
          </w:rPr>
          <w:delText xml:space="preserve">О.М. </w:delText>
        </w:r>
      </w:del>
      <w:del w:id="9018" w:author="Alieieva, Iryna GIZ UA" w:date="2020-04-23T08:03:00Z">
        <w:r w:rsidRPr="004A3B9B" w:rsidDel="003B3B8B">
          <w:rPr>
            <w:rFonts w:ascii="Times New Roman" w:hAnsi="Times New Roman" w:cs="Times New Roman"/>
            <w:b/>
            <w:color w:val="000000"/>
            <w:sz w:val="28"/>
            <w:szCs w:val="28"/>
          </w:rPr>
          <w:delText>Трач</w:delText>
        </w:r>
      </w:del>
      <w:ins w:id="9019" w:author="Alieieva, Iryna GIZ UA" w:date="2020-04-23T08:03:00Z">
        <w:del w:id="9020" w:author="Admin" w:date="2020-04-29T14:55:00Z">
          <w:r w:rsidRPr="004A3B9B" w:rsidDel="005D020A">
            <w:rPr>
              <w:rFonts w:ascii="Times New Roman" w:hAnsi="Times New Roman" w:cs="Times New Roman"/>
              <w:b/>
              <w:color w:val="000000"/>
              <w:sz w:val="28"/>
              <w:szCs w:val="28"/>
              <w:lang w:val="uk-UA"/>
            </w:rPr>
            <w:delText>…….</w:delText>
          </w:r>
        </w:del>
      </w:ins>
      <w:r w:rsidRPr="004A3B9B">
        <w:rPr>
          <w:rFonts w:ascii="Times New Roman" w:hAnsi="Times New Roman" w:cs="Times New Roman"/>
          <w:b/>
          <w:color w:val="000000"/>
          <w:sz w:val="28"/>
          <w:szCs w:val="28"/>
          <w:lang w:val="uk-UA"/>
        </w:rPr>
        <w:t>Н.М.Гавро</w:t>
      </w:r>
    </w:p>
    <w:p w:rsidR="00807782" w:rsidRPr="004A3B9B" w:rsidDel="005D020A" w:rsidRDefault="00807782" w:rsidP="00807782">
      <w:pPr>
        <w:spacing w:after="0" w:line="240" w:lineRule="auto"/>
        <w:rPr>
          <w:del w:id="9021" w:author="Admin" w:date="2020-04-29T14:55:00Z"/>
          <w:rFonts w:ascii="Times New Roman" w:hAnsi="Times New Roman" w:cs="Times New Roman"/>
          <w:b/>
          <w:color w:val="000000"/>
          <w:sz w:val="28"/>
          <w:szCs w:val="28"/>
          <w:lang w:val="uk-UA"/>
        </w:rPr>
      </w:pPr>
    </w:p>
    <w:p w:rsidR="00807782" w:rsidRPr="004A3B9B" w:rsidDel="005D020A" w:rsidRDefault="00807782" w:rsidP="00807782">
      <w:pPr>
        <w:spacing w:after="0" w:line="240" w:lineRule="auto"/>
        <w:rPr>
          <w:del w:id="9022" w:author="Admin" w:date="2020-04-29T14:55:00Z"/>
          <w:rFonts w:ascii="Times New Roman" w:hAnsi="Times New Roman" w:cs="Times New Roman"/>
          <w:b/>
          <w:color w:val="000000"/>
          <w:sz w:val="28"/>
          <w:szCs w:val="28"/>
          <w:lang w:val="uk-UA"/>
        </w:rPr>
      </w:pPr>
    </w:p>
    <w:p w:rsidR="00807782" w:rsidRPr="004A3B9B" w:rsidDel="005D020A" w:rsidRDefault="00807782" w:rsidP="00807782">
      <w:pPr>
        <w:spacing w:after="0" w:line="240" w:lineRule="auto"/>
        <w:rPr>
          <w:del w:id="9023" w:author="Admin" w:date="2020-04-29T14:55:00Z"/>
          <w:rFonts w:ascii="Times New Roman" w:hAnsi="Times New Roman" w:cs="Times New Roman"/>
          <w:sz w:val="20"/>
          <w:szCs w:val="20"/>
          <w:lang w:val="uk-UA"/>
        </w:rPr>
      </w:pPr>
    </w:p>
    <w:p w:rsidR="00807782" w:rsidRPr="004A3B9B" w:rsidRDefault="00807782" w:rsidP="00807782">
      <w:pPr>
        <w:tabs>
          <w:tab w:val="left" w:pos="567"/>
        </w:tabs>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                                                                                                                                      </w:t>
      </w:r>
    </w:p>
    <w:p w:rsidR="00807782" w:rsidRPr="00B371F4" w:rsidRDefault="00807782" w:rsidP="00807782">
      <w:pPr>
        <w:tabs>
          <w:tab w:val="left" w:pos="567"/>
        </w:tabs>
        <w:spacing w:after="0" w:line="240" w:lineRule="auto"/>
        <w:rPr>
          <w:rFonts w:ascii="Times New Roman" w:hAnsi="Times New Roman" w:cs="Times New Roman"/>
          <w:sz w:val="20"/>
          <w:szCs w:val="20"/>
        </w:rPr>
      </w:pPr>
      <w:r w:rsidRPr="004A3B9B">
        <w:rPr>
          <w:rFonts w:ascii="Times New Roman" w:hAnsi="Times New Roman" w:cs="Times New Roman"/>
          <w:sz w:val="20"/>
          <w:szCs w:val="20"/>
          <w:lang w:val="uk-UA"/>
        </w:rPr>
        <w:t xml:space="preserve">                                                                                                                                          </w:t>
      </w:r>
    </w:p>
    <w:p w:rsidR="00807782" w:rsidRPr="00B371F4" w:rsidRDefault="00807782" w:rsidP="00807782">
      <w:pPr>
        <w:tabs>
          <w:tab w:val="left" w:pos="567"/>
        </w:tabs>
        <w:spacing w:after="0" w:line="240" w:lineRule="auto"/>
        <w:rPr>
          <w:rFonts w:ascii="Times New Roman" w:hAnsi="Times New Roman" w:cs="Times New Roman"/>
          <w:sz w:val="20"/>
          <w:szCs w:val="20"/>
        </w:rPr>
      </w:pPr>
    </w:p>
    <w:p w:rsidR="00807782" w:rsidRPr="00B371F4" w:rsidRDefault="00807782" w:rsidP="00807782">
      <w:pPr>
        <w:tabs>
          <w:tab w:val="left" w:pos="567"/>
        </w:tabs>
        <w:spacing w:after="0" w:line="240" w:lineRule="auto"/>
        <w:rPr>
          <w:rFonts w:ascii="Times New Roman" w:hAnsi="Times New Roman" w:cs="Times New Roman"/>
          <w:sz w:val="20"/>
          <w:szCs w:val="20"/>
        </w:rPr>
      </w:pPr>
    </w:p>
    <w:p w:rsidR="00807782" w:rsidRPr="00B371F4" w:rsidRDefault="00807782" w:rsidP="00807782">
      <w:pPr>
        <w:tabs>
          <w:tab w:val="left" w:pos="567"/>
        </w:tabs>
        <w:spacing w:after="0" w:line="240" w:lineRule="auto"/>
        <w:rPr>
          <w:rFonts w:ascii="Times New Roman" w:hAnsi="Times New Roman" w:cs="Times New Roman"/>
          <w:sz w:val="20"/>
          <w:szCs w:val="20"/>
        </w:rPr>
      </w:pPr>
    </w:p>
    <w:p w:rsidR="00807782" w:rsidRPr="004A3B9B" w:rsidRDefault="00807782" w:rsidP="00807782">
      <w:pPr>
        <w:tabs>
          <w:tab w:val="left" w:pos="567"/>
        </w:tabs>
        <w:spacing w:after="0" w:line="240" w:lineRule="auto"/>
        <w:jc w:val="center"/>
        <w:rPr>
          <w:rFonts w:ascii="Times New Roman" w:hAnsi="Times New Roman" w:cs="Times New Roman"/>
          <w:w w:val="102"/>
          <w:sz w:val="20"/>
          <w:szCs w:val="20"/>
          <w:lang w:val="uk-UA"/>
        </w:rPr>
      </w:pPr>
      <w:r>
        <w:rPr>
          <w:rFonts w:ascii="Times New Roman" w:hAnsi="Times New Roman" w:cs="Times New Roman"/>
          <w:sz w:val="20"/>
          <w:szCs w:val="20"/>
          <w:lang w:val="uk-UA"/>
        </w:rPr>
        <w:t xml:space="preserve">    </w:t>
      </w:r>
      <w:r w:rsidRPr="00B371F4">
        <w:rPr>
          <w:rFonts w:ascii="Times New Roman" w:hAnsi="Times New Roman" w:cs="Times New Roman"/>
          <w:sz w:val="20"/>
          <w:szCs w:val="20"/>
        </w:rPr>
        <w:t xml:space="preserve">                                           </w:t>
      </w:r>
      <w:r w:rsidRPr="004A3B9B">
        <w:rPr>
          <w:rFonts w:ascii="Times New Roman" w:hAnsi="Times New Roman" w:cs="Times New Roman"/>
          <w:sz w:val="20"/>
          <w:szCs w:val="20"/>
          <w:lang w:val="uk-UA"/>
        </w:rPr>
        <w:t xml:space="preserve"> Додаток </w:t>
      </w:r>
      <w:r w:rsidRPr="004A3B9B">
        <w:rPr>
          <w:rFonts w:ascii="Times New Roman" w:hAnsi="Times New Roman" w:cs="Times New Roman"/>
          <w:w w:val="102"/>
          <w:sz w:val="20"/>
          <w:szCs w:val="20"/>
          <w:lang w:val="uk-UA"/>
        </w:rPr>
        <w:t xml:space="preserve"> 8                                                                                                                                 </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ab/>
      </w:r>
      <w:r>
        <w:rPr>
          <w:rFonts w:ascii="Times New Roman" w:hAnsi="Times New Roman" w:cs="Times New Roman"/>
          <w:w w:val="102"/>
          <w:sz w:val="20"/>
          <w:szCs w:val="20"/>
          <w:lang w:val="uk-UA"/>
        </w:rPr>
        <w:tab/>
        <w:t xml:space="preserve">         до  рішення 50</w:t>
      </w:r>
      <w:r w:rsidRPr="004A3B9B">
        <w:rPr>
          <w:rFonts w:ascii="Times New Roman" w:hAnsi="Times New Roman" w:cs="Times New Roman"/>
          <w:w w:val="102"/>
          <w:sz w:val="20"/>
          <w:szCs w:val="20"/>
          <w:lang w:val="uk-UA"/>
        </w:rPr>
        <w:t xml:space="preserve"> сесії </w:t>
      </w:r>
      <w:del w:id="9024" w:author="Alieieva, Iryna GIZ UA" w:date="2020-04-23T08:03:00Z">
        <w:r w:rsidRPr="004A3B9B" w:rsidDel="003B3B8B">
          <w:rPr>
            <w:rFonts w:ascii="Times New Roman" w:hAnsi="Times New Roman" w:cs="Times New Roman"/>
            <w:w w:val="102"/>
            <w:sz w:val="20"/>
            <w:szCs w:val="20"/>
            <w:lang w:val="uk-UA"/>
          </w:rPr>
          <w:delText>Тульчинської</w:delText>
        </w:r>
      </w:del>
      <w:ins w:id="9025" w:author="Alieieva, Iryna GIZ UA" w:date="2020-04-23T08:03:00Z">
        <w:del w:id="9026" w:author="Admin" w:date="2020-04-29T14:56:00Z">
          <w:r w:rsidRPr="004A3B9B" w:rsidDel="005D020A">
            <w:rPr>
              <w:rFonts w:ascii="Times New Roman" w:hAnsi="Times New Roman" w:cs="Times New Roman"/>
              <w:w w:val="102"/>
              <w:sz w:val="20"/>
              <w:szCs w:val="20"/>
              <w:lang w:val="uk-UA"/>
            </w:rPr>
            <w:delText>…….</w:delText>
          </w:r>
        </w:del>
      </w:ins>
      <w:del w:id="9027" w:author="Admin" w:date="2020-04-29T14:56:00Z">
        <w:r w:rsidRPr="004A3B9B" w:rsidDel="005D020A">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Малосамбірської</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ins w:id="9028" w:author="Admin" w:date="2020-04-29T14:56:00Z">
        <w:r w:rsidRPr="004A3B9B">
          <w:rPr>
            <w:rFonts w:ascii="Times New Roman" w:hAnsi="Times New Roman" w:cs="Times New Roman"/>
            <w:w w:val="102"/>
            <w:sz w:val="20"/>
            <w:szCs w:val="20"/>
            <w:lang w:val="uk-UA"/>
          </w:rPr>
          <w:t xml:space="preserve"> сільської</w:t>
        </w:r>
      </w:ins>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rPr>
          <w:rFonts w:ascii="Times New Roman" w:hAnsi="Times New Roman" w:cs="Times New Roman"/>
          <w:bCs/>
          <w:color w:val="000000"/>
          <w:spacing w:val="2"/>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r w:rsidRPr="004A3B9B">
        <w:rPr>
          <w:rFonts w:ascii="Times New Roman" w:hAnsi="Times New Roman" w:cs="Times New Roman"/>
          <w:w w:val="102"/>
          <w:sz w:val="20"/>
          <w:szCs w:val="20"/>
          <w:lang w:val="uk-UA"/>
        </w:rPr>
        <w:t xml:space="preserve"> </w:t>
      </w:r>
      <w:del w:id="9029" w:author="Admin" w:date="2020-04-29T14:56:00Z">
        <w:r w:rsidRPr="004A3B9B" w:rsidDel="005D020A">
          <w:rPr>
            <w:rFonts w:ascii="Times New Roman" w:hAnsi="Times New Roman" w:cs="Times New Roman"/>
            <w:w w:val="102"/>
            <w:sz w:val="20"/>
            <w:szCs w:val="20"/>
            <w:lang w:val="uk-UA"/>
          </w:rPr>
          <w:delText>___</w:delText>
        </w:r>
      </w:del>
      <w:ins w:id="9030" w:author="Admin" w:date="2020-04-29T14:56: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12.06</w:t>
      </w:r>
      <w:r w:rsidRPr="004A3B9B">
        <w:rPr>
          <w:rFonts w:ascii="Times New Roman" w:hAnsi="Times New Roman" w:cs="Times New Roman"/>
          <w:bCs/>
          <w:color w:val="000000"/>
          <w:spacing w:val="2"/>
          <w:w w:val="102"/>
          <w:sz w:val="20"/>
          <w:szCs w:val="20"/>
          <w:lang w:val="uk-UA"/>
        </w:rPr>
        <w:t xml:space="preserve">.2020 року  </w:t>
      </w:r>
    </w:p>
    <w:p w:rsidR="00807782" w:rsidRPr="004A3B9B" w:rsidRDefault="00807782" w:rsidP="00807782">
      <w:pPr>
        <w:spacing w:after="0" w:line="240" w:lineRule="auto"/>
        <w:rPr>
          <w:rFonts w:ascii="Times New Roman" w:hAnsi="Times New Roman" w:cs="Times New Roman"/>
          <w:b/>
          <w:sz w:val="28"/>
          <w:szCs w:val="28"/>
          <w:lang w:val="uk-UA"/>
        </w:rPr>
      </w:pPr>
    </w:p>
    <w:p w:rsidR="00807782" w:rsidRPr="004A3B9B" w:rsidRDefault="00807782" w:rsidP="00807782">
      <w:pPr>
        <w:spacing w:after="0" w:line="240" w:lineRule="auto"/>
        <w:jc w:val="center"/>
        <w:rPr>
          <w:rFonts w:ascii="Times New Roman" w:hAnsi="Times New Roman" w:cs="Times New Roman"/>
          <w:b/>
          <w:sz w:val="28"/>
          <w:szCs w:val="28"/>
          <w:lang w:val="uk-UA"/>
        </w:rPr>
      </w:pPr>
      <w:r w:rsidRPr="004A3B9B">
        <w:rPr>
          <w:rFonts w:ascii="Times New Roman" w:hAnsi="Times New Roman" w:cs="Times New Roman"/>
          <w:b/>
          <w:sz w:val="28"/>
          <w:szCs w:val="28"/>
          <w:lang w:val="uk-UA"/>
        </w:rPr>
        <w:t>Елементи  єдиного  податку</w:t>
      </w:r>
    </w:p>
    <w:p w:rsidR="00807782" w:rsidRPr="004A3B9B" w:rsidRDefault="00807782" w:rsidP="00807782">
      <w:pPr>
        <w:tabs>
          <w:tab w:val="left" w:pos="0"/>
          <w:tab w:val="left" w:pos="1276"/>
        </w:tabs>
        <w:spacing w:before="40"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Елементи єдиного податку розроблені у відповідності до розділу ХІ</w:t>
      </w:r>
      <w:r w:rsidRPr="004A3B9B">
        <w:rPr>
          <w:rFonts w:ascii="Times New Roman" w:hAnsi="Times New Roman" w:cs="Times New Roman"/>
          <w:sz w:val="28"/>
          <w:szCs w:val="28"/>
          <w:lang w:val="en-US"/>
        </w:rPr>
        <w:t>V</w:t>
      </w:r>
      <w:r w:rsidRPr="004A3B9B">
        <w:rPr>
          <w:rFonts w:ascii="Times New Roman" w:hAnsi="Times New Roman" w:cs="Times New Roman"/>
          <w:sz w:val="28"/>
          <w:szCs w:val="28"/>
          <w:lang w:val="uk-UA"/>
        </w:rPr>
        <w:t xml:space="preserve"> «</w:t>
      </w:r>
      <w:r w:rsidRPr="004A3B9B">
        <w:rPr>
          <w:rFonts w:ascii="Times New Roman" w:hAnsi="Times New Roman" w:cs="Times New Roman"/>
          <w:sz w:val="28"/>
          <w:szCs w:val="28"/>
        </w:rPr>
        <w:t>СПЕЦІАЛЬНІ ПОДАТКОВІ</w:t>
      </w:r>
      <w:r w:rsidRPr="004A3B9B">
        <w:rPr>
          <w:rFonts w:ascii="Times New Roman" w:hAnsi="Times New Roman" w:cs="Times New Roman"/>
          <w:sz w:val="28"/>
          <w:szCs w:val="28"/>
          <w:lang w:val="uk-UA"/>
        </w:rPr>
        <w:t xml:space="preserve"> </w:t>
      </w:r>
      <w:r w:rsidRPr="004A3B9B">
        <w:rPr>
          <w:rFonts w:ascii="Times New Roman" w:hAnsi="Times New Roman" w:cs="Times New Roman"/>
          <w:sz w:val="28"/>
          <w:szCs w:val="28"/>
        </w:rPr>
        <w:t>РЕЖИМИ</w:t>
      </w:r>
      <w:r w:rsidRPr="004A3B9B">
        <w:rPr>
          <w:rFonts w:ascii="Times New Roman" w:hAnsi="Times New Roman" w:cs="Times New Roman"/>
          <w:sz w:val="28"/>
          <w:szCs w:val="28"/>
          <w:lang w:val="uk-UA"/>
        </w:rPr>
        <w:t>»</w:t>
      </w:r>
      <w:r w:rsidRPr="004A3B9B">
        <w:rPr>
          <w:rFonts w:ascii="Times New Roman" w:hAnsi="Times New Roman" w:cs="Times New Roman"/>
          <w:sz w:val="28"/>
          <w:szCs w:val="28"/>
        </w:rPr>
        <w:t xml:space="preserve"> глави 1. </w:t>
      </w:r>
      <w:r w:rsidRPr="004A3B9B">
        <w:rPr>
          <w:rFonts w:ascii="Times New Roman" w:hAnsi="Times New Roman" w:cs="Times New Roman"/>
          <w:sz w:val="28"/>
          <w:szCs w:val="28"/>
          <w:lang w:val="uk-UA"/>
        </w:rPr>
        <w:t>«</w:t>
      </w:r>
      <w:r w:rsidRPr="004A3B9B">
        <w:rPr>
          <w:rFonts w:ascii="Times New Roman" w:hAnsi="Times New Roman" w:cs="Times New Roman"/>
          <w:sz w:val="28"/>
          <w:szCs w:val="28"/>
        </w:rPr>
        <w:t>СПРОЩЕНА СИСТЕМА ОПОДАТКУВАННЯ, ОБЛІКУ ТА ЗВІТНОСТІ»</w:t>
      </w:r>
      <w:r w:rsidRPr="004A3B9B">
        <w:rPr>
          <w:rFonts w:ascii="Times New Roman" w:hAnsi="Times New Roman" w:cs="Times New Roman"/>
          <w:color w:val="333333"/>
          <w:sz w:val="28"/>
          <w:szCs w:val="28"/>
        </w:rPr>
        <w:t> </w:t>
      </w:r>
      <w:r w:rsidRPr="004A3B9B">
        <w:rPr>
          <w:rFonts w:ascii="Times New Roman" w:hAnsi="Times New Roman" w:cs="Times New Roman"/>
          <w:sz w:val="28"/>
          <w:szCs w:val="28"/>
          <w:lang w:val="uk-UA"/>
        </w:rPr>
        <w:t>Податкового кодексу України, яким встановлені правові засади застосування спрощеної системи оподаткування, обліку та звітності, а також справляння єдиного податку.</w:t>
      </w:r>
    </w:p>
    <w:p w:rsidR="00807782" w:rsidRPr="004A3B9B" w:rsidRDefault="00807782" w:rsidP="00807782">
      <w:pPr>
        <w:tabs>
          <w:tab w:val="left" w:pos="0"/>
        </w:tabs>
        <w:spacing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у визначеному порядку та на визначених умовах, з одночасним веденням спрощеного обліку та звітності.</w:t>
      </w:r>
    </w:p>
    <w:p w:rsidR="00807782" w:rsidRPr="004A3B9B" w:rsidRDefault="00807782" w:rsidP="00807782">
      <w:pPr>
        <w:tabs>
          <w:tab w:val="left" w:pos="567"/>
          <w:tab w:val="left" w:pos="1276"/>
        </w:tabs>
        <w:spacing w:before="40"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Елементи єдиного податку  застосовуються  до суб'єктів господарювання (фізичних осіб-підприємців), які обрали спрощену систему оподаткування, обліку та звітності і відповідають вимогам та критеріям, що встановлені нормами статті 291 Податкового кодексу України щодо платників єдиного податку першої та другої груп платників.</w:t>
      </w:r>
    </w:p>
    <w:p w:rsidR="00807782" w:rsidRPr="004A3B9B" w:rsidRDefault="00807782" w:rsidP="00807782">
      <w:pPr>
        <w:pStyle w:val="a3"/>
        <w:tabs>
          <w:tab w:val="left" w:pos="0"/>
          <w:tab w:val="left" w:pos="142"/>
        </w:tabs>
        <w:spacing w:after="0" w:line="240" w:lineRule="auto"/>
        <w:ind w:left="0"/>
        <w:rPr>
          <w:rFonts w:ascii="Times New Roman" w:hAnsi="Times New Roman" w:cs="Times New Roman"/>
          <w:b/>
          <w:sz w:val="28"/>
          <w:szCs w:val="28"/>
          <w:lang w:val="uk-UA"/>
        </w:rPr>
      </w:pPr>
      <w:r w:rsidRPr="004A3B9B">
        <w:rPr>
          <w:rFonts w:ascii="Times New Roman" w:hAnsi="Times New Roman" w:cs="Times New Roman"/>
          <w:b/>
          <w:sz w:val="28"/>
          <w:szCs w:val="28"/>
          <w:lang w:val="uk-UA"/>
        </w:rPr>
        <w:t>Платники податку</w:t>
      </w:r>
    </w:p>
    <w:p w:rsidR="00807782" w:rsidRPr="004A3B9B" w:rsidRDefault="00807782" w:rsidP="00807782">
      <w:pPr>
        <w:pStyle w:val="a3"/>
        <w:tabs>
          <w:tab w:val="left" w:pos="0"/>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Платники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807782" w:rsidRPr="004A3B9B" w:rsidRDefault="00807782" w:rsidP="00807782">
      <w:pPr>
        <w:pStyle w:val="a3"/>
        <w:tabs>
          <w:tab w:val="left" w:pos="0"/>
        </w:tabs>
        <w:spacing w:after="0" w:line="240" w:lineRule="auto"/>
        <w:ind w:left="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   Перша група  фізичні особи – підприємці, які не використовують працю найманих осіб, здійснюють виключно роздрібний продаж товарів з торгівельних місць на ринках та/або провадять господарську діяльність з надання побутових послуг  населенню і обсяг доходів  яких протягом календарного року  не перевищує  </w:t>
      </w:r>
      <w:del w:id="9031" w:author="Sviatna, Inna GIZ UA" w:date="2020-04-09T11:05:00Z">
        <w:r w:rsidRPr="004A3B9B" w:rsidDel="00D16677">
          <w:rPr>
            <w:rFonts w:ascii="Times New Roman" w:hAnsi="Times New Roman" w:cs="Times New Roman"/>
            <w:sz w:val="28"/>
            <w:szCs w:val="28"/>
            <w:lang w:val="uk-UA"/>
          </w:rPr>
          <w:delText>300000</w:delText>
        </w:r>
      </w:del>
      <w:ins w:id="9032" w:author="Sviatna, Inna GIZ UA" w:date="2020-04-09T11:05:00Z">
        <w:r w:rsidRPr="004A3B9B">
          <w:rPr>
            <w:rFonts w:ascii="Times New Roman" w:hAnsi="Times New Roman" w:cs="Times New Roman"/>
            <w:sz w:val="28"/>
            <w:szCs w:val="28"/>
            <w:lang w:val="uk-UA"/>
          </w:rPr>
          <w:t xml:space="preserve"> 1000000 </w:t>
        </w:r>
      </w:ins>
      <w:r w:rsidRPr="004A3B9B">
        <w:rPr>
          <w:rFonts w:ascii="Times New Roman" w:hAnsi="Times New Roman" w:cs="Times New Roman"/>
          <w:sz w:val="28"/>
          <w:szCs w:val="28"/>
          <w:lang w:val="uk-UA"/>
        </w:rPr>
        <w:t xml:space="preserve"> гривень;</w:t>
      </w:r>
    </w:p>
    <w:p w:rsidR="00807782" w:rsidRPr="004A3B9B" w:rsidRDefault="00807782" w:rsidP="00807782">
      <w:pPr>
        <w:pStyle w:val="a3"/>
        <w:tabs>
          <w:tab w:val="left" w:pos="0"/>
          <w:tab w:val="left" w:pos="567"/>
        </w:tabs>
        <w:spacing w:after="0" w:line="240" w:lineRule="auto"/>
        <w:ind w:left="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Друга група фізичні особи – підприємці, які здійснють господарську діяльність з надання послуг, у тому числі побутових, платникам єдиного податку та/або населенню, виробництво  та/або продаж  товарів , діяльність у сфері ресторанного господарства, за умови, що протягом календарного року  відповідають сукупності таких критеріїв:</w:t>
      </w:r>
    </w:p>
    <w:p w:rsidR="00807782" w:rsidRPr="004A3B9B" w:rsidRDefault="00807782" w:rsidP="00807782">
      <w:pPr>
        <w:pStyle w:val="a3"/>
        <w:tabs>
          <w:tab w:val="left" w:pos="0"/>
        </w:tabs>
        <w:spacing w:after="0" w:line="240" w:lineRule="auto"/>
        <w:ind w:left="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1) не використовують працю найманих осіб або кількість осіб, які перебувають з ними у трудових відносинах, одночасно не перевищує 10 осіб;</w:t>
      </w:r>
    </w:p>
    <w:p w:rsidR="00807782" w:rsidRPr="004A3B9B" w:rsidRDefault="00807782" w:rsidP="00807782">
      <w:pPr>
        <w:pStyle w:val="a3"/>
        <w:tabs>
          <w:tab w:val="left" w:pos="0"/>
        </w:tabs>
        <w:spacing w:after="0" w:line="240" w:lineRule="auto"/>
        <w:ind w:left="0"/>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 xml:space="preserve">2) обсяг доходу не перевищує </w:t>
      </w:r>
      <w:del w:id="9033" w:author="Sviatna, Inna GIZ UA" w:date="2020-04-09T11:06:00Z">
        <w:r w:rsidRPr="004A3B9B" w:rsidDel="00D16677">
          <w:rPr>
            <w:rFonts w:ascii="Times New Roman" w:hAnsi="Times New Roman" w:cs="Times New Roman"/>
            <w:sz w:val="28"/>
            <w:szCs w:val="28"/>
            <w:lang w:val="uk-UA"/>
          </w:rPr>
          <w:delText xml:space="preserve">1 500 000 </w:delText>
        </w:r>
      </w:del>
      <w:ins w:id="9034" w:author="Sviatna, Inna GIZ UA" w:date="2020-04-09T11:05:00Z">
        <w:r w:rsidRPr="004A3B9B">
          <w:rPr>
            <w:rFonts w:ascii="Times New Roman" w:hAnsi="Times New Roman" w:cs="Times New Roman"/>
            <w:sz w:val="28"/>
            <w:szCs w:val="28"/>
            <w:lang w:val="uk-UA"/>
          </w:rPr>
          <w:t>5000000</w:t>
        </w:r>
      </w:ins>
      <w:ins w:id="9035" w:author="Sviatna, Inna GIZ UA" w:date="2020-04-09T11:06:00Z">
        <w:r w:rsidRPr="004A3B9B">
          <w:rPr>
            <w:rFonts w:ascii="Times New Roman" w:hAnsi="Times New Roman" w:cs="Times New Roman"/>
            <w:sz w:val="28"/>
            <w:szCs w:val="28"/>
            <w:lang w:val="uk-UA"/>
          </w:rPr>
          <w:t xml:space="preserve"> </w:t>
        </w:r>
      </w:ins>
      <w:r w:rsidRPr="004A3B9B">
        <w:rPr>
          <w:rFonts w:ascii="Times New Roman" w:hAnsi="Times New Roman" w:cs="Times New Roman"/>
          <w:sz w:val="28"/>
          <w:szCs w:val="28"/>
          <w:lang w:val="uk-UA"/>
        </w:rPr>
        <w:t>гривень.</w:t>
      </w:r>
    </w:p>
    <w:p w:rsidR="00807782" w:rsidRPr="004A3B9B" w:rsidRDefault="00807782" w:rsidP="00807782">
      <w:pPr>
        <w:pStyle w:val="a3"/>
        <w:tabs>
          <w:tab w:val="left" w:pos="0"/>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lastRenderedPageBreak/>
        <w:t>Дія цього  підпункту не поширюється на фізичних  осіб – підприємців , які надають посередницькі послуги з купівлі, продажу, оренди та оцінювання  нерухомого майна ,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та напівдорогоцінного каміння.Такі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807782" w:rsidRPr="004A3B9B" w:rsidRDefault="00807782" w:rsidP="00807782">
      <w:pPr>
        <w:pStyle w:val="a3"/>
        <w:tabs>
          <w:tab w:val="left" w:pos="0"/>
        </w:tabs>
        <w:spacing w:after="0" w:line="240" w:lineRule="auto"/>
        <w:ind w:left="0"/>
        <w:jc w:val="both"/>
        <w:rPr>
          <w:rFonts w:ascii="Times New Roman" w:hAnsi="Times New Roman" w:cs="Times New Roman"/>
          <w:b/>
          <w:sz w:val="28"/>
          <w:szCs w:val="28"/>
          <w:lang w:val="uk-UA"/>
        </w:rPr>
      </w:pPr>
    </w:p>
    <w:p w:rsidR="00807782" w:rsidRPr="004A3B9B" w:rsidRDefault="00807782" w:rsidP="00807782">
      <w:pPr>
        <w:pStyle w:val="a3"/>
        <w:tabs>
          <w:tab w:val="left" w:pos="0"/>
        </w:tabs>
        <w:spacing w:after="0" w:line="240" w:lineRule="auto"/>
        <w:ind w:left="0"/>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Об’єкт оподаткування</w:t>
      </w:r>
    </w:p>
    <w:p w:rsidR="00807782" w:rsidRPr="004A3B9B" w:rsidRDefault="00807782" w:rsidP="00807782">
      <w:pPr>
        <w:tabs>
          <w:tab w:val="left" w:pos="0"/>
        </w:tabs>
        <w:spacing w:after="0" w:line="240" w:lineRule="auto"/>
        <w:ind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Об’єкт оподаткування  визначено статею 292 Податкового кодексу України.</w:t>
      </w:r>
    </w:p>
    <w:p w:rsidR="00807782" w:rsidRPr="004A3B9B" w:rsidRDefault="00807782" w:rsidP="00807782">
      <w:pPr>
        <w:pStyle w:val="a3"/>
        <w:tabs>
          <w:tab w:val="left" w:pos="0"/>
        </w:tabs>
        <w:spacing w:after="0" w:line="240" w:lineRule="auto"/>
        <w:ind w:left="0"/>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База  оподаткування</w:t>
      </w:r>
    </w:p>
    <w:p w:rsidR="00807782" w:rsidRPr="004A3B9B" w:rsidRDefault="00807782" w:rsidP="00807782">
      <w:pPr>
        <w:pStyle w:val="a3"/>
        <w:tabs>
          <w:tab w:val="left" w:pos="0"/>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База оподаткування визначена статтею 292 Податкового кодексу України.</w:t>
      </w:r>
    </w:p>
    <w:p w:rsidR="00807782" w:rsidRPr="004A3B9B" w:rsidRDefault="00807782" w:rsidP="00807782">
      <w:pPr>
        <w:pStyle w:val="a3"/>
        <w:tabs>
          <w:tab w:val="left" w:pos="0"/>
        </w:tabs>
        <w:spacing w:after="0" w:line="240" w:lineRule="auto"/>
        <w:ind w:left="0"/>
        <w:jc w:val="both"/>
        <w:rPr>
          <w:rFonts w:ascii="Times New Roman" w:hAnsi="Times New Roman" w:cs="Times New Roman"/>
          <w:sz w:val="28"/>
          <w:szCs w:val="28"/>
          <w:lang w:val="uk-UA"/>
        </w:rPr>
      </w:pPr>
    </w:p>
    <w:p w:rsidR="00807782" w:rsidRPr="004A3B9B" w:rsidRDefault="00807782" w:rsidP="00807782">
      <w:pPr>
        <w:pStyle w:val="a3"/>
        <w:tabs>
          <w:tab w:val="left" w:pos="0"/>
        </w:tabs>
        <w:spacing w:after="0" w:line="240" w:lineRule="auto"/>
        <w:ind w:left="0"/>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Ставки податку</w:t>
      </w:r>
    </w:p>
    <w:p w:rsidR="00807782" w:rsidRPr="004A3B9B" w:rsidRDefault="00807782" w:rsidP="00807782">
      <w:pPr>
        <w:pStyle w:val="a3"/>
        <w:tabs>
          <w:tab w:val="left" w:pos="0"/>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Ставки  податку  визначені  в  пунктах 293.1, 293.2  статті  293  Податкового кодексу України та  додатку 9 до даного рішення.</w:t>
      </w:r>
    </w:p>
    <w:p w:rsidR="00807782" w:rsidRPr="004A3B9B" w:rsidRDefault="00807782" w:rsidP="00807782">
      <w:pPr>
        <w:pStyle w:val="a3"/>
        <w:tabs>
          <w:tab w:val="left" w:pos="0"/>
        </w:tabs>
        <w:spacing w:after="0" w:line="240" w:lineRule="auto"/>
        <w:ind w:left="0"/>
        <w:jc w:val="both"/>
        <w:rPr>
          <w:rFonts w:ascii="Times New Roman" w:hAnsi="Times New Roman" w:cs="Times New Roman"/>
          <w:sz w:val="28"/>
          <w:szCs w:val="28"/>
          <w:lang w:val="uk-UA"/>
        </w:rPr>
      </w:pPr>
    </w:p>
    <w:p w:rsidR="00807782" w:rsidRPr="004A3B9B" w:rsidRDefault="00807782" w:rsidP="00807782">
      <w:pPr>
        <w:pStyle w:val="a3"/>
        <w:tabs>
          <w:tab w:val="left" w:pos="0"/>
        </w:tabs>
        <w:spacing w:after="0" w:line="240" w:lineRule="auto"/>
        <w:ind w:left="0"/>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Податковий період</w:t>
      </w:r>
    </w:p>
    <w:p w:rsidR="00807782" w:rsidRPr="004A3B9B" w:rsidRDefault="00807782" w:rsidP="00807782">
      <w:pPr>
        <w:pStyle w:val="a3"/>
        <w:tabs>
          <w:tab w:val="left" w:pos="0"/>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Податковим  (звітним) періодом  для платників єдиного податку першої та другої груп  є календарний  рік.</w:t>
      </w:r>
    </w:p>
    <w:p w:rsidR="00807782" w:rsidRPr="004A3B9B" w:rsidRDefault="00807782" w:rsidP="00807782">
      <w:pPr>
        <w:pStyle w:val="a3"/>
        <w:tabs>
          <w:tab w:val="left" w:pos="0"/>
        </w:tabs>
        <w:spacing w:after="0" w:line="240" w:lineRule="auto"/>
        <w:ind w:left="0"/>
        <w:jc w:val="both"/>
        <w:rPr>
          <w:rFonts w:ascii="Times New Roman" w:hAnsi="Times New Roman" w:cs="Times New Roman"/>
          <w:sz w:val="28"/>
          <w:szCs w:val="28"/>
          <w:lang w:val="uk-UA"/>
        </w:rPr>
      </w:pPr>
    </w:p>
    <w:p w:rsidR="00807782" w:rsidRPr="004A3B9B" w:rsidRDefault="00807782" w:rsidP="00807782">
      <w:pPr>
        <w:pStyle w:val="a3"/>
        <w:tabs>
          <w:tab w:val="left" w:pos="0"/>
          <w:tab w:val="left" w:pos="142"/>
        </w:tabs>
        <w:spacing w:after="0" w:line="240" w:lineRule="auto"/>
        <w:ind w:left="0"/>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Порядок обчислення  податку</w:t>
      </w:r>
    </w:p>
    <w:p w:rsidR="00807782" w:rsidRPr="004A3B9B" w:rsidRDefault="00807782" w:rsidP="00807782">
      <w:pPr>
        <w:pStyle w:val="a3"/>
        <w:tabs>
          <w:tab w:val="left" w:pos="0"/>
          <w:tab w:val="left" w:pos="142"/>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Порядок обчислення податку визначено пунктом 295.2 статті 295 Податкового кодексу України.</w:t>
      </w:r>
    </w:p>
    <w:p w:rsidR="00807782" w:rsidRPr="004A3B9B" w:rsidRDefault="00807782" w:rsidP="00807782">
      <w:pPr>
        <w:pStyle w:val="a3"/>
        <w:tabs>
          <w:tab w:val="left" w:pos="0"/>
          <w:tab w:val="left" w:pos="142"/>
        </w:tabs>
        <w:spacing w:after="0" w:line="240" w:lineRule="auto"/>
        <w:ind w:left="0"/>
        <w:jc w:val="both"/>
        <w:rPr>
          <w:rFonts w:ascii="Times New Roman" w:hAnsi="Times New Roman" w:cs="Times New Roman"/>
          <w:sz w:val="28"/>
          <w:szCs w:val="28"/>
          <w:lang w:val="uk-UA"/>
        </w:rPr>
      </w:pPr>
    </w:p>
    <w:p w:rsidR="00807782" w:rsidRPr="004A3B9B" w:rsidRDefault="00807782" w:rsidP="00807782">
      <w:pPr>
        <w:pStyle w:val="a3"/>
        <w:tabs>
          <w:tab w:val="left" w:pos="0"/>
          <w:tab w:val="left" w:pos="142"/>
        </w:tabs>
        <w:spacing w:after="0" w:line="240" w:lineRule="auto"/>
        <w:ind w:left="0"/>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 xml:space="preserve">Строк та порядок  сплати податку </w:t>
      </w:r>
    </w:p>
    <w:p w:rsidR="00807782" w:rsidRPr="004A3B9B" w:rsidRDefault="00807782" w:rsidP="00807782">
      <w:pPr>
        <w:pStyle w:val="a3"/>
        <w:tabs>
          <w:tab w:val="left" w:pos="0"/>
          <w:tab w:val="left" w:pos="142"/>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Строк та порядок  сплати податку  визначено пунктами 295.1, 295.4, 295.6, 295.7 статті 295 Податкового кодексу України.</w:t>
      </w:r>
    </w:p>
    <w:p w:rsidR="00807782" w:rsidRPr="004A3B9B" w:rsidRDefault="00807782" w:rsidP="00807782">
      <w:pPr>
        <w:pStyle w:val="a3"/>
        <w:tabs>
          <w:tab w:val="left" w:pos="0"/>
          <w:tab w:val="left" w:pos="142"/>
        </w:tabs>
        <w:spacing w:after="0" w:line="240" w:lineRule="auto"/>
        <w:ind w:left="0"/>
        <w:jc w:val="both"/>
        <w:rPr>
          <w:rFonts w:ascii="Times New Roman" w:hAnsi="Times New Roman" w:cs="Times New Roman"/>
          <w:sz w:val="28"/>
          <w:szCs w:val="28"/>
          <w:lang w:val="uk-UA"/>
        </w:rPr>
      </w:pPr>
    </w:p>
    <w:p w:rsidR="00807782" w:rsidRPr="004A3B9B" w:rsidRDefault="00807782" w:rsidP="00807782">
      <w:pPr>
        <w:pStyle w:val="a3"/>
        <w:tabs>
          <w:tab w:val="left" w:pos="0"/>
          <w:tab w:val="left" w:pos="142"/>
        </w:tabs>
        <w:spacing w:after="0" w:line="240" w:lineRule="auto"/>
        <w:ind w:left="0"/>
        <w:jc w:val="both"/>
        <w:rPr>
          <w:rFonts w:ascii="Times New Roman" w:hAnsi="Times New Roman" w:cs="Times New Roman"/>
          <w:b/>
          <w:sz w:val="28"/>
          <w:szCs w:val="28"/>
          <w:lang w:val="uk-UA"/>
        </w:rPr>
      </w:pPr>
      <w:r w:rsidRPr="004A3B9B">
        <w:rPr>
          <w:rFonts w:ascii="Times New Roman" w:hAnsi="Times New Roman" w:cs="Times New Roman"/>
          <w:b/>
          <w:sz w:val="28"/>
          <w:szCs w:val="28"/>
          <w:lang w:val="uk-UA"/>
        </w:rPr>
        <w:t>Строк та порядок  подання звітності про обчислення і сплату податку</w:t>
      </w:r>
    </w:p>
    <w:p w:rsidR="00807782" w:rsidRPr="004A3B9B" w:rsidRDefault="00807782" w:rsidP="00807782">
      <w:pPr>
        <w:pStyle w:val="a3"/>
        <w:tabs>
          <w:tab w:val="left" w:pos="0"/>
          <w:tab w:val="left" w:pos="142"/>
        </w:tabs>
        <w:spacing w:after="0" w:line="240" w:lineRule="auto"/>
        <w:ind w:left="0" w:firstLine="709"/>
        <w:jc w:val="both"/>
        <w:rPr>
          <w:rFonts w:ascii="Times New Roman" w:hAnsi="Times New Roman" w:cs="Times New Roman"/>
          <w:sz w:val="28"/>
          <w:szCs w:val="28"/>
          <w:lang w:val="uk-UA"/>
        </w:rPr>
      </w:pPr>
      <w:r w:rsidRPr="004A3B9B">
        <w:rPr>
          <w:rFonts w:ascii="Times New Roman" w:hAnsi="Times New Roman" w:cs="Times New Roman"/>
          <w:sz w:val="28"/>
          <w:szCs w:val="28"/>
          <w:lang w:val="uk-UA"/>
        </w:rPr>
        <w:t>Строк та порядок подання звітності про обчислення і сплату податку визначено пунктами 296.1, 296.2, 296.5 статті 296 Податкового кодексу України.</w:t>
      </w:r>
    </w:p>
    <w:p w:rsidR="00807782" w:rsidRPr="004A3B9B" w:rsidRDefault="00807782" w:rsidP="00807782">
      <w:pPr>
        <w:pStyle w:val="a3"/>
        <w:tabs>
          <w:tab w:val="left" w:pos="0"/>
          <w:tab w:val="left" w:pos="142"/>
        </w:tabs>
        <w:spacing w:after="0" w:line="240" w:lineRule="auto"/>
        <w:ind w:left="0"/>
        <w:jc w:val="both"/>
        <w:rPr>
          <w:rFonts w:ascii="Times New Roman" w:hAnsi="Times New Roman" w:cs="Times New Roman"/>
          <w:sz w:val="28"/>
          <w:szCs w:val="28"/>
          <w:lang w:val="uk-UA"/>
        </w:rPr>
      </w:pPr>
    </w:p>
    <w:p w:rsidR="00807782" w:rsidRPr="004A3B9B" w:rsidRDefault="00807782" w:rsidP="00807782">
      <w:pPr>
        <w:tabs>
          <w:tab w:val="left" w:pos="0"/>
          <w:tab w:val="left" w:pos="142"/>
        </w:tabs>
        <w:spacing w:after="0" w:line="240" w:lineRule="auto"/>
        <w:jc w:val="both"/>
        <w:rPr>
          <w:rFonts w:ascii="Times New Roman" w:hAnsi="Times New Roman" w:cs="Times New Roman"/>
          <w:b/>
          <w:bCs/>
          <w:sz w:val="28"/>
          <w:szCs w:val="28"/>
          <w:lang w:val="uk-UA"/>
        </w:rPr>
      </w:pPr>
    </w:p>
    <w:p w:rsidR="00807782" w:rsidRPr="004A3B9B" w:rsidRDefault="00807782" w:rsidP="00807782">
      <w:pPr>
        <w:spacing w:after="0" w:line="240" w:lineRule="auto"/>
        <w:rPr>
          <w:rFonts w:ascii="Times New Roman" w:hAnsi="Times New Roman" w:cs="Times New Roman"/>
          <w:b/>
          <w:color w:val="000000"/>
          <w:sz w:val="28"/>
          <w:szCs w:val="28"/>
          <w:lang w:val="uk-UA"/>
        </w:rPr>
      </w:pPr>
      <w:r w:rsidRPr="00607C38">
        <w:rPr>
          <w:rFonts w:ascii="Times New Roman" w:hAnsi="Times New Roman" w:cs="Times New Roman"/>
          <w:b/>
          <w:color w:val="000000"/>
          <w:sz w:val="28"/>
          <w:szCs w:val="28"/>
          <w:lang w:val="uk-UA"/>
          <w:rPrChange w:id="9036" w:author="Admin" w:date="2020-04-29T14:58:00Z">
            <w:rPr>
              <w:b/>
              <w:color w:val="000000"/>
              <w:sz w:val="28"/>
              <w:szCs w:val="28"/>
            </w:rPr>
          </w:rPrChange>
        </w:rPr>
        <w:t xml:space="preserve">Секретар </w:t>
      </w:r>
      <w:del w:id="9037" w:author="Alieieva, Iryna GIZ UA" w:date="2020-04-23T08:03:00Z">
        <w:r w:rsidRPr="004A3B9B" w:rsidDel="003B3B8B">
          <w:rPr>
            <w:rFonts w:ascii="Times New Roman" w:hAnsi="Times New Roman" w:cs="Times New Roman"/>
            <w:b/>
            <w:color w:val="000000"/>
            <w:sz w:val="28"/>
            <w:szCs w:val="28"/>
            <w:lang w:val="uk-UA"/>
          </w:rPr>
          <w:delText>Тульчинської</w:delText>
        </w:r>
      </w:del>
      <w:ins w:id="9038" w:author="Alieieva, Iryna GIZ UA" w:date="2020-04-23T08:03:00Z">
        <w:del w:id="9039" w:author="Admin" w:date="2020-04-29T14:58:00Z">
          <w:r w:rsidRPr="004A3B9B" w:rsidDel="005D020A">
            <w:rPr>
              <w:rFonts w:ascii="Times New Roman" w:hAnsi="Times New Roman" w:cs="Times New Roman"/>
              <w:b/>
              <w:color w:val="000000"/>
              <w:sz w:val="28"/>
              <w:szCs w:val="28"/>
              <w:lang w:val="uk-UA"/>
            </w:rPr>
            <w:delText>………..</w:delText>
          </w:r>
        </w:del>
      </w:ins>
      <w:del w:id="9040" w:author="Admin" w:date="2020-04-29T14:58:00Z">
        <w:r w:rsidRPr="004A3B9B" w:rsidDel="005D020A">
          <w:rPr>
            <w:rFonts w:ascii="Times New Roman" w:hAnsi="Times New Roman" w:cs="Times New Roman"/>
            <w:b/>
            <w:color w:val="000000"/>
            <w:sz w:val="28"/>
            <w:szCs w:val="28"/>
            <w:lang w:val="uk-UA"/>
          </w:rPr>
          <w:delText xml:space="preserve"> </w:delText>
        </w:r>
        <w:r w:rsidRPr="00607C38">
          <w:rPr>
            <w:rFonts w:ascii="Times New Roman" w:hAnsi="Times New Roman" w:cs="Times New Roman"/>
            <w:b/>
            <w:color w:val="000000"/>
            <w:sz w:val="28"/>
            <w:szCs w:val="28"/>
            <w:lang w:val="uk-UA"/>
            <w:rPrChange w:id="9041" w:author="Admin" w:date="2020-04-29T14:58:00Z">
              <w:rPr>
                <w:b/>
                <w:color w:val="000000"/>
                <w:sz w:val="28"/>
                <w:szCs w:val="28"/>
              </w:rPr>
            </w:rPrChange>
          </w:rPr>
          <w:delText>міської</w:delText>
        </w:r>
      </w:del>
      <w:r w:rsidRPr="004A3B9B">
        <w:rPr>
          <w:rFonts w:ascii="Times New Roman" w:hAnsi="Times New Roman" w:cs="Times New Roman"/>
          <w:b/>
          <w:color w:val="000000"/>
          <w:sz w:val="28"/>
          <w:szCs w:val="28"/>
          <w:lang w:val="uk-UA"/>
        </w:rPr>
        <w:t>Малосамбірської</w:t>
      </w:r>
      <w:ins w:id="9042" w:author="Admin" w:date="2020-04-29T14:58:00Z">
        <w:r w:rsidRPr="004A3B9B">
          <w:rPr>
            <w:rFonts w:ascii="Times New Roman" w:hAnsi="Times New Roman" w:cs="Times New Roman"/>
            <w:b/>
            <w:color w:val="000000"/>
            <w:sz w:val="28"/>
            <w:szCs w:val="28"/>
            <w:lang w:val="uk-UA"/>
          </w:rPr>
          <w:t xml:space="preserve"> сільської </w:t>
        </w:r>
      </w:ins>
      <w:r w:rsidRPr="00607C38">
        <w:rPr>
          <w:rFonts w:ascii="Times New Roman" w:hAnsi="Times New Roman" w:cs="Times New Roman"/>
          <w:b/>
          <w:color w:val="000000"/>
          <w:sz w:val="28"/>
          <w:szCs w:val="28"/>
          <w:lang w:val="uk-UA"/>
          <w:rPrChange w:id="9043" w:author="Admin" w:date="2020-04-29T14:58:00Z">
            <w:rPr>
              <w:b/>
              <w:color w:val="000000"/>
              <w:sz w:val="28"/>
              <w:szCs w:val="28"/>
            </w:rPr>
          </w:rPrChange>
        </w:rPr>
        <w:t xml:space="preserve"> ради</w:t>
      </w:r>
      <w:r w:rsidRPr="004A3B9B">
        <w:rPr>
          <w:rFonts w:ascii="Times New Roman" w:hAnsi="Times New Roman" w:cs="Times New Roman"/>
          <w:b/>
          <w:color w:val="000000"/>
          <w:sz w:val="28"/>
          <w:szCs w:val="28"/>
          <w:lang w:val="uk-UA"/>
        </w:rPr>
        <w:t xml:space="preserve">     </w:t>
      </w:r>
      <w:r w:rsidRPr="00607C38">
        <w:rPr>
          <w:rFonts w:ascii="Times New Roman" w:hAnsi="Times New Roman" w:cs="Times New Roman"/>
          <w:b/>
          <w:color w:val="000000"/>
          <w:sz w:val="28"/>
          <w:szCs w:val="28"/>
          <w:lang w:val="uk-UA"/>
          <w:rPrChange w:id="9044" w:author="Admin" w:date="2020-04-29T14:58:00Z">
            <w:rPr>
              <w:b/>
              <w:color w:val="000000"/>
              <w:sz w:val="28"/>
              <w:szCs w:val="28"/>
            </w:rPr>
          </w:rPrChange>
        </w:rPr>
        <w:tab/>
      </w:r>
      <w:r w:rsidRPr="00607C38">
        <w:rPr>
          <w:rFonts w:ascii="Times New Roman" w:hAnsi="Times New Roman" w:cs="Times New Roman"/>
          <w:b/>
          <w:color w:val="000000"/>
          <w:sz w:val="28"/>
          <w:szCs w:val="28"/>
          <w:lang w:val="uk-UA"/>
          <w:rPrChange w:id="9045" w:author="Admin" w:date="2020-04-29T14:58:00Z">
            <w:rPr>
              <w:b/>
              <w:color w:val="000000"/>
              <w:sz w:val="28"/>
              <w:szCs w:val="28"/>
            </w:rPr>
          </w:rPrChange>
        </w:rPr>
        <w:tab/>
      </w:r>
      <w:r>
        <w:rPr>
          <w:rFonts w:ascii="Times New Roman" w:hAnsi="Times New Roman" w:cs="Times New Roman"/>
          <w:b/>
          <w:color w:val="000000"/>
          <w:sz w:val="28"/>
          <w:szCs w:val="28"/>
          <w:lang w:val="uk-UA"/>
        </w:rPr>
        <w:t xml:space="preserve">    </w:t>
      </w:r>
      <w:r w:rsidRPr="004A3B9B">
        <w:rPr>
          <w:rFonts w:ascii="Times New Roman" w:hAnsi="Times New Roman" w:cs="Times New Roman"/>
          <w:b/>
          <w:color w:val="000000"/>
          <w:sz w:val="28"/>
          <w:szCs w:val="28"/>
          <w:lang w:val="uk-UA"/>
        </w:rPr>
        <w:t xml:space="preserve"> </w:t>
      </w:r>
      <w:del w:id="9046" w:author="Alieieva, Iryna GIZ UA" w:date="2020-04-23T08:03:00Z">
        <w:r w:rsidRPr="00607C38">
          <w:rPr>
            <w:rFonts w:ascii="Times New Roman" w:hAnsi="Times New Roman" w:cs="Times New Roman"/>
            <w:b/>
            <w:color w:val="000000"/>
            <w:sz w:val="28"/>
            <w:szCs w:val="28"/>
            <w:lang w:val="uk-UA"/>
            <w:rPrChange w:id="9047" w:author="Admin" w:date="2020-04-29T14:58:00Z">
              <w:rPr>
                <w:b/>
                <w:color w:val="000000"/>
                <w:sz w:val="28"/>
                <w:szCs w:val="28"/>
              </w:rPr>
            </w:rPrChange>
          </w:rPr>
          <w:delText>О.М. Трач</w:delText>
        </w:r>
      </w:del>
      <w:ins w:id="9048" w:author="Alieieva, Iryna GIZ UA" w:date="2020-04-23T08:03:00Z">
        <w:del w:id="9049" w:author="Admin" w:date="2020-04-29T14:58:00Z">
          <w:r w:rsidRPr="004A3B9B" w:rsidDel="005D020A">
            <w:rPr>
              <w:rFonts w:ascii="Times New Roman" w:hAnsi="Times New Roman" w:cs="Times New Roman"/>
              <w:b/>
              <w:color w:val="000000"/>
              <w:sz w:val="28"/>
              <w:szCs w:val="28"/>
              <w:lang w:val="uk-UA"/>
            </w:rPr>
            <w:delText>…</w:delText>
          </w:r>
        </w:del>
      </w:ins>
      <w:ins w:id="9050" w:author="Alieieva, Iryna GIZ UA" w:date="2020-04-23T08:04:00Z">
        <w:del w:id="9051" w:author="Admin" w:date="2020-04-29T14:58:00Z">
          <w:r w:rsidRPr="004A3B9B" w:rsidDel="005D020A">
            <w:rPr>
              <w:rFonts w:ascii="Times New Roman" w:hAnsi="Times New Roman" w:cs="Times New Roman"/>
              <w:b/>
              <w:color w:val="000000"/>
              <w:sz w:val="28"/>
              <w:szCs w:val="28"/>
              <w:lang w:val="uk-UA"/>
            </w:rPr>
            <w:delText>…..</w:delText>
          </w:r>
        </w:del>
      </w:ins>
      <w:r w:rsidRPr="004A3B9B">
        <w:rPr>
          <w:rFonts w:ascii="Times New Roman" w:hAnsi="Times New Roman" w:cs="Times New Roman"/>
          <w:b/>
          <w:color w:val="000000"/>
          <w:sz w:val="28"/>
          <w:szCs w:val="28"/>
          <w:lang w:val="uk-UA"/>
        </w:rPr>
        <w:t>Н.М.Гавро</w:t>
      </w:r>
    </w:p>
    <w:p w:rsidR="00807782" w:rsidRPr="004A3B9B" w:rsidRDefault="00807782" w:rsidP="00807782">
      <w:pPr>
        <w:spacing w:after="0" w:line="240" w:lineRule="auto"/>
        <w:rPr>
          <w:rFonts w:ascii="Times New Roman" w:hAnsi="Times New Roman" w:cs="Times New Roman"/>
          <w:b/>
          <w:color w:val="000000"/>
          <w:sz w:val="28"/>
          <w:szCs w:val="28"/>
          <w:lang w:val="uk-UA"/>
        </w:rPr>
      </w:pPr>
    </w:p>
    <w:p w:rsidR="00807782" w:rsidRPr="004A3B9B" w:rsidRDefault="00807782" w:rsidP="00807782">
      <w:pPr>
        <w:spacing w:after="0" w:line="240" w:lineRule="auto"/>
        <w:rPr>
          <w:rFonts w:ascii="Times New Roman" w:hAnsi="Times New Roman" w:cs="Times New Roman"/>
          <w:b/>
          <w:color w:val="000000"/>
          <w:sz w:val="28"/>
          <w:szCs w:val="28"/>
          <w:lang w:val="uk-UA"/>
        </w:rPr>
      </w:pPr>
    </w:p>
    <w:p w:rsidR="00807782" w:rsidRPr="004A3B9B"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Pr="004A3B9B"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Pr="004A3B9B"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Pr="004A3B9B" w:rsidDel="003B3B8B" w:rsidRDefault="00807782" w:rsidP="00807782">
      <w:pPr>
        <w:spacing w:after="0" w:line="240" w:lineRule="auto"/>
        <w:rPr>
          <w:del w:id="9052" w:author="Alieieva, Iryna GIZ UA" w:date="2020-04-23T08:05:00Z"/>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                                             </w:t>
      </w:r>
    </w:p>
    <w:p w:rsidR="00807782" w:rsidRPr="004A3B9B" w:rsidDel="003B3B8B" w:rsidRDefault="00807782" w:rsidP="00807782">
      <w:pPr>
        <w:spacing w:after="0" w:line="240" w:lineRule="auto"/>
        <w:rPr>
          <w:del w:id="9053" w:author="Alieieva, Iryna GIZ UA" w:date="2020-04-23T08:05:00Z"/>
          <w:rFonts w:ascii="Times New Roman" w:hAnsi="Times New Roman" w:cs="Times New Roman"/>
          <w:sz w:val="20"/>
          <w:szCs w:val="20"/>
          <w:lang w:val="uk-UA"/>
        </w:rPr>
      </w:pPr>
    </w:p>
    <w:p w:rsidR="00807782" w:rsidRPr="004A3B9B" w:rsidDel="003B3B8B" w:rsidRDefault="00807782" w:rsidP="00807782">
      <w:pPr>
        <w:spacing w:after="0" w:line="240" w:lineRule="auto"/>
        <w:rPr>
          <w:del w:id="9054" w:author="Alieieva, Iryna GIZ UA" w:date="2020-04-23T08:05:00Z"/>
          <w:rFonts w:ascii="Times New Roman" w:hAnsi="Times New Roman" w:cs="Times New Roman"/>
          <w:sz w:val="20"/>
          <w:szCs w:val="20"/>
          <w:lang w:val="uk-UA"/>
        </w:rPr>
      </w:pPr>
    </w:p>
    <w:p w:rsidR="00807782" w:rsidRPr="004A3B9B" w:rsidDel="003B3B8B" w:rsidRDefault="00807782" w:rsidP="00807782">
      <w:pPr>
        <w:spacing w:after="0" w:line="240" w:lineRule="auto"/>
        <w:rPr>
          <w:del w:id="9055" w:author="Alieieva, Iryna GIZ UA" w:date="2020-04-23T08:05:00Z"/>
          <w:rFonts w:ascii="Times New Roman" w:hAnsi="Times New Roman" w:cs="Times New Roman"/>
          <w:sz w:val="20"/>
          <w:szCs w:val="20"/>
          <w:lang w:val="uk-UA"/>
        </w:rPr>
      </w:pPr>
    </w:p>
    <w:p w:rsidR="00807782" w:rsidRPr="004A3B9B" w:rsidDel="003B3B8B" w:rsidRDefault="00807782" w:rsidP="00807782">
      <w:pPr>
        <w:spacing w:after="0" w:line="240" w:lineRule="auto"/>
        <w:rPr>
          <w:del w:id="9056" w:author="Alieieva, Iryna GIZ UA" w:date="2020-04-23T08:05:00Z"/>
          <w:rFonts w:ascii="Times New Roman" w:hAnsi="Times New Roman" w:cs="Times New Roman"/>
          <w:sz w:val="20"/>
          <w:szCs w:val="20"/>
          <w:lang w:val="uk-UA"/>
        </w:rPr>
      </w:pPr>
    </w:p>
    <w:p w:rsidR="00807782" w:rsidRPr="004A3B9B" w:rsidRDefault="00807782" w:rsidP="00807782">
      <w:pPr>
        <w:spacing w:after="0" w:line="240" w:lineRule="auto"/>
        <w:jc w:val="center"/>
        <w:rPr>
          <w:rFonts w:ascii="Times New Roman" w:hAnsi="Times New Roman" w:cs="Times New Roman"/>
          <w:w w:val="102"/>
          <w:sz w:val="20"/>
          <w:szCs w:val="20"/>
          <w:lang w:val="uk-UA"/>
        </w:rPr>
      </w:pPr>
      <w:r w:rsidRPr="004A3B9B">
        <w:rPr>
          <w:rFonts w:ascii="Times New Roman" w:hAnsi="Times New Roman" w:cs="Times New Roman"/>
          <w:sz w:val="20"/>
          <w:szCs w:val="20"/>
          <w:lang w:val="uk-UA"/>
        </w:rPr>
        <w:t xml:space="preserve">Додаток </w:t>
      </w:r>
      <w:r w:rsidRPr="004A3B9B">
        <w:rPr>
          <w:rFonts w:ascii="Times New Roman" w:hAnsi="Times New Roman" w:cs="Times New Roman"/>
          <w:w w:val="102"/>
          <w:sz w:val="20"/>
          <w:szCs w:val="20"/>
          <w:lang w:val="uk-UA"/>
        </w:rPr>
        <w:t xml:space="preserve"> 9</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ab/>
      </w:r>
      <w:r>
        <w:rPr>
          <w:rFonts w:ascii="Times New Roman" w:hAnsi="Times New Roman" w:cs="Times New Roman"/>
          <w:w w:val="102"/>
          <w:sz w:val="20"/>
          <w:szCs w:val="20"/>
          <w:lang w:val="uk-UA"/>
        </w:rPr>
        <w:tab/>
        <w:t xml:space="preserve">         до  рішення 50</w:t>
      </w:r>
      <w:r w:rsidRPr="004A3B9B">
        <w:rPr>
          <w:rFonts w:ascii="Times New Roman" w:hAnsi="Times New Roman" w:cs="Times New Roman"/>
          <w:w w:val="102"/>
          <w:sz w:val="20"/>
          <w:szCs w:val="20"/>
          <w:lang w:val="uk-UA"/>
        </w:rPr>
        <w:t xml:space="preserve"> сесії </w:t>
      </w:r>
      <w:del w:id="9057" w:author="Alieieva, Iryna GIZ UA" w:date="2020-04-23T08:04:00Z">
        <w:r w:rsidRPr="004A3B9B" w:rsidDel="003B3B8B">
          <w:rPr>
            <w:rFonts w:ascii="Times New Roman" w:hAnsi="Times New Roman" w:cs="Times New Roman"/>
            <w:w w:val="102"/>
            <w:sz w:val="20"/>
            <w:szCs w:val="20"/>
            <w:lang w:val="uk-UA"/>
          </w:rPr>
          <w:delText>Тульчинської</w:delText>
        </w:r>
      </w:del>
      <w:ins w:id="9058" w:author="Alieieva, Iryna GIZ UA" w:date="2020-04-23T08:04:00Z">
        <w:del w:id="9059" w:author="Admin" w:date="2020-04-29T14:58:00Z">
          <w:r w:rsidRPr="004A3B9B" w:rsidDel="005D020A">
            <w:rPr>
              <w:rFonts w:ascii="Times New Roman" w:hAnsi="Times New Roman" w:cs="Times New Roman"/>
              <w:w w:val="102"/>
              <w:sz w:val="20"/>
              <w:szCs w:val="20"/>
              <w:lang w:val="uk-UA"/>
            </w:rPr>
            <w:delText>……</w:delText>
          </w:r>
        </w:del>
      </w:ins>
      <w:del w:id="9060" w:author="Admin" w:date="2020-04-29T14:58:00Z">
        <w:r w:rsidRPr="004A3B9B" w:rsidDel="005D020A">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Малосамбірської</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ins w:id="9061" w:author="Admin" w:date="2020-04-29T14:58:00Z">
        <w:r w:rsidRPr="004A3B9B">
          <w:rPr>
            <w:rFonts w:ascii="Times New Roman" w:hAnsi="Times New Roman" w:cs="Times New Roman"/>
            <w:w w:val="102"/>
            <w:sz w:val="20"/>
            <w:szCs w:val="20"/>
            <w:lang w:val="uk-UA"/>
          </w:rPr>
          <w:t xml:space="preserve"> сільської</w:t>
        </w:r>
      </w:ins>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rPr>
          <w:rFonts w:ascii="Times New Roman" w:hAnsi="Times New Roman" w:cs="Times New Roman"/>
          <w:bCs/>
          <w:color w:val="000000"/>
          <w:spacing w:val="2"/>
          <w:w w:val="102"/>
          <w:sz w:val="20"/>
          <w:szCs w:val="20"/>
          <w:lang w:val="uk-UA"/>
        </w:rPr>
      </w:pPr>
      <w:r w:rsidRPr="004A3B9B">
        <w:rPr>
          <w:rFonts w:ascii="Times New Roman" w:hAnsi="Times New Roman" w:cs="Times New Roman"/>
          <w:w w:val="102"/>
          <w:sz w:val="20"/>
          <w:szCs w:val="20"/>
          <w:lang w:val="uk-UA"/>
        </w:rPr>
        <w:t xml:space="preserve">                                                                                                          </w:t>
      </w:r>
      <w:del w:id="9062" w:author="Admin" w:date="2020-04-29T14:59:00Z">
        <w:r w:rsidRPr="004A3B9B" w:rsidDel="005D020A">
          <w:rPr>
            <w:rFonts w:ascii="Times New Roman" w:hAnsi="Times New Roman" w:cs="Times New Roman"/>
            <w:w w:val="102"/>
            <w:sz w:val="20"/>
            <w:szCs w:val="20"/>
            <w:lang w:val="uk-UA"/>
          </w:rPr>
          <w:delText>__</w:delText>
        </w:r>
      </w:del>
      <w:ins w:id="9063" w:author="Admin" w:date="2020-04-29T14:59: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12.06</w:t>
      </w:r>
      <w:r w:rsidRPr="004A3B9B">
        <w:rPr>
          <w:rFonts w:ascii="Times New Roman" w:hAnsi="Times New Roman" w:cs="Times New Roman"/>
          <w:bCs/>
          <w:color w:val="000000"/>
          <w:spacing w:val="2"/>
          <w:w w:val="102"/>
          <w:sz w:val="20"/>
          <w:szCs w:val="20"/>
          <w:lang w:val="uk-UA"/>
        </w:rPr>
        <w:t xml:space="preserve">.2020 року </w:t>
      </w:r>
    </w:p>
    <w:p w:rsidR="00807782" w:rsidRPr="004A3B9B" w:rsidRDefault="00807782" w:rsidP="00807782">
      <w:pPr>
        <w:tabs>
          <w:tab w:val="left" w:pos="0"/>
          <w:tab w:val="left" w:pos="142"/>
        </w:tabs>
        <w:spacing w:after="0" w:line="240" w:lineRule="auto"/>
        <w:jc w:val="both"/>
        <w:rPr>
          <w:rFonts w:ascii="Times New Roman" w:hAnsi="Times New Roman" w:cs="Times New Roman"/>
          <w:b/>
          <w:bCs/>
          <w:lang w:val="uk-UA"/>
        </w:rPr>
      </w:pPr>
    </w:p>
    <w:p w:rsidR="00807782" w:rsidRPr="004A3B9B" w:rsidRDefault="00807782" w:rsidP="00807782">
      <w:pPr>
        <w:pStyle w:val="af6"/>
        <w:rPr>
          <w:b w:val="0"/>
          <w:color w:val="000000"/>
          <w:szCs w:val="28"/>
        </w:rPr>
      </w:pPr>
      <w:r w:rsidRPr="004A3B9B">
        <w:rPr>
          <w:color w:val="000000"/>
          <w:szCs w:val="28"/>
        </w:rPr>
        <w:t xml:space="preserve">  </w:t>
      </w:r>
      <w:r w:rsidRPr="004A3B9B">
        <w:rPr>
          <w:b w:val="0"/>
          <w:color w:val="000000"/>
          <w:szCs w:val="28"/>
        </w:rPr>
        <w:t>СТАВКИ ЄДИНОГО ПОДАТКУ ДЛЯ СУБ' ЄКТІВ МАЛОГО ПІДПРИЄМНИЦТВА- ФІЗИЧНИХ ОСІБ</w:t>
      </w:r>
    </w:p>
    <w:p w:rsidR="00807782" w:rsidRPr="004A3B9B" w:rsidRDefault="00807782" w:rsidP="00807782">
      <w:pPr>
        <w:pStyle w:val="af6"/>
        <w:rPr>
          <w:b w:val="0"/>
          <w:color w:val="000000"/>
          <w:szCs w:val="28"/>
        </w:rPr>
      </w:pPr>
      <w:r w:rsidRPr="004A3B9B">
        <w:rPr>
          <w:b w:val="0"/>
          <w:color w:val="000000"/>
          <w:szCs w:val="28"/>
        </w:rPr>
        <w:t xml:space="preserve"> ДЛЯ 1 (ПЕРШОЇ) ТА 2 (ДРУГОЇ) ГРУПИ </w:t>
      </w:r>
    </w:p>
    <w:p w:rsidR="00807782" w:rsidRPr="004A3B9B" w:rsidRDefault="00807782" w:rsidP="00807782">
      <w:pPr>
        <w:pStyle w:val="af6"/>
        <w:rPr>
          <w:b w:val="0"/>
          <w:color w:val="000000"/>
          <w:szCs w:val="28"/>
        </w:rPr>
      </w:pPr>
      <w:r w:rsidRPr="004A3B9B">
        <w:rPr>
          <w:b w:val="0"/>
          <w:color w:val="000000"/>
          <w:szCs w:val="28"/>
        </w:rPr>
        <w:t xml:space="preserve">ПЛАТНИКІВ </w:t>
      </w:r>
      <w:r w:rsidRPr="004A3B9B">
        <w:rPr>
          <w:b w:val="0"/>
          <w:color w:val="000000"/>
          <w:szCs w:val="28"/>
          <w:lang w:val="ru-RU"/>
        </w:rPr>
        <w:t xml:space="preserve">ЄДИНОГО ПОДАТКУ </w:t>
      </w:r>
    </w:p>
    <w:tbl>
      <w:tblPr>
        <w:tblW w:w="14973" w:type="dxa"/>
        <w:tblLayout w:type="fixed"/>
        <w:tblCellMar>
          <w:left w:w="0" w:type="dxa"/>
          <w:right w:w="0" w:type="dxa"/>
        </w:tblCellMar>
        <w:tblLook w:val="0000"/>
      </w:tblPr>
      <w:tblGrid>
        <w:gridCol w:w="1016"/>
        <w:gridCol w:w="3260"/>
        <w:gridCol w:w="6811"/>
        <w:gridCol w:w="66"/>
        <w:gridCol w:w="3820"/>
      </w:tblGrid>
      <w:tr w:rsidR="00807782" w:rsidRPr="004A3B9B" w:rsidTr="00CD0268">
        <w:trPr>
          <w:trHeight w:val="255"/>
        </w:trPr>
        <w:tc>
          <w:tcPr>
            <w:tcW w:w="1016"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rPr>
                <w:rFonts w:ascii="Times New Roman" w:eastAsia="Arial Unicode MS" w:hAnsi="Times New Roman" w:cs="Times New Roman"/>
                <w:color w:val="000000"/>
                <w:sz w:val="20"/>
                <w:szCs w:val="20"/>
                <w:lang w:val="uk-UA"/>
              </w:rPr>
            </w:pPr>
          </w:p>
        </w:tc>
        <w:tc>
          <w:tcPr>
            <w:tcW w:w="3260"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rPr>
                <w:rFonts w:ascii="Times New Roman" w:eastAsia="Arial Unicode MS" w:hAnsi="Times New Roman" w:cs="Times New Roman"/>
                <w:color w:val="000000"/>
                <w:sz w:val="20"/>
                <w:szCs w:val="20"/>
                <w:lang w:val="uk-UA"/>
              </w:rPr>
            </w:pPr>
            <w:r w:rsidRPr="004A3B9B">
              <w:rPr>
                <w:rFonts w:ascii="Times New Roman" w:eastAsia="Arial Unicode MS" w:hAnsi="Times New Roman" w:cs="Times New Roman"/>
                <w:color w:val="000000"/>
                <w:sz w:val="20"/>
                <w:szCs w:val="20"/>
                <w:lang w:val="uk-UA"/>
              </w:rPr>
              <w:t xml:space="preserve">    </w:t>
            </w:r>
          </w:p>
        </w:tc>
        <w:tc>
          <w:tcPr>
            <w:tcW w:w="6811"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jc w:val="both"/>
              <w:rPr>
                <w:rFonts w:ascii="Times New Roman" w:eastAsia="Arial Unicode MS" w:hAnsi="Times New Roman" w:cs="Times New Roman"/>
                <w:color w:val="000000"/>
                <w:sz w:val="20"/>
                <w:szCs w:val="20"/>
                <w:lang w:val="uk-UA"/>
              </w:rPr>
            </w:pPr>
          </w:p>
        </w:tc>
        <w:tc>
          <w:tcPr>
            <w:tcW w:w="3886" w:type="dxa"/>
            <w:gridSpan w:val="2"/>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jc w:val="center"/>
              <w:rPr>
                <w:rFonts w:ascii="Times New Roman" w:eastAsia="Arial Unicode MS" w:hAnsi="Times New Roman" w:cs="Times New Roman"/>
                <w:bCs/>
                <w:color w:val="000000"/>
                <w:sz w:val="20"/>
                <w:szCs w:val="20"/>
                <w:lang w:val="uk-UA"/>
              </w:rPr>
            </w:pPr>
          </w:p>
        </w:tc>
      </w:tr>
      <w:tr w:rsidR="00807782" w:rsidRPr="004A3B9B" w:rsidTr="00CD0268">
        <w:trPr>
          <w:trHeight w:val="255"/>
        </w:trPr>
        <w:tc>
          <w:tcPr>
            <w:tcW w:w="1016"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rPr>
                <w:rFonts w:ascii="Times New Roman" w:eastAsia="Arial Unicode MS" w:hAnsi="Times New Roman" w:cs="Times New Roman"/>
                <w:color w:val="000000"/>
                <w:sz w:val="20"/>
                <w:szCs w:val="20"/>
                <w:lang w:val="uk-UA"/>
              </w:rPr>
            </w:pPr>
          </w:p>
        </w:tc>
        <w:tc>
          <w:tcPr>
            <w:tcW w:w="3260"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rPr>
                <w:rFonts w:ascii="Times New Roman" w:eastAsia="Arial Unicode MS" w:hAnsi="Times New Roman" w:cs="Times New Roman"/>
                <w:color w:val="000000"/>
                <w:sz w:val="20"/>
                <w:szCs w:val="20"/>
                <w:lang w:val="uk-UA"/>
              </w:rPr>
            </w:pPr>
          </w:p>
        </w:tc>
        <w:tc>
          <w:tcPr>
            <w:tcW w:w="6811"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rPr>
                <w:rFonts w:ascii="Times New Roman" w:eastAsia="Arial Unicode MS" w:hAnsi="Times New Roman" w:cs="Times New Roman"/>
                <w:color w:val="000000"/>
                <w:sz w:val="20"/>
                <w:szCs w:val="20"/>
                <w:lang w:val="uk-UA"/>
              </w:rPr>
            </w:pPr>
          </w:p>
        </w:tc>
        <w:tc>
          <w:tcPr>
            <w:tcW w:w="66"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rPr>
                <w:rFonts w:ascii="Times New Roman" w:eastAsia="Arial Unicode MS" w:hAnsi="Times New Roman" w:cs="Times New Roman"/>
                <w:bCs/>
                <w:color w:val="000000"/>
                <w:sz w:val="20"/>
                <w:szCs w:val="20"/>
                <w:lang w:val="uk-UA"/>
              </w:rPr>
            </w:pPr>
          </w:p>
        </w:tc>
        <w:tc>
          <w:tcPr>
            <w:tcW w:w="3820" w:type="dxa"/>
            <w:tcBorders>
              <w:top w:val="nil"/>
              <w:left w:val="nil"/>
              <w:bottom w:val="nil"/>
              <w:right w:val="nil"/>
            </w:tcBorders>
            <w:noWrap/>
            <w:tcMar>
              <w:top w:w="23" w:type="dxa"/>
              <w:left w:w="23" w:type="dxa"/>
              <w:bottom w:w="0" w:type="dxa"/>
              <w:right w:w="23" w:type="dxa"/>
            </w:tcMar>
            <w:vAlign w:val="bottom"/>
          </w:tcPr>
          <w:p w:rsidR="00807782" w:rsidRPr="004A3B9B" w:rsidRDefault="00807782" w:rsidP="00CD0268">
            <w:pPr>
              <w:spacing w:after="0" w:line="240" w:lineRule="auto"/>
              <w:rPr>
                <w:rFonts w:ascii="Times New Roman" w:eastAsia="Arial Unicode MS" w:hAnsi="Times New Roman" w:cs="Times New Roman"/>
                <w:i/>
                <w:iCs/>
                <w:color w:val="000000"/>
                <w:sz w:val="20"/>
                <w:szCs w:val="20"/>
                <w:lang w:val="uk-UA"/>
              </w:rPr>
            </w:pPr>
          </w:p>
        </w:tc>
      </w:tr>
    </w:tbl>
    <w:p w:rsidR="00807782" w:rsidRPr="004A3B9B" w:rsidRDefault="00807782" w:rsidP="00807782">
      <w:pPr>
        <w:spacing w:after="0" w:line="240" w:lineRule="auto"/>
        <w:jc w:val="center"/>
        <w:rPr>
          <w:rFonts w:ascii="Times New Roman" w:hAnsi="Times New Roman" w:cs="Times New Roman"/>
          <w:sz w:val="28"/>
          <w:szCs w:val="28"/>
        </w:rPr>
      </w:pPr>
      <w:r w:rsidRPr="004A3B9B">
        <w:rPr>
          <w:rFonts w:ascii="Times New Roman" w:hAnsi="Times New Roman" w:cs="Times New Roman"/>
          <w:bCs/>
          <w:sz w:val="28"/>
          <w:szCs w:val="28"/>
          <w:lang w:val="uk-UA"/>
        </w:rPr>
        <w:t xml:space="preserve">                                                                                             </w:t>
      </w:r>
      <w:r w:rsidRPr="004A3B9B">
        <w:rPr>
          <w:rFonts w:ascii="Times New Roman" w:hAnsi="Times New Roman" w:cs="Times New Roman"/>
          <w:bCs/>
          <w:sz w:val="28"/>
          <w:szCs w:val="28"/>
        </w:rPr>
        <w:t xml:space="preserve">за КВЕД </w:t>
      </w:r>
      <w:r w:rsidRPr="004A3B9B">
        <w:rPr>
          <w:rFonts w:ascii="Times New Roman" w:hAnsi="Times New Roman" w:cs="Times New Roman"/>
          <w:sz w:val="28"/>
          <w:szCs w:val="28"/>
        </w:rPr>
        <w:t>ДК 009-2010</w:t>
      </w:r>
    </w:p>
    <w:tbl>
      <w:tblPr>
        <w:tblW w:w="9900" w:type="dxa"/>
        <w:tblInd w:w="-72" w:type="dxa"/>
        <w:tblLayout w:type="fixed"/>
        <w:tblLook w:val="04A0"/>
      </w:tblPr>
      <w:tblGrid>
        <w:gridCol w:w="900"/>
        <w:gridCol w:w="7200"/>
        <w:gridCol w:w="900"/>
        <w:gridCol w:w="900"/>
      </w:tblGrid>
      <w:tr w:rsidR="00807782" w:rsidRPr="004A3B9B" w:rsidTr="00CD0268">
        <w:trPr>
          <w:trHeight w:val="523"/>
        </w:trPr>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807782" w:rsidRPr="009A7313" w:rsidRDefault="00807782" w:rsidP="00CD0268">
            <w:pPr>
              <w:spacing w:after="0" w:line="240" w:lineRule="auto"/>
              <w:jc w:val="center"/>
              <w:rPr>
                <w:rFonts w:ascii="Times New Roman" w:hAnsi="Times New Roman" w:cs="Times New Roman"/>
                <w:sz w:val="16"/>
                <w:szCs w:val="16"/>
              </w:rPr>
            </w:pPr>
            <w:r w:rsidRPr="009A7313">
              <w:rPr>
                <w:rFonts w:ascii="Times New Roman" w:hAnsi="Times New Roman" w:cs="Times New Roman"/>
                <w:sz w:val="16"/>
                <w:szCs w:val="16"/>
              </w:rPr>
              <w:t>Код виду еконо-мічної діяль-ності</w:t>
            </w:r>
          </w:p>
        </w:tc>
        <w:tc>
          <w:tcPr>
            <w:tcW w:w="7200" w:type="dxa"/>
            <w:vMerge w:val="restart"/>
            <w:tcBorders>
              <w:top w:val="single" w:sz="4" w:space="0" w:color="auto"/>
              <w:left w:val="single" w:sz="4" w:space="0" w:color="auto"/>
              <w:bottom w:val="single" w:sz="4" w:space="0" w:color="000000"/>
              <w:right w:val="single" w:sz="4" w:space="0" w:color="auto"/>
            </w:tcBorders>
            <w:vAlign w:val="center"/>
            <w:hideMark/>
          </w:tcPr>
          <w:p w:rsidR="00807782" w:rsidRPr="009A7313" w:rsidRDefault="00807782" w:rsidP="00CD0268">
            <w:pPr>
              <w:spacing w:after="0" w:line="240" w:lineRule="auto"/>
              <w:jc w:val="center"/>
              <w:rPr>
                <w:rFonts w:ascii="Times New Roman" w:hAnsi="Times New Roman" w:cs="Times New Roman"/>
                <w:sz w:val="16"/>
                <w:szCs w:val="16"/>
              </w:rPr>
            </w:pPr>
            <w:r w:rsidRPr="009A7313">
              <w:rPr>
                <w:rFonts w:ascii="Times New Roman" w:hAnsi="Times New Roman" w:cs="Times New Roman"/>
                <w:sz w:val="16"/>
                <w:szCs w:val="16"/>
              </w:rPr>
              <w:t>Види діяльності</w:t>
            </w:r>
          </w:p>
        </w:tc>
        <w:tc>
          <w:tcPr>
            <w:tcW w:w="1800" w:type="dxa"/>
            <w:gridSpan w:val="2"/>
            <w:tcBorders>
              <w:top w:val="single" w:sz="4" w:space="0" w:color="auto"/>
              <w:left w:val="nil"/>
              <w:bottom w:val="single" w:sz="4" w:space="0" w:color="auto"/>
              <w:right w:val="single" w:sz="4" w:space="0" w:color="auto"/>
            </w:tcBorders>
            <w:vAlign w:val="bottom"/>
            <w:hideMark/>
          </w:tcPr>
          <w:p w:rsidR="00807782" w:rsidRPr="009A7313" w:rsidRDefault="00807782" w:rsidP="00CD0268">
            <w:pPr>
              <w:spacing w:after="0" w:line="240" w:lineRule="auto"/>
              <w:ind w:right="288"/>
              <w:jc w:val="center"/>
              <w:rPr>
                <w:rFonts w:ascii="Times New Roman" w:hAnsi="Times New Roman" w:cs="Times New Roman"/>
                <w:sz w:val="16"/>
                <w:szCs w:val="16"/>
              </w:rPr>
            </w:pPr>
            <w:r w:rsidRPr="009A7313">
              <w:rPr>
                <w:rFonts w:ascii="Times New Roman" w:hAnsi="Times New Roman" w:cs="Times New Roman"/>
                <w:sz w:val="16"/>
                <w:szCs w:val="16"/>
              </w:rPr>
              <w:t xml:space="preserve">Ставка </w:t>
            </w:r>
            <w:proofErr w:type="gramStart"/>
            <w:r w:rsidRPr="009A7313">
              <w:rPr>
                <w:rFonts w:ascii="Times New Roman" w:hAnsi="Times New Roman" w:cs="Times New Roman"/>
                <w:sz w:val="16"/>
                <w:szCs w:val="16"/>
              </w:rPr>
              <w:t>у</w:t>
            </w:r>
            <w:proofErr w:type="gramEnd"/>
            <w:r w:rsidRPr="009A7313">
              <w:rPr>
                <w:rFonts w:ascii="Times New Roman" w:hAnsi="Times New Roman" w:cs="Times New Roman"/>
                <w:sz w:val="16"/>
                <w:szCs w:val="16"/>
              </w:rPr>
              <w:t xml:space="preserve"> відсотках</w:t>
            </w:r>
            <w:r w:rsidRPr="009A7313">
              <w:rPr>
                <w:rFonts w:ascii="Times New Roman" w:hAnsi="Times New Roman" w:cs="Times New Roman"/>
                <w:sz w:val="16"/>
                <w:szCs w:val="16"/>
              </w:rPr>
              <w:br/>
            </w:r>
          </w:p>
        </w:tc>
      </w:tr>
      <w:tr w:rsidR="00807782" w:rsidRPr="004A3B9B" w:rsidTr="00CD0268">
        <w:trPr>
          <w:trHeight w:val="3510"/>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807782" w:rsidRPr="009A7313" w:rsidRDefault="00807782" w:rsidP="00CD0268">
            <w:pPr>
              <w:spacing w:after="0" w:line="240" w:lineRule="auto"/>
              <w:rPr>
                <w:rFonts w:ascii="Times New Roman" w:hAnsi="Times New Roman" w:cs="Times New Roman"/>
                <w:sz w:val="16"/>
                <w:szCs w:val="16"/>
              </w:rPr>
            </w:pPr>
          </w:p>
        </w:tc>
        <w:tc>
          <w:tcPr>
            <w:tcW w:w="7200" w:type="dxa"/>
            <w:vMerge/>
            <w:tcBorders>
              <w:top w:val="single" w:sz="4" w:space="0" w:color="auto"/>
              <w:left w:val="single" w:sz="4" w:space="0" w:color="auto"/>
              <w:bottom w:val="single" w:sz="4" w:space="0" w:color="000000"/>
              <w:right w:val="single" w:sz="4" w:space="0" w:color="auto"/>
            </w:tcBorders>
            <w:vAlign w:val="center"/>
            <w:hideMark/>
          </w:tcPr>
          <w:p w:rsidR="00807782" w:rsidRPr="009A7313" w:rsidRDefault="00807782" w:rsidP="00CD0268">
            <w:pPr>
              <w:spacing w:after="0" w:line="240" w:lineRule="auto"/>
              <w:rPr>
                <w:rFonts w:ascii="Times New Roman" w:hAnsi="Times New Roman" w:cs="Times New Roman"/>
                <w:sz w:val="16"/>
                <w:szCs w:val="16"/>
              </w:rPr>
            </w:pPr>
          </w:p>
        </w:tc>
        <w:tc>
          <w:tcPr>
            <w:tcW w:w="900" w:type="dxa"/>
            <w:tcBorders>
              <w:top w:val="nil"/>
              <w:left w:val="nil"/>
              <w:bottom w:val="nil"/>
              <w:right w:val="single" w:sz="4" w:space="0" w:color="auto"/>
            </w:tcBorders>
            <w:vAlign w:val="center"/>
            <w:hideMark/>
          </w:tcPr>
          <w:p w:rsidR="00807782" w:rsidRPr="009A7313" w:rsidRDefault="00807782" w:rsidP="00CD0268">
            <w:pPr>
              <w:spacing w:after="0" w:line="240" w:lineRule="auto"/>
              <w:rPr>
                <w:rFonts w:ascii="Times New Roman" w:hAnsi="Times New Roman" w:cs="Times New Roman"/>
                <w:b/>
                <w:sz w:val="16"/>
                <w:szCs w:val="16"/>
                <w:lang w:val="uk-UA"/>
              </w:rPr>
            </w:pPr>
            <w:r w:rsidRPr="009A7313">
              <w:rPr>
                <w:rFonts w:ascii="Times New Roman" w:hAnsi="Times New Roman" w:cs="Times New Roman"/>
                <w:b/>
                <w:sz w:val="16"/>
                <w:szCs w:val="16"/>
              </w:rPr>
              <w:t>для першої групи платників</w:t>
            </w:r>
          </w:p>
          <w:p w:rsidR="00807782" w:rsidRPr="009A7313" w:rsidRDefault="00807782" w:rsidP="00CD0268">
            <w:pPr>
              <w:spacing w:after="0" w:line="240" w:lineRule="auto"/>
              <w:jc w:val="both"/>
              <w:rPr>
                <w:rFonts w:ascii="Times New Roman" w:hAnsi="Times New Roman" w:cs="Times New Roman"/>
                <w:color w:val="000000"/>
                <w:sz w:val="16"/>
                <w:szCs w:val="16"/>
                <w:lang w:val="uk-UA"/>
              </w:rPr>
            </w:pPr>
            <w:r w:rsidRPr="009A7313">
              <w:rPr>
                <w:rFonts w:ascii="Times New Roman" w:hAnsi="Times New Roman" w:cs="Times New Roman"/>
                <w:sz w:val="16"/>
                <w:szCs w:val="16"/>
                <w:u w:val="single"/>
                <w:lang w:val="uk-UA"/>
              </w:rPr>
              <w:t xml:space="preserve">від </w:t>
            </w:r>
            <w:r w:rsidRPr="009A7313">
              <w:rPr>
                <w:rFonts w:ascii="Times New Roman" w:hAnsi="Times New Roman" w:cs="Times New Roman"/>
                <w:sz w:val="16"/>
                <w:szCs w:val="16"/>
                <w:u w:val="single"/>
              </w:rPr>
              <w:t xml:space="preserve">розміру </w:t>
            </w:r>
            <w:r w:rsidRPr="009A7313">
              <w:rPr>
                <w:rFonts w:ascii="Times New Roman" w:hAnsi="Times New Roman" w:cs="Times New Roman"/>
                <w:color w:val="000000"/>
                <w:sz w:val="16"/>
                <w:szCs w:val="16"/>
                <w:u w:val="single"/>
              </w:rPr>
              <w:t>прожиткового мінімуму для працездатних осіб,</w:t>
            </w:r>
            <w:r w:rsidRPr="009A7313">
              <w:rPr>
                <w:rFonts w:ascii="Times New Roman" w:hAnsi="Times New Roman" w:cs="Times New Roman"/>
                <w:color w:val="000000"/>
                <w:sz w:val="16"/>
                <w:szCs w:val="16"/>
              </w:rPr>
              <w:t xml:space="preserve"> встановленого законом на </w:t>
            </w:r>
            <w:r w:rsidRPr="009A7313">
              <w:rPr>
                <w:rFonts w:ascii="Times New Roman" w:hAnsi="Times New Roman" w:cs="Times New Roman"/>
                <w:color w:val="000000"/>
                <w:sz w:val="16"/>
                <w:szCs w:val="16"/>
                <w:lang w:val="uk-UA"/>
              </w:rPr>
              <w:t>0</w:t>
            </w:r>
            <w:r w:rsidRPr="009A7313">
              <w:rPr>
                <w:rFonts w:ascii="Times New Roman" w:hAnsi="Times New Roman" w:cs="Times New Roman"/>
                <w:color w:val="000000"/>
                <w:sz w:val="16"/>
                <w:szCs w:val="16"/>
              </w:rPr>
              <w:t>1 січня</w:t>
            </w:r>
            <w:r w:rsidRPr="009A7313">
              <w:rPr>
                <w:rFonts w:ascii="Times New Roman" w:hAnsi="Times New Roman" w:cs="Times New Roman"/>
                <w:color w:val="000000"/>
                <w:sz w:val="16"/>
                <w:szCs w:val="16"/>
                <w:lang w:val="uk-UA"/>
              </w:rPr>
              <w:t xml:space="preserve"> 2021 року</w:t>
            </w:r>
          </w:p>
          <w:p w:rsidR="00807782" w:rsidRPr="009A7313" w:rsidRDefault="00807782" w:rsidP="00CD0268">
            <w:pPr>
              <w:spacing w:after="0" w:line="240" w:lineRule="auto"/>
              <w:jc w:val="center"/>
              <w:rPr>
                <w:rFonts w:ascii="Times New Roman" w:hAnsi="Times New Roman" w:cs="Times New Roman"/>
                <w:sz w:val="16"/>
                <w:szCs w:val="16"/>
                <w:lang w:val="uk-UA"/>
              </w:rPr>
            </w:pPr>
          </w:p>
        </w:tc>
        <w:tc>
          <w:tcPr>
            <w:tcW w:w="900" w:type="dxa"/>
            <w:tcBorders>
              <w:top w:val="nil"/>
              <w:left w:val="nil"/>
              <w:bottom w:val="nil"/>
              <w:right w:val="single" w:sz="4" w:space="0" w:color="auto"/>
            </w:tcBorders>
            <w:vAlign w:val="center"/>
            <w:hideMark/>
          </w:tcPr>
          <w:p w:rsidR="00807782" w:rsidRPr="009A7313" w:rsidRDefault="00807782" w:rsidP="00CD0268">
            <w:pPr>
              <w:spacing w:after="0" w:line="240" w:lineRule="auto"/>
              <w:jc w:val="both"/>
              <w:rPr>
                <w:rFonts w:ascii="Times New Roman" w:hAnsi="Times New Roman" w:cs="Times New Roman"/>
                <w:sz w:val="16"/>
                <w:szCs w:val="16"/>
                <w:lang w:val="uk-UA"/>
              </w:rPr>
            </w:pPr>
            <w:r w:rsidRPr="009A7313">
              <w:rPr>
                <w:rFonts w:ascii="Times New Roman" w:hAnsi="Times New Roman" w:cs="Times New Roman"/>
                <w:b/>
                <w:sz w:val="16"/>
                <w:szCs w:val="16"/>
                <w:lang w:val="uk-UA"/>
              </w:rPr>
              <w:t>д</w:t>
            </w:r>
            <w:r w:rsidRPr="009A7313">
              <w:rPr>
                <w:rFonts w:ascii="Times New Roman" w:hAnsi="Times New Roman" w:cs="Times New Roman"/>
                <w:b/>
                <w:sz w:val="16"/>
                <w:szCs w:val="16"/>
              </w:rPr>
              <w:t>ля другої групи платників</w:t>
            </w:r>
            <w:r w:rsidRPr="009A7313">
              <w:rPr>
                <w:rFonts w:ascii="Times New Roman" w:hAnsi="Times New Roman" w:cs="Times New Roman"/>
                <w:sz w:val="16"/>
                <w:szCs w:val="16"/>
              </w:rPr>
              <w:t xml:space="preserve"> </w:t>
            </w:r>
            <w:r w:rsidRPr="009A7313">
              <w:rPr>
                <w:rFonts w:ascii="Times New Roman" w:hAnsi="Times New Roman" w:cs="Times New Roman"/>
                <w:sz w:val="16"/>
                <w:szCs w:val="16"/>
                <w:u w:val="single"/>
                <w:lang w:val="uk-UA"/>
              </w:rPr>
              <w:t xml:space="preserve">від </w:t>
            </w:r>
            <w:r w:rsidRPr="009A7313">
              <w:rPr>
                <w:rFonts w:ascii="Times New Roman" w:hAnsi="Times New Roman" w:cs="Times New Roman"/>
                <w:sz w:val="16"/>
                <w:szCs w:val="16"/>
                <w:u w:val="single"/>
              </w:rPr>
              <w:t>розміру мінімальної заробітної плати</w:t>
            </w:r>
            <w:r w:rsidRPr="009A7313">
              <w:rPr>
                <w:rFonts w:ascii="Times New Roman" w:hAnsi="Times New Roman" w:cs="Times New Roman"/>
                <w:color w:val="000000"/>
                <w:sz w:val="16"/>
                <w:szCs w:val="16"/>
                <w:lang w:val="uk-UA"/>
              </w:rPr>
              <w:t xml:space="preserve"> встановленої законом на 01 січня 2021 року</w:t>
            </w:r>
          </w:p>
          <w:p w:rsidR="00807782" w:rsidRPr="009A7313" w:rsidRDefault="00807782" w:rsidP="00CD0268">
            <w:pPr>
              <w:spacing w:after="0" w:line="240" w:lineRule="auto"/>
              <w:jc w:val="center"/>
              <w:rPr>
                <w:rFonts w:ascii="Times New Roman" w:hAnsi="Times New Roman" w:cs="Times New Roman"/>
                <w:sz w:val="16"/>
                <w:szCs w:val="16"/>
                <w:lang w:val="uk-UA"/>
              </w:rPr>
            </w:pPr>
          </w:p>
        </w:tc>
      </w:tr>
      <w:tr w:rsidR="00807782" w:rsidRPr="004A3B9B" w:rsidTr="00CD0268">
        <w:trPr>
          <w:trHeight w:val="202"/>
          <w:tblHeader/>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rPr>
                <w:rFonts w:ascii="Times New Roman" w:hAnsi="Times New Roman" w:cs="Times New Roman"/>
                <w:b/>
                <w:bCs/>
                <w:sz w:val="20"/>
                <w:szCs w:val="20"/>
              </w:rPr>
            </w:pPr>
            <w:r w:rsidRPr="004A3B9B">
              <w:rPr>
                <w:rFonts w:ascii="Times New Roman" w:hAnsi="Times New Roman" w:cs="Times New Roman"/>
                <w:b/>
                <w:bCs/>
                <w:sz w:val="20"/>
                <w:szCs w:val="20"/>
              </w:rPr>
              <w:t>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b/>
                <w:bCs/>
                <w:sz w:val="20"/>
                <w:szCs w:val="20"/>
              </w:rPr>
            </w:pPr>
            <w:r w:rsidRPr="004A3B9B">
              <w:rPr>
                <w:rFonts w:ascii="Times New Roman" w:hAnsi="Times New Roman" w:cs="Times New Roman"/>
                <w:b/>
                <w:bCs/>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rPr>
                <w:rFonts w:ascii="Times New Roman" w:hAnsi="Times New Roman" w:cs="Times New Roman"/>
                <w:b/>
                <w:bCs/>
                <w:sz w:val="20"/>
                <w:szCs w:val="20"/>
              </w:rPr>
            </w:pPr>
            <w:r w:rsidRPr="004A3B9B">
              <w:rPr>
                <w:rFonts w:ascii="Times New Roman" w:hAnsi="Times New Roman" w:cs="Times New Roman"/>
                <w:b/>
                <w:bCs/>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rPr>
                <w:rFonts w:ascii="Times New Roman" w:hAnsi="Times New Roman" w:cs="Times New Roman"/>
                <w:b/>
                <w:bCs/>
                <w:sz w:val="20"/>
                <w:szCs w:val="20"/>
              </w:rPr>
            </w:pPr>
            <w:r w:rsidRPr="004A3B9B">
              <w:rPr>
                <w:rFonts w:ascii="Times New Roman" w:hAnsi="Times New Roman" w:cs="Times New Roman"/>
                <w:b/>
                <w:bCs/>
                <w:sz w:val="20"/>
                <w:szCs w:val="20"/>
              </w:rPr>
              <w:t>4</w:t>
            </w:r>
          </w:p>
        </w:tc>
      </w:tr>
      <w:tr w:rsidR="00807782" w:rsidRPr="004A3B9B" w:rsidTr="00CD0268">
        <w:trPr>
          <w:trHeight w:val="41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01.11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Вирощування зернових культур (крім рису), бобових культур і насіння олійних культур</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rPr>
                <w:rFonts w:ascii="Times New Roman" w:hAnsi="Times New Roman" w:cs="Times New Roman"/>
                <w:sz w:val="20"/>
                <w:szCs w:val="20"/>
                <w:lang w:val="uk-UA"/>
              </w:rPr>
            </w:pPr>
            <w:r w:rsidRPr="004A3B9B">
              <w:rPr>
                <w:rFonts w:ascii="Times New Roman" w:hAnsi="Times New Roman" w:cs="Times New Roman"/>
                <w:sz w:val="20"/>
                <w:szCs w:val="20"/>
                <w:lang w:val="uk-UA"/>
              </w:rPr>
              <w:t>20</w:t>
            </w:r>
          </w:p>
          <w:p w:rsidR="00807782" w:rsidRPr="004A3B9B" w:rsidRDefault="00807782" w:rsidP="00CD0268">
            <w:pPr>
              <w:spacing w:after="0" w:line="240" w:lineRule="auto"/>
              <w:ind w:left="792" w:hanging="792"/>
              <w:jc w:val="center"/>
              <w:rPr>
                <w:rFonts w:ascii="Times New Roman" w:hAnsi="Times New Roman" w:cs="Times New Roman"/>
                <w:sz w:val="20"/>
                <w:szCs w:val="20"/>
                <w:lang w:val="uk-UA"/>
              </w:rPr>
            </w:pPr>
          </w:p>
        </w:tc>
      </w:tr>
      <w:tr w:rsidR="00807782" w:rsidRPr="004A3B9B" w:rsidTr="00CD0268">
        <w:trPr>
          <w:trHeight w:val="15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Вирощування овочів і баштанних культур, коренеплодів і бульбоплоді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lang w:val="uk-UA"/>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01.19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Вирощування інших однорічних і дворічних культур</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01.24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Вирощування зерняткових і кісточкових фрукті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01.25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Вирощування ягід, горі</w:t>
            </w:r>
            <w:proofErr w:type="gramStart"/>
            <w:r w:rsidRPr="004A3B9B">
              <w:rPr>
                <w:rFonts w:ascii="Times New Roman" w:hAnsi="Times New Roman" w:cs="Times New Roman"/>
                <w:sz w:val="20"/>
                <w:szCs w:val="20"/>
              </w:rPr>
              <w:t>х</w:t>
            </w:r>
            <w:proofErr w:type="gramEnd"/>
            <w:r w:rsidRPr="004A3B9B">
              <w:rPr>
                <w:rFonts w:ascii="Times New Roman" w:hAnsi="Times New Roman" w:cs="Times New Roman"/>
                <w:sz w:val="20"/>
                <w:szCs w:val="20"/>
              </w:rPr>
              <w:t>ів, інших плодових дерев і чагарників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Вирощування інших багаторічних культур</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01.41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Розведення великої рогатої худоби молочних порід</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lastRenderedPageBreak/>
              <w:t xml:space="preserve">01.42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Розведення іншої великої рогатої худоби та буйволі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3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01.43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Розведення коней та інших тварин родини конячих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01.45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Розведення овець і кіз</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01.46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Розведення свиней</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1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01.47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Розведення </w:t>
            </w:r>
            <w:proofErr w:type="gramStart"/>
            <w:r w:rsidRPr="004A3B9B">
              <w:rPr>
                <w:rFonts w:ascii="Times New Roman" w:hAnsi="Times New Roman" w:cs="Times New Roman"/>
                <w:sz w:val="20"/>
                <w:szCs w:val="20"/>
              </w:rPr>
              <w:t>св</w:t>
            </w:r>
            <w:proofErr w:type="gramEnd"/>
            <w:r w:rsidRPr="004A3B9B">
              <w:rPr>
                <w:rFonts w:ascii="Times New Roman" w:hAnsi="Times New Roman" w:cs="Times New Roman"/>
                <w:sz w:val="20"/>
                <w:szCs w:val="20"/>
              </w:rPr>
              <w:t>ійської птиці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01.49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Розведення інших тварин</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01.50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Змішане сільське господарство</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01.61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Допоміжна діяльність у рослинництві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01.62</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Допоміжна діяльність у тваринництві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01.63</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Оброблення насіння </w:t>
            </w:r>
            <w:proofErr w:type="gramStart"/>
            <w:r w:rsidRPr="004A3B9B">
              <w:rPr>
                <w:rFonts w:ascii="Times New Roman" w:hAnsi="Times New Roman" w:cs="Times New Roman"/>
                <w:sz w:val="20"/>
                <w:szCs w:val="20"/>
              </w:rPr>
              <w:t>для</w:t>
            </w:r>
            <w:proofErr w:type="gramEnd"/>
            <w:r w:rsidRPr="004A3B9B">
              <w:rPr>
                <w:rFonts w:ascii="Times New Roman" w:hAnsi="Times New Roman" w:cs="Times New Roman"/>
                <w:sz w:val="20"/>
                <w:szCs w:val="20"/>
              </w:rPr>
              <w:t xml:space="preserve"> відтворення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01.70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Мисливство, відловлювання тварин і надання пов'язаних із ними послуг</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02.10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Лісівництво та інша діяльність у лісовому господарстві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02.20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Лісозаготі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02.30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Збирання дикорослих недеревних продукті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02.40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Надання допоміжних послуг у </w:t>
            </w:r>
            <w:proofErr w:type="gramStart"/>
            <w:r w:rsidRPr="004A3B9B">
              <w:rPr>
                <w:rFonts w:ascii="Times New Roman" w:hAnsi="Times New Roman" w:cs="Times New Roman"/>
                <w:sz w:val="20"/>
                <w:szCs w:val="20"/>
              </w:rPr>
              <w:t>л</w:t>
            </w:r>
            <w:proofErr w:type="gramEnd"/>
            <w:r w:rsidRPr="004A3B9B">
              <w:rPr>
                <w:rFonts w:ascii="Times New Roman" w:hAnsi="Times New Roman" w:cs="Times New Roman"/>
                <w:sz w:val="20"/>
                <w:szCs w:val="20"/>
              </w:rPr>
              <w:t>ісовому господарстві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6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03.12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proofErr w:type="gramStart"/>
            <w:r w:rsidRPr="004A3B9B">
              <w:rPr>
                <w:rFonts w:ascii="Times New Roman" w:hAnsi="Times New Roman" w:cs="Times New Roman"/>
                <w:sz w:val="20"/>
                <w:szCs w:val="20"/>
              </w:rPr>
              <w:t>Пр</w:t>
            </w:r>
            <w:proofErr w:type="gramEnd"/>
            <w:r w:rsidRPr="004A3B9B">
              <w:rPr>
                <w:rFonts w:ascii="Times New Roman" w:hAnsi="Times New Roman" w:cs="Times New Roman"/>
                <w:sz w:val="20"/>
                <w:szCs w:val="20"/>
              </w:rPr>
              <w:t>існоводне рибальство</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03.22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proofErr w:type="gramStart"/>
            <w:r w:rsidRPr="004A3B9B">
              <w:rPr>
                <w:rFonts w:ascii="Times New Roman" w:hAnsi="Times New Roman" w:cs="Times New Roman"/>
                <w:sz w:val="20"/>
                <w:szCs w:val="20"/>
              </w:rPr>
              <w:t>Пр</w:t>
            </w:r>
            <w:proofErr w:type="gramEnd"/>
            <w:r w:rsidRPr="004A3B9B">
              <w:rPr>
                <w:rFonts w:ascii="Times New Roman" w:hAnsi="Times New Roman" w:cs="Times New Roman"/>
                <w:sz w:val="20"/>
                <w:szCs w:val="20"/>
              </w:rPr>
              <w:t>існоводне рибництво (аквакультура)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w:t>
            </w:r>
            <w:proofErr w:type="gramStart"/>
            <w:r w:rsidRPr="004A3B9B">
              <w:rPr>
                <w:rFonts w:ascii="Times New Roman" w:hAnsi="Times New Roman" w:cs="Times New Roman"/>
                <w:sz w:val="20"/>
                <w:szCs w:val="20"/>
              </w:rPr>
              <w:t>м'яса</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м'яса </w:t>
            </w:r>
            <w:proofErr w:type="gramStart"/>
            <w:r w:rsidRPr="004A3B9B">
              <w:rPr>
                <w:rFonts w:ascii="Times New Roman" w:hAnsi="Times New Roman" w:cs="Times New Roman"/>
                <w:sz w:val="20"/>
                <w:szCs w:val="20"/>
              </w:rPr>
              <w:t>св</w:t>
            </w:r>
            <w:proofErr w:type="gramEnd"/>
            <w:r w:rsidRPr="004A3B9B">
              <w:rPr>
                <w:rFonts w:ascii="Times New Roman" w:hAnsi="Times New Roman" w:cs="Times New Roman"/>
                <w:sz w:val="20"/>
                <w:szCs w:val="20"/>
              </w:rPr>
              <w:t>ійської птиці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м'ясних продукті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Перероблення та консервування риби, ракоподібних і молюскі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9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10.32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фруктових і овочевих сокі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10.39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Інші види перероблення та консервування фруктів і овочі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10.41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олії та тваринних жирі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10.51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Перероблення молока, виробництво масла та сиру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10.61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Виробництво продуктів борошномельно-круп'яної промисловості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9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10.71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2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10.72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сухарів і </w:t>
            </w:r>
            <w:proofErr w:type="gramStart"/>
            <w:r w:rsidRPr="004A3B9B">
              <w:rPr>
                <w:rFonts w:ascii="Times New Roman" w:hAnsi="Times New Roman" w:cs="Times New Roman"/>
                <w:sz w:val="20"/>
                <w:szCs w:val="20"/>
              </w:rPr>
              <w:t>сухого</w:t>
            </w:r>
            <w:proofErr w:type="gramEnd"/>
            <w:r w:rsidRPr="004A3B9B">
              <w:rPr>
                <w:rFonts w:ascii="Times New Roman" w:hAnsi="Times New Roman" w:cs="Times New Roman"/>
                <w:sz w:val="20"/>
                <w:szCs w:val="20"/>
              </w:rPr>
              <w:t xml:space="preserve"> печива; виробництво борошняних кондитерських виробів, тортів і тістечок тривалого зберігання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10.73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макаронних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та подібних борошняних виробів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10.85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готової їжі та страв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10.89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інших харчових продукті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r w:rsidRPr="004A3B9B">
              <w:rPr>
                <w:rFonts w:ascii="Times New Roman" w:hAnsi="Times New Roman" w:cs="Times New Roman"/>
                <w:bCs/>
                <w:sz w:val="20"/>
                <w:szCs w:val="20"/>
              </w:rPr>
              <w:t>н.в.і.у.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7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11.07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безалкогольних напоїв; виробництво мінеральних вод та інших вод, розлитих у пляшки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13.92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готових текстильних виробів, крім одягу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13.93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килимів і килимових виробі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14.11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одягу зі шкіри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14.12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робочого одягу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14.13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іншого верхнього одягу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14.14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спіднього одягу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9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14.19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іншого одягу й аксесуарів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3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14.20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Виготовлення виробів із хутра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14.39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іншого трикотажного та </w:t>
            </w:r>
            <w:proofErr w:type="gramStart"/>
            <w:r w:rsidRPr="004A3B9B">
              <w:rPr>
                <w:rFonts w:ascii="Times New Roman" w:hAnsi="Times New Roman" w:cs="Times New Roman"/>
                <w:sz w:val="20"/>
                <w:szCs w:val="20"/>
              </w:rPr>
              <w:t>в'язаного</w:t>
            </w:r>
            <w:proofErr w:type="gramEnd"/>
            <w:r w:rsidRPr="004A3B9B">
              <w:rPr>
                <w:rFonts w:ascii="Times New Roman" w:hAnsi="Times New Roman" w:cs="Times New Roman"/>
                <w:sz w:val="20"/>
                <w:szCs w:val="20"/>
              </w:rPr>
              <w:t xml:space="preserve"> одягу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15.11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Дублення шкур і оздоблення шкіри; вичинка та фарбування хутра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4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15.12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дорожніх виробів, сумок, лимарно-сідельних виробів зі шкіри та інших </w:t>
            </w:r>
            <w:proofErr w:type="gramStart"/>
            <w:r w:rsidRPr="004A3B9B">
              <w:rPr>
                <w:rFonts w:ascii="Times New Roman" w:hAnsi="Times New Roman" w:cs="Times New Roman"/>
                <w:sz w:val="20"/>
                <w:szCs w:val="20"/>
              </w:rPr>
              <w:t>матер</w:t>
            </w:r>
            <w:proofErr w:type="gramEnd"/>
            <w:r w:rsidRPr="004A3B9B">
              <w:rPr>
                <w:rFonts w:ascii="Times New Roman" w:hAnsi="Times New Roman" w:cs="Times New Roman"/>
                <w:sz w:val="20"/>
                <w:szCs w:val="20"/>
              </w:rPr>
              <w:t>іалів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15.20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взуття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16.10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Лісопильне та стругальне виробництво</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16.21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фанери, дерев'яних плит і панелей, шпону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16.22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w:t>
            </w:r>
            <w:proofErr w:type="gramStart"/>
            <w:r w:rsidRPr="004A3B9B">
              <w:rPr>
                <w:rFonts w:ascii="Times New Roman" w:hAnsi="Times New Roman" w:cs="Times New Roman"/>
                <w:sz w:val="20"/>
                <w:szCs w:val="20"/>
              </w:rPr>
              <w:t>щитового</w:t>
            </w:r>
            <w:proofErr w:type="gramEnd"/>
            <w:r w:rsidRPr="004A3B9B">
              <w:rPr>
                <w:rFonts w:ascii="Times New Roman" w:hAnsi="Times New Roman" w:cs="Times New Roman"/>
                <w:sz w:val="20"/>
                <w:szCs w:val="20"/>
              </w:rPr>
              <w:t xml:space="preserve"> паркету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16.23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інших дерев'яних будівельних конструкцій і столярних виробі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16.24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дерев'яної тари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0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16.29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інших виробів з деревини; виготовлення виробів з корка, соломки та рослинних </w:t>
            </w:r>
            <w:proofErr w:type="gramStart"/>
            <w:r w:rsidRPr="004A3B9B">
              <w:rPr>
                <w:rFonts w:ascii="Times New Roman" w:hAnsi="Times New Roman" w:cs="Times New Roman"/>
                <w:sz w:val="20"/>
                <w:szCs w:val="20"/>
              </w:rPr>
              <w:t>матер</w:t>
            </w:r>
            <w:proofErr w:type="gramEnd"/>
            <w:r w:rsidRPr="004A3B9B">
              <w:rPr>
                <w:rFonts w:ascii="Times New Roman" w:hAnsi="Times New Roman" w:cs="Times New Roman"/>
                <w:sz w:val="20"/>
                <w:szCs w:val="20"/>
              </w:rPr>
              <w:t>іалів для плетіння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6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17.22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паперових виробів господарсько-побутового та сані</w:t>
            </w:r>
            <w:proofErr w:type="gramStart"/>
            <w:r w:rsidRPr="004A3B9B">
              <w:rPr>
                <w:rFonts w:ascii="Times New Roman" w:hAnsi="Times New Roman" w:cs="Times New Roman"/>
                <w:sz w:val="20"/>
                <w:szCs w:val="20"/>
              </w:rPr>
              <w:t>тарно-г</w:t>
            </w:r>
            <w:proofErr w:type="gramEnd"/>
            <w:r w:rsidRPr="004A3B9B">
              <w:rPr>
                <w:rFonts w:ascii="Times New Roman" w:hAnsi="Times New Roman" w:cs="Times New Roman"/>
                <w:sz w:val="20"/>
                <w:szCs w:val="20"/>
              </w:rPr>
              <w:t>ігієнічного призначення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18.11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Друкування газет</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lastRenderedPageBreak/>
              <w:t xml:space="preserve">18.12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Друкування іншої продукції</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18.13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Виготовлення друкарських форм і надання інших поліграфічних послуг</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18.14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Брошурувально-палітурна діяльність і надання пов'язаних із нею послуг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18.20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Тиражування звук</w:t>
            </w:r>
            <w:proofErr w:type="gramStart"/>
            <w:r w:rsidRPr="004A3B9B">
              <w:rPr>
                <w:rFonts w:ascii="Times New Roman" w:hAnsi="Times New Roman" w:cs="Times New Roman"/>
                <w:sz w:val="20"/>
                <w:szCs w:val="20"/>
              </w:rPr>
              <w:t>о-</w:t>
            </w:r>
            <w:proofErr w:type="gramEnd"/>
            <w:r w:rsidRPr="004A3B9B">
              <w:rPr>
                <w:rFonts w:ascii="Times New Roman" w:hAnsi="Times New Roman" w:cs="Times New Roman"/>
                <w:sz w:val="20"/>
                <w:szCs w:val="20"/>
              </w:rPr>
              <w:t>, відеозаписів і програмного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22.21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Виробництво плит, листів, труб і </w:t>
            </w:r>
            <w:proofErr w:type="gramStart"/>
            <w:r w:rsidRPr="004A3B9B">
              <w:rPr>
                <w:rFonts w:ascii="Times New Roman" w:hAnsi="Times New Roman" w:cs="Times New Roman"/>
                <w:sz w:val="20"/>
                <w:szCs w:val="20"/>
              </w:rPr>
              <w:t>проф</w:t>
            </w:r>
            <w:proofErr w:type="gramEnd"/>
            <w:r w:rsidRPr="004A3B9B">
              <w:rPr>
                <w:rFonts w:ascii="Times New Roman" w:hAnsi="Times New Roman" w:cs="Times New Roman"/>
                <w:sz w:val="20"/>
                <w:szCs w:val="20"/>
              </w:rPr>
              <w:t>ілів із пластмас</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22.22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тари з пластмасс</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3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22.23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будівельних виробів із пластмасс</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22.29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інших виробів із пластмасс</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23.32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цегли, черепиці та інших будівельних виробів із випаленої глини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23.61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Виготовлення</w:t>
            </w:r>
            <w:r w:rsidRPr="004A3B9B">
              <w:rPr>
                <w:rFonts w:ascii="Times New Roman" w:hAnsi="Times New Roman" w:cs="Times New Roman"/>
                <w:sz w:val="20"/>
                <w:szCs w:val="20"/>
              </w:rPr>
              <w:t xml:space="preserve"> виробів із бетону для будівництва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23.69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Виробництво інших виробів із бетону, </w:t>
            </w:r>
            <w:proofErr w:type="gramStart"/>
            <w:r w:rsidRPr="004A3B9B">
              <w:rPr>
                <w:rFonts w:ascii="Times New Roman" w:hAnsi="Times New Roman" w:cs="Times New Roman"/>
                <w:sz w:val="20"/>
                <w:szCs w:val="20"/>
              </w:rPr>
              <w:t>г</w:t>
            </w:r>
            <w:proofErr w:type="gramEnd"/>
            <w:r w:rsidRPr="004A3B9B">
              <w:rPr>
                <w:rFonts w:ascii="Times New Roman" w:hAnsi="Times New Roman" w:cs="Times New Roman"/>
                <w:sz w:val="20"/>
                <w:szCs w:val="20"/>
              </w:rPr>
              <w:t>іпсу та цементу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23.70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proofErr w:type="gramStart"/>
            <w:r w:rsidRPr="004A3B9B">
              <w:rPr>
                <w:rFonts w:ascii="Times New Roman" w:hAnsi="Times New Roman" w:cs="Times New Roman"/>
                <w:bCs/>
                <w:sz w:val="20"/>
                <w:szCs w:val="20"/>
              </w:rPr>
              <w:t>Р</w:t>
            </w:r>
            <w:proofErr w:type="gramEnd"/>
            <w:r w:rsidRPr="004A3B9B">
              <w:rPr>
                <w:rFonts w:ascii="Times New Roman" w:hAnsi="Times New Roman" w:cs="Times New Roman"/>
                <w:bCs/>
                <w:sz w:val="20"/>
                <w:szCs w:val="20"/>
              </w:rPr>
              <w:t>ізання, оброблення та оздоблення</w:t>
            </w:r>
            <w:r w:rsidRPr="004A3B9B">
              <w:rPr>
                <w:rFonts w:ascii="Times New Roman" w:hAnsi="Times New Roman" w:cs="Times New Roman"/>
                <w:sz w:val="20"/>
                <w:szCs w:val="20"/>
              </w:rPr>
              <w:t xml:space="preserve"> декоративного та будівельного каменю</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25.11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будівельних металевих конструкцій і частин конструкцій</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25.12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металевих дверей і вікон</w:t>
            </w:r>
            <w:r w:rsidRPr="004A3B9B">
              <w:rPr>
                <w:rFonts w:ascii="Times New Roman" w:hAnsi="Times New Roman" w:cs="Times New Roman"/>
                <w:noProof/>
              </w:rPr>
              <w:t xml:space="preserve">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25.21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Виробництво радіаторів і котлів центрального опалення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25.29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Виробництво інших металевих баків, резервуарів і контейнерів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25.50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Кування, пресування, штампування, </w:t>
            </w:r>
            <w:proofErr w:type="gramStart"/>
            <w:r w:rsidRPr="004A3B9B">
              <w:rPr>
                <w:rFonts w:ascii="Times New Roman" w:hAnsi="Times New Roman" w:cs="Times New Roman"/>
                <w:sz w:val="20"/>
                <w:szCs w:val="20"/>
              </w:rPr>
              <w:t>проф</w:t>
            </w:r>
            <w:proofErr w:type="gramEnd"/>
            <w:r w:rsidRPr="004A3B9B">
              <w:rPr>
                <w:rFonts w:ascii="Times New Roman" w:hAnsi="Times New Roman" w:cs="Times New Roman"/>
                <w:sz w:val="20"/>
                <w:szCs w:val="20"/>
              </w:rPr>
              <w:t>ілювання; порошкова металургія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25.61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Оброблення металів та нанесення покриття на метали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25.93</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Виробництво виробів із дроту, ланцюгів і пружин</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9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25.99</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Виробництво інших готових металевих виробів, н.в..і.у.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31.01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Виробництво меблів для офісів і </w:t>
            </w:r>
            <w:proofErr w:type="gramStart"/>
            <w:r w:rsidRPr="004A3B9B">
              <w:rPr>
                <w:rFonts w:ascii="Times New Roman" w:hAnsi="Times New Roman" w:cs="Times New Roman"/>
                <w:sz w:val="20"/>
                <w:szCs w:val="20"/>
              </w:rPr>
              <w:t>п</w:t>
            </w:r>
            <w:proofErr w:type="gramEnd"/>
            <w:r w:rsidRPr="004A3B9B">
              <w:rPr>
                <w:rFonts w:ascii="Times New Roman" w:hAnsi="Times New Roman" w:cs="Times New Roman"/>
                <w:sz w:val="20"/>
                <w:szCs w:val="20"/>
              </w:rPr>
              <w:t>ідприємств торгівлі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31.02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кухонних меблів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31.03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матраці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31.09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Виробництво інших меблів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lang w:val="uk-UA"/>
              </w:rPr>
            </w:pPr>
            <w:r w:rsidRPr="004A3B9B">
              <w:rPr>
                <w:rFonts w:ascii="Times New Roman" w:hAnsi="Times New Roman" w:cs="Times New Roman"/>
                <w:sz w:val="20"/>
                <w:szCs w:val="20"/>
                <w:lang w:val="uk-UA"/>
              </w:rPr>
              <w:t>32.11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 Карбування монет</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lang w:val="uk-UA"/>
              </w:rPr>
            </w:pPr>
            <w:r w:rsidRPr="004A3B9B">
              <w:rPr>
                <w:rFonts w:ascii="Times New Roman" w:hAnsi="Times New Roman" w:cs="Times New Roman"/>
                <w:sz w:val="20"/>
                <w:szCs w:val="20"/>
                <w:lang w:val="uk-UA"/>
              </w:rPr>
              <w:t>32.12</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lang w:val="uk-UA"/>
              </w:rPr>
            </w:pPr>
            <w:r w:rsidRPr="004A3B9B">
              <w:rPr>
                <w:rFonts w:ascii="Times New Roman" w:hAnsi="Times New Roman" w:cs="Times New Roman"/>
                <w:sz w:val="20"/>
                <w:szCs w:val="20"/>
                <w:lang w:val="uk-UA"/>
              </w:rPr>
              <w:t>Виробництво ювелірних і подібних виробів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32.13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біжутерії та подібних виробі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33.11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Ремонт і технічне обслуговування</w:t>
            </w:r>
            <w:r w:rsidRPr="004A3B9B">
              <w:rPr>
                <w:rFonts w:ascii="Times New Roman" w:hAnsi="Times New Roman" w:cs="Times New Roman"/>
                <w:b/>
                <w:bCs/>
                <w:sz w:val="20"/>
                <w:szCs w:val="20"/>
              </w:rPr>
              <w:t xml:space="preserve"> </w:t>
            </w:r>
            <w:r w:rsidRPr="004A3B9B">
              <w:rPr>
                <w:rFonts w:ascii="Times New Roman" w:hAnsi="Times New Roman" w:cs="Times New Roman"/>
                <w:sz w:val="20"/>
                <w:szCs w:val="20"/>
              </w:rPr>
              <w:t>готових металевих виробі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33.12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 xml:space="preserve">Ремонт і технічне обслуговування </w:t>
            </w:r>
            <w:r w:rsidRPr="004A3B9B">
              <w:rPr>
                <w:rFonts w:ascii="Times New Roman" w:hAnsi="Times New Roman" w:cs="Times New Roman"/>
                <w:sz w:val="20"/>
                <w:szCs w:val="20"/>
              </w:rPr>
              <w:t>машин і устатковання промислового призначення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3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36.00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Забі</w:t>
            </w:r>
            <w:proofErr w:type="gramStart"/>
            <w:r w:rsidRPr="004A3B9B">
              <w:rPr>
                <w:rFonts w:ascii="Times New Roman" w:hAnsi="Times New Roman" w:cs="Times New Roman"/>
                <w:sz w:val="20"/>
                <w:szCs w:val="20"/>
              </w:rPr>
              <w:t>р</w:t>
            </w:r>
            <w:proofErr w:type="gramEnd"/>
            <w:r w:rsidRPr="004A3B9B">
              <w:rPr>
                <w:rFonts w:ascii="Times New Roman" w:hAnsi="Times New Roman" w:cs="Times New Roman"/>
                <w:sz w:val="20"/>
                <w:szCs w:val="20"/>
              </w:rPr>
              <w:t xml:space="preserve"> очищення та постачання води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37.00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Каналізація, відведення й очищення </w:t>
            </w:r>
            <w:proofErr w:type="gramStart"/>
            <w:r w:rsidRPr="004A3B9B">
              <w:rPr>
                <w:rFonts w:ascii="Times New Roman" w:hAnsi="Times New Roman" w:cs="Times New Roman"/>
                <w:sz w:val="20"/>
                <w:szCs w:val="20"/>
              </w:rPr>
              <w:t>ст</w:t>
            </w:r>
            <w:proofErr w:type="gramEnd"/>
            <w:r w:rsidRPr="004A3B9B">
              <w:rPr>
                <w:rFonts w:ascii="Times New Roman" w:hAnsi="Times New Roman" w:cs="Times New Roman"/>
                <w:sz w:val="20"/>
                <w:szCs w:val="20"/>
              </w:rPr>
              <w:t>ічних вод</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38.11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Збирання 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9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38.12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Збирання небезпечних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38.21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Оброблення та видалення безпечних відході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38.22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Оброблення та видалення небезпечних відході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38.32</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Відновлення відсортованих відходів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41.10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bCs/>
                <w:sz w:val="20"/>
                <w:szCs w:val="20"/>
              </w:rPr>
            </w:pPr>
            <w:r w:rsidRPr="004A3B9B">
              <w:rPr>
                <w:rFonts w:ascii="Times New Roman" w:hAnsi="Times New Roman" w:cs="Times New Roman"/>
                <w:bCs/>
                <w:sz w:val="20"/>
                <w:szCs w:val="20"/>
              </w:rPr>
              <w:t>Організація будівництва будівель</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41.20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Будівництво житлових і нежитлових будівель</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42.11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Будівництво доріг і автострад</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3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42.22</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Будівництво споруд електропостачання та телекомунікацій</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42.99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Будівництво інших споруд, </w:t>
            </w:r>
            <w:proofErr w:type="gramStart"/>
            <w:r w:rsidRPr="004A3B9B">
              <w:rPr>
                <w:rFonts w:ascii="Times New Roman" w:hAnsi="Times New Roman" w:cs="Times New Roman"/>
                <w:bCs/>
                <w:sz w:val="20"/>
                <w:szCs w:val="20"/>
              </w:rPr>
              <w:t>н</w:t>
            </w:r>
            <w:proofErr w:type="gramEnd"/>
            <w:r w:rsidRPr="004A3B9B">
              <w:rPr>
                <w:rFonts w:ascii="Times New Roman" w:hAnsi="Times New Roman" w:cs="Times New Roman"/>
                <w:bCs/>
                <w:sz w:val="20"/>
                <w:szCs w:val="20"/>
              </w:rPr>
              <w:t>.в.і.у.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43.21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Електромонтажні роботи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9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43.22</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Монтаж водопровідних мереж, систем опалення та кондиціонування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43.29</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Інші будівельно-монтажні роботи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43.31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Штукатурні роботи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43.32</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Установлення столярних виробів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43.33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Покриття </w:t>
            </w:r>
            <w:proofErr w:type="gramStart"/>
            <w:r w:rsidRPr="004A3B9B">
              <w:rPr>
                <w:rFonts w:ascii="Times New Roman" w:hAnsi="Times New Roman" w:cs="Times New Roman"/>
                <w:sz w:val="20"/>
                <w:szCs w:val="20"/>
              </w:rPr>
              <w:t>п</w:t>
            </w:r>
            <w:proofErr w:type="gramEnd"/>
            <w:r w:rsidRPr="004A3B9B">
              <w:rPr>
                <w:rFonts w:ascii="Times New Roman" w:hAnsi="Times New Roman" w:cs="Times New Roman"/>
                <w:sz w:val="20"/>
                <w:szCs w:val="20"/>
              </w:rPr>
              <w:t>ідлоги й облицювання стін</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43.34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Малярні роботи та скління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43.39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Інші роботи із завершення будівництва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9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43.91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Покрівельні роботи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43.99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Інші спеціалізовані будівельні роботи, </w:t>
            </w:r>
            <w:proofErr w:type="gramStart"/>
            <w:r w:rsidRPr="004A3B9B">
              <w:rPr>
                <w:rFonts w:ascii="Times New Roman" w:hAnsi="Times New Roman" w:cs="Times New Roman"/>
                <w:bCs/>
                <w:sz w:val="20"/>
                <w:szCs w:val="20"/>
              </w:rPr>
              <w:t>н</w:t>
            </w:r>
            <w:proofErr w:type="gramEnd"/>
            <w:r w:rsidRPr="004A3B9B">
              <w:rPr>
                <w:rFonts w:ascii="Times New Roman" w:hAnsi="Times New Roman" w:cs="Times New Roman"/>
                <w:bCs/>
                <w:sz w:val="20"/>
                <w:szCs w:val="20"/>
              </w:rPr>
              <w:t>.в.і.у.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45.11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Торгівля автомобілями та  легковими автотранспортними засобами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45.19</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Торгівля іншими автотранспортними засобами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45.20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bCs/>
                <w:sz w:val="20"/>
                <w:szCs w:val="20"/>
              </w:rPr>
            </w:pPr>
            <w:r w:rsidRPr="004A3B9B">
              <w:rPr>
                <w:rFonts w:ascii="Times New Roman" w:hAnsi="Times New Roman" w:cs="Times New Roman"/>
                <w:bCs/>
                <w:sz w:val="20"/>
                <w:szCs w:val="20"/>
              </w:rPr>
              <w:t>Технічне обслуговування та ремонт автотранспортних засобі</w:t>
            </w:r>
            <w:proofErr w:type="gramStart"/>
            <w:r w:rsidRPr="004A3B9B">
              <w:rPr>
                <w:rFonts w:ascii="Times New Roman" w:hAnsi="Times New Roman" w:cs="Times New Roman"/>
                <w:bCs/>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45.31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деталями та приладдям</w:t>
            </w:r>
            <w:r w:rsidRPr="004A3B9B">
              <w:rPr>
                <w:rFonts w:ascii="Times New Roman" w:hAnsi="Times New Roman" w:cs="Times New Roman"/>
                <w:bCs/>
                <w:sz w:val="20"/>
                <w:szCs w:val="20"/>
              </w:rPr>
              <w:t xml:space="preserve"> для автотранспортних засобі</w:t>
            </w:r>
            <w:proofErr w:type="gramStart"/>
            <w:r w:rsidRPr="004A3B9B">
              <w:rPr>
                <w:rFonts w:ascii="Times New Roman" w:hAnsi="Times New Roman" w:cs="Times New Roman"/>
                <w:bCs/>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45.32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деталями та приладдям </w:t>
            </w:r>
            <w:r w:rsidRPr="004A3B9B">
              <w:rPr>
                <w:rFonts w:ascii="Times New Roman" w:hAnsi="Times New Roman" w:cs="Times New Roman"/>
                <w:bCs/>
                <w:sz w:val="20"/>
                <w:szCs w:val="20"/>
              </w:rPr>
              <w:t>для автотранспортних засобі</w:t>
            </w:r>
            <w:proofErr w:type="gramStart"/>
            <w:r w:rsidRPr="004A3B9B">
              <w:rPr>
                <w:rFonts w:ascii="Times New Roman" w:hAnsi="Times New Roman" w:cs="Times New Roman"/>
                <w:bCs/>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lang w:val="uk-UA"/>
              </w:rPr>
            </w:pPr>
            <w:r w:rsidRPr="004A3B9B">
              <w:rPr>
                <w:rFonts w:ascii="Times New Roman" w:hAnsi="Times New Roman" w:cs="Times New Roman"/>
                <w:sz w:val="20"/>
                <w:szCs w:val="20"/>
                <w:lang w:val="uk-UA"/>
              </w:rPr>
              <w:t>45.40</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Торгівля мотоциклами, деталями та приладдям до них, технічне обслуговування </w:t>
            </w:r>
            <w:r w:rsidRPr="004A3B9B">
              <w:rPr>
                <w:rFonts w:ascii="Times New Roman" w:hAnsi="Times New Roman" w:cs="Times New Roman"/>
                <w:sz w:val="20"/>
                <w:szCs w:val="20"/>
                <w:lang w:val="uk-UA"/>
              </w:rPr>
              <w:lastRenderedPageBreak/>
              <w:t>і ремонт мотоциклів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2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lastRenderedPageBreak/>
              <w:t xml:space="preserve">46.11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у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сільськогосподарською сировиною, живими тваринами, текстильною сировиною та напівфабрикатами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8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у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паливом, рудами, металами та промисловими хімічними речовинами (крім палива та корисних копалин)</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у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деревиною, будівельними матеріалами та санітарно-технічними виробами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2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46.15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у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меблями, господарськими товарами, залізними та іншими металевими виробами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9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46.16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у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текстильними виробами, одягом, хутром, взуттям і шкіряними виробами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58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46.17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у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продуктами харчування,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46.18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що спеціалізуються в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іншими товарами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46.19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посередників у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товарами широкого асортименту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зерном, необробленим тютюном, насінням і кормами для тварин</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квітами та рослинами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46.23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живими тваринами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46.24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Оптова торгівля шкірсировиною, шкурами та шкірою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фруктами й овочами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Оптова торгівля </w:t>
            </w:r>
            <w:proofErr w:type="gramStart"/>
            <w:r w:rsidRPr="004A3B9B">
              <w:rPr>
                <w:rFonts w:ascii="Times New Roman" w:hAnsi="Times New Roman" w:cs="Times New Roman"/>
                <w:sz w:val="20"/>
                <w:szCs w:val="20"/>
              </w:rPr>
              <w:t>м'ясом</w:t>
            </w:r>
            <w:proofErr w:type="gramEnd"/>
            <w:r w:rsidRPr="004A3B9B">
              <w:rPr>
                <w:rFonts w:ascii="Times New Roman" w:hAnsi="Times New Roman" w:cs="Times New Roman"/>
                <w:sz w:val="20"/>
                <w:szCs w:val="20"/>
              </w:rPr>
              <w:t xml:space="preserve"> і м'ясними продуктами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молочними продуктами, яйцями, харчовими оліями та жирами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highlight w:val="yellow"/>
              </w:rPr>
            </w:pPr>
            <w:r w:rsidRPr="004A3B9B">
              <w:rPr>
                <w:rFonts w:ascii="Times New Roman" w:hAnsi="Times New Roman" w:cs="Times New Roman"/>
                <w:sz w:val="20"/>
                <w:szCs w:val="20"/>
              </w:rPr>
              <w:t>Оптова торгівля напоями  (крім спирту етилового та інших спиртових дистилятів, алкогольних напоїв)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1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46.36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цукром, шоколадом і кондитерськими виробами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1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46.37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кавою, чаєм, какао та прянощами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52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46.38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Оптова торгівля іншими продуктами харчування, </w:t>
            </w:r>
            <w:proofErr w:type="gramStart"/>
            <w:r w:rsidRPr="004A3B9B">
              <w:rPr>
                <w:rFonts w:ascii="Times New Roman" w:hAnsi="Times New Roman" w:cs="Times New Roman"/>
                <w:sz w:val="20"/>
                <w:szCs w:val="20"/>
              </w:rPr>
              <w:t>у</w:t>
            </w:r>
            <w:proofErr w:type="gramEnd"/>
            <w:r w:rsidRPr="004A3B9B">
              <w:rPr>
                <w:rFonts w:ascii="Times New Roman" w:hAnsi="Times New Roman" w:cs="Times New Roman"/>
                <w:sz w:val="20"/>
                <w:szCs w:val="20"/>
              </w:rPr>
              <w:t xml:space="preserve"> тому числі рибою, ракоподібними і моллюсками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0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46.39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Неспеціалізована оптова торгівля продуктами харчування,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46.41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текстильними товарами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46.42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одягом і взуттям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46.43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46.44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фарфором, скляним посудом і засобами для чищення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46.45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парфумними та косметичними товарами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46.46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фармацевтичними товарами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9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46.47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меблями, килимами й освітлювальним приладдям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46.48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годинниками та ювелірними виробами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46.49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іншими товарами господарського призначення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2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46.51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комп'ютерами, периферійним устаткованням і програмним забезпеченням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5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46.52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електронним і телекомунікаційним устаткованням, деталями до нього</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46.61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сільськогосподарськими машинами й устатк</w:t>
            </w:r>
            <w:r w:rsidRPr="004A3B9B">
              <w:rPr>
                <w:rFonts w:ascii="Times New Roman" w:hAnsi="Times New Roman" w:cs="Times New Roman"/>
                <w:sz w:val="20"/>
                <w:szCs w:val="20"/>
                <w:lang w:val="uk-UA"/>
              </w:rPr>
              <w:t>у</w:t>
            </w:r>
            <w:r w:rsidRPr="004A3B9B">
              <w:rPr>
                <w:rFonts w:ascii="Times New Roman" w:hAnsi="Times New Roman" w:cs="Times New Roman"/>
                <w:sz w:val="20"/>
                <w:szCs w:val="20"/>
              </w:rPr>
              <w:t>ванням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46.62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верстатами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6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46.63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машинами й устаткованням для добувної промисловості та будівництва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51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46.64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Оптова торгівля машинами й устаткованням для </w:t>
            </w:r>
            <w:proofErr w:type="gramStart"/>
            <w:r w:rsidRPr="004A3B9B">
              <w:rPr>
                <w:rFonts w:ascii="Times New Roman" w:hAnsi="Times New Roman" w:cs="Times New Roman"/>
                <w:sz w:val="20"/>
                <w:szCs w:val="20"/>
              </w:rPr>
              <w:t>текстильного</w:t>
            </w:r>
            <w:proofErr w:type="gramEnd"/>
            <w:r w:rsidRPr="004A3B9B">
              <w:rPr>
                <w:rFonts w:ascii="Times New Roman" w:hAnsi="Times New Roman" w:cs="Times New Roman"/>
                <w:sz w:val="20"/>
                <w:szCs w:val="20"/>
              </w:rPr>
              <w:t>, швейного та трикотажного виробництва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46.65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офісними меблями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46.66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іншими офісними машинами й устаткованням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46.69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іншими машинами й устаткованням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46.72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металами та металевими рудами (крім корисних копалин)</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5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46.73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деревиною, будівельними матеріалами та санітарно-технічним обладнанням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6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lastRenderedPageBreak/>
              <w:t xml:space="preserve">46.74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залізними виробами, водопровідним і опалювальним устаткованням і приладдям до нього</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46.75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хімічними продуктами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1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46.76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Оптова торгівля іншими проміжними продуктами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46.77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Оптова торгівля відходами та брухтом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46.90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Неспеціалізована оптова торгівля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7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в неспеціалізованих магазинах переважно продуктами харчування, напоями та тютюновими виробами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47.19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Інші види роздрібної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в неспеціалізованих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фруктами й овочами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w:t>
            </w:r>
            <w:proofErr w:type="gramStart"/>
            <w:r w:rsidRPr="004A3B9B">
              <w:rPr>
                <w:rFonts w:ascii="Times New Roman" w:hAnsi="Times New Roman" w:cs="Times New Roman"/>
                <w:sz w:val="20"/>
                <w:szCs w:val="20"/>
              </w:rPr>
              <w:t>м'ясом</w:t>
            </w:r>
            <w:proofErr w:type="gramEnd"/>
            <w:r w:rsidRPr="004A3B9B">
              <w:rPr>
                <w:rFonts w:ascii="Times New Roman" w:hAnsi="Times New Roman" w:cs="Times New Roman"/>
                <w:sz w:val="20"/>
                <w:szCs w:val="20"/>
              </w:rPr>
              <w:t xml:space="preserve"> і м'ясними продуктами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2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47.23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рибою, ракоподібними та молюсками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9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47.24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хлібобулочними виробами, борошняними та цукровими кондитерськими виробами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47.25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напоями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іншими продуктами харчування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1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47.41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комп'ютерами, периферійним устаткованням і програмним забезпеченням </w:t>
            </w:r>
            <w:proofErr w:type="gramStart"/>
            <w:r w:rsidRPr="004A3B9B">
              <w:rPr>
                <w:rFonts w:ascii="Times New Roman" w:hAnsi="Times New Roman" w:cs="Times New Roman"/>
                <w:sz w:val="20"/>
                <w:szCs w:val="20"/>
              </w:rPr>
              <w:t>у</w:t>
            </w:r>
            <w:proofErr w:type="gramEnd"/>
            <w:r w:rsidRPr="004A3B9B">
              <w:rPr>
                <w:rFonts w:ascii="Times New Roman" w:hAnsi="Times New Roman" w:cs="Times New Roman"/>
                <w:sz w:val="20"/>
                <w:szCs w:val="20"/>
              </w:rPr>
              <w:t xml:space="preserve">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6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47.42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телекомунікаційним устаткованням </w:t>
            </w:r>
            <w:proofErr w:type="gramStart"/>
            <w:r w:rsidRPr="004A3B9B">
              <w:rPr>
                <w:rFonts w:ascii="Times New Roman" w:hAnsi="Times New Roman" w:cs="Times New Roman"/>
                <w:sz w:val="20"/>
                <w:szCs w:val="20"/>
              </w:rPr>
              <w:t>у</w:t>
            </w:r>
            <w:proofErr w:type="gramEnd"/>
            <w:r w:rsidRPr="004A3B9B">
              <w:rPr>
                <w:rFonts w:ascii="Times New Roman" w:hAnsi="Times New Roman" w:cs="Times New Roman"/>
                <w:sz w:val="20"/>
                <w:szCs w:val="20"/>
              </w:rPr>
              <w:t xml:space="preserve">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8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47.43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 xml:space="preserve">іалізованих магазинах електронною апаратурою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47.51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текстильними товарами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47.52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залізними виробами, будівельними матеріалами та санітарно-технічними виробами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7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47.53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килимами, килимовими виробами, покриттям для </w:t>
            </w:r>
            <w:proofErr w:type="gramStart"/>
            <w:r w:rsidRPr="004A3B9B">
              <w:rPr>
                <w:rFonts w:ascii="Times New Roman" w:hAnsi="Times New Roman" w:cs="Times New Roman"/>
                <w:sz w:val="20"/>
                <w:szCs w:val="20"/>
              </w:rPr>
              <w:t>ст</w:t>
            </w:r>
            <w:proofErr w:type="gramEnd"/>
            <w:r w:rsidRPr="004A3B9B">
              <w:rPr>
                <w:rFonts w:ascii="Times New Roman" w:hAnsi="Times New Roman" w:cs="Times New Roman"/>
                <w:sz w:val="20"/>
                <w:szCs w:val="20"/>
              </w:rPr>
              <w:t>ін і підлоги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47.54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побутовими електротоварами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52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47.59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меблями, освітлювальним приладдям та іншими товарами для дому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1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47.61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книгами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5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47.62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газетами та канцелярськими товарами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47.63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w:t>
            </w:r>
            <w:proofErr w:type="gramStart"/>
            <w:r w:rsidRPr="004A3B9B">
              <w:rPr>
                <w:rFonts w:ascii="Times New Roman" w:hAnsi="Times New Roman" w:cs="Times New Roman"/>
                <w:sz w:val="20"/>
                <w:szCs w:val="20"/>
              </w:rPr>
              <w:t>ауд</w:t>
            </w:r>
            <w:proofErr w:type="gramEnd"/>
            <w:r w:rsidRPr="004A3B9B">
              <w:rPr>
                <w:rFonts w:ascii="Times New Roman" w:hAnsi="Times New Roman" w:cs="Times New Roman"/>
                <w:sz w:val="20"/>
                <w:szCs w:val="20"/>
              </w:rPr>
              <w:t>іо- та відеозаписами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47.64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спортивним інвентарем </w:t>
            </w:r>
            <w:proofErr w:type="gramStart"/>
            <w:r w:rsidRPr="004A3B9B">
              <w:rPr>
                <w:rFonts w:ascii="Times New Roman" w:hAnsi="Times New Roman" w:cs="Times New Roman"/>
                <w:sz w:val="20"/>
                <w:szCs w:val="20"/>
              </w:rPr>
              <w:t>у</w:t>
            </w:r>
            <w:proofErr w:type="gramEnd"/>
            <w:r w:rsidRPr="004A3B9B">
              <w:rPr>
                <w:rFonts w:ascii="Times New Roman" w:hAnsi="Times New Roman" w:cs="Times New Roman"/>
                <w:sz w:val="20"/>
                <w:szCs w:val="20"/>
              </w:rPr>
              <w:t xml:space="preserve">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47.65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іграми та іграшками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47.71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одягом </w:t>
            </w:r>
            <w:proofErr w:type="gramStart"/>
            <w:r w:rsidRPr="004A3B9B">
              <w:rPr>
                <w:rFonts w:ascii="Times New Roman" w:hAnsi="Times New Roman" w:cs="Times New Roman"/>
                <w:sz w:val="20"/>
                <w:szCs w:val="20"/>
              </w:rPr>
              <w:t>у</w:t>
            </w:r>
            <w:proofErr w:type="gramEnd"/>
            <w:r w:rsidRPr="004A3B9B">
              <w:rPr>
                <w:rFonts w:ascii="Times New Roman" w:hAnsi="Times New Roman" w:cs="Times New Roman"/>
                <w:sz w:val="20"/>
                <w:szCs w:val="20"/>
              </w:rPr>
              <w:t xml:space="preserve">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47.72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взуттям і шкіряними виробами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47.73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фармацевтичними товарами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5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47.74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медичними й ортопедичними товарами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52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47.75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косметичними товарами та туалетними приналежностями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6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47.76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квітами, рослинами, насінням, добривами, домашніми тваринами та кормами для них </w:t>
            </w:r>
            <w:proofErr w:type="gramStart"/>
            <w:r w:rsidRPr="004A3B9B">
              <w:rPr>
                <w:rFonts w:ascii="Times New Roman" w:hAnsi="Times New Roman" w:cs="Times New Roman"/>
                <w:sz w:val="20"/>
                <w:szCs w:val="20"/>
              </w:rPr>
              <w:t>у</w:t>
            </w:r>
            <w:proofErr w:type="gramEnd"/>
            <w:r w:rsidRPr="004A3B9B">
              <w:rPr>
                <w:rFonts w:ascii="Times New Roman" w:hAnsi="Times New Roman" w:cs="Times New Roman"/>
                <w:sz w:val="20"/>
                <w:szCs w:val="20"/>
              </w:rPr>
              <w:t xml:space="preserve">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9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47.77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годинниками та ювелірними виробами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47.78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Роздрібна торгівля іншими невживаними товарами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47.79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Роздрібна торгівля уживаними товарами в магазинах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5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47.81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Роздрібна торгівля з лоткі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і </w:t>
            </w:r>
            <w:proofErr w:type="gramStart"/>
            <w:r w:rsidRPr="004A3B9B">
              <w:rPr>
                <w:rFonts w:ascii="Times New Roman" w:hAnsi="Times New Roman" w:cs="Times New Roman"/>
                <w:sz w:val="20"/>
                <w:szCs w:val="20"/>
              </w:rPr>
              <w:t>на</w:t>
            </w:r>
            <w:proofErr w:type="gramEnd"/>
            <w:r w:rsidRPr="004A3B9B">
              <w:rPr>
                <w:rFonts w:ascii="Times New Roman" w:hAnsi="Times New Roman" w:cs="Times New Roman"/>
                <w:sz w:val="20"/>
                <w:szCs w:val="20"/>
              </w:rPr>
              <w:t xml:space="preserve"> ринках харчовими продуктами,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47.82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Роздрібна торгівля з лоткі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і на ринках текстильними виробами, одягом і взуттям</w:t>
            </w: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47.89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Роздрібна торгівля з лоткі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і на ринках іншими товарами</w:t>
            </w: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9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47.91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Роздрібна торгівля, що здійснюється фірмами поштового замовлення або через мережу Інтернет</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47.99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Інші види роздрібної торгі</w:t>
            </w:r>
            <w:proofErr w:type="gramStart"/>
            <w:r w:rsidRPr="004A3B9B">
              <w:rPr>
                <w:rFonts w:ascii="Times New Roman" w:hAnsi="Times New Roman" w:cs="Times New Roman"/>
                <w:sz w:val="20"/>
                <w:szCs w:val="20"/>
              </w:rPr>
              <w:t>вл</w:t>
            </w:r>
            <w:proofErr w:type="gramEnd"/>
            <w:r w:rsidRPr="004A3B9B">
              <w:rPr>
                <w:rFonts w:ascii="Times New Roman" w:hAnsi="Times New Roman" w:cs="Times New Roman"/>
                <w:sz w:val="20"/>
                <w:szCs w:val="20"/>
              </w:rPr>
              <w:t>і поза магазинами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lastRenderedPageBreak/>
              <w:t xml:space="preserve">49.31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Пасажирський наземний транспорт </w:t>
            </w:r>
            <w:proofErr w:type="gramStart"/>
            <w:r w:rsidRPr="004A3B9B">
              <w:rPr>
                <w:rFonts w:ascii="Times New Roman" w:hAnsi="Times New Roman" w:cs="Times New Roman"/>
                <w:sz w:val="20"/>
                <w:szCs w:val="20"/>
              </w:rPr>
              <w:t>м</w:t>
            </w:r>
            <w:proofErr w:type="gramEnd"/>
            <w:r w:rsidRPr="004A3B9B">
              <w:rPr>
                <w:rFonts w:ascii="Times New Roman" w:hAnsi="Times New Roman" w:cs="Times New Roman"/>
                <w:sz w:val="20"/>
                <w:szCs w:val="20"/>
              </w:rPr>
              <w:t>іського та приміського сполучення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49.32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Надання послуг таксі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49.39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Інший пасажирський наземний транспорт, </w:t>
            </w:r>
            <w:proofErr w:type="gramStart"/>
            <w:r w:rsidRPr="004A3B9B">
              <w:rPr>
                <w:rFonts w:ascii="Times New Roman" w:hAnsi="Times New Roman" w:cs="Times New Roman"/>
                <w:bCs/>
                <w:sz w:val="20"/>
                <w:szCs w:val="20"/>
              </w:rPr>
              <w:t>н</w:t>
            </w:r>
            <w:proofErr w:type="gramEnd"/>
            <w:r w:rsidRPr="004A3B9B">
              <w:rPr>
                <w:rFonts w:ascii="Times New Roman" w:hAnsi="Times New Roman" w:cs="Times New Roman"/>
                <w:bCs/>
                <w:sz w:val="20"/>
                <w:szCs w:val="20"/>
              </w:rPr>
              <w:t>.в.і.у.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49.41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Вантажний автомобільний транспорт</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49.42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Надання послуг перевезення речей (</w:t>
            </w:r>
            <w:proofErr w:type="gramStart"/>
            <w:r w:rsidRPr="004A3B9B">
              <w:rPr>
                <w:rFonts w:ascii="Times New Roman" w:hAnsi="Times New Roman" w:cs="Times New Roman"/>
                <w:sz w:val="20"/>
                <w:szCs w:val="20"/>
              </w:rPr>
              <w:t>пере</w:t>
            </w:r>
            <w:proofErr w:type="gramEnd"/>
            <w:r w:rsidRPr="004A3B9B">
              <w:rPr>
                <w:rFonts w:ascii="Times New Roman" w:hAnsi="Times New Roman" w:cs="Times New Roman"/>
                <w:sz w:val="20"/>
                <w:szCs w:val="20"/>
              </w:rPr>
              <w:t>їзду)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52.10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Складське господарство</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52.21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Допоміжне обслуговування </w:t>
            </w:r>
            <w:proofErr w:type="gramStart"/>
            <w:r w:rsidRPr="004A3B9B">
              <w:rPr>
                <w:rFonts w:ascii="Times New Roman" w:hAnsi="Times New Roman" w:cs="Times New Roman"/>
                <w:sz w:val="20"/>
                <w:szCs w:val="20"/>
              </w:rPr>
              <w:t>наземного</w:t>
            </w:r>
            <w:proofErr w:type="gramEnd"/>
            <w:r w:rsidRPr="004A3B9B">
              <w:rPr>
                <w:rFonts w:ascii="Times New Roman" w:hAnsi="Times New Roman" w:cs="Times New Roman"/>
                <w:sz w:val="20"/>
                <w:szCs w:val="20"/>
              </w:rPr>
              <w:t xml:space="preserve"> транспорту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bCs/>
                <w:sz w:val="20"/>
                <w:szCs w:val="20"/>
              </w:rPr>
            </w:pPr>
            <w:r w:rsidRPr="004A3B9B">
              <w:rPr>
                <w:rFonts w:ascii="Times New Roman" w:hAnsi="Times New Roman" w:cs="Times New Roman"/>
                <w:bCs/>
                <w:sz w:val="20"/>
                <w:szCs w:val="20"/>
              </w:rPr>
              <w:t>52.24</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Транспортне оброблення вантажів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bCs/>
                <w:sz w:val="20"/>
                <w:szCs w:val="20"/>
              </w:rPr>
            </w:pPr>
            <w:r w:rsidRPr="004A3B9B">
              <w:rPr>
                <w:rFonts w:ascii="Times New Roman" w:hAnsi="Times New Roman" w:cs="Times New Roman"/>
                <w:bCs/>
                <w:sz w:val="20"/>
                <w:szCs w:val="20"/>
              </w:rPr>
              <w:t>52.29</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Інша допоміжна діяльність у сфері транспорту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55.10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Діяльність готелів і подібних засобів тимчасового розміщування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2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55.20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bCs/>
                <w:sz w:val="20"/>
                <w:szCs w:val="20"/>
              </w:rPr>
            </w:pPr>
            <w:r w:rsidRPr="004A3B9B">
              <w:rPr>
                <w:rFonts w:ascii="Times New Roman" w:hAnsi="Times New Roman" w:cs="Times New Roman"/>
                <w:bCs/>
                <w:sz w:val="20"/>
                <w:szCs w:val="20"/>
              </w:rPr>
              <w:t xml:space="preserve">Діяльність засобів розміщування </w:t>
            </w:r>
            <w:proofErr w:type="gramStart"/>
            <w:r w:rsidRPr="004A3B9B">
              <w:rPr>
                <w:rFonts w:ascii="Times New Roman" w:hAnsi="Times New Roman" w:cs="Times New Roman"/>
                <w:bCs/>
                <w:sz w:val="20"/>
                <w:szCs w:val="20"/>
              </w:rPr>
              <w:t>на</w:t>
            </w:r>
            <w:proofErr w:type="gramEnd"/>
            <w:r w:rsidRPr="004A3B9B">
              <w:rPr>
                <w:rFonts w:ascii="Times New Roman" w:hAnsi="Times New Roman" w:cs="Times New Roman"/>
                <w:bCs/>
                <w:sz w:val="20"/>
                <w:szCs w:val="20"/>
              </w:rPr>
              <w:t xml:space="preserve"> період відпустки та іншого тимчасового проживання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9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55.30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Надання місць кемпінгами та стоянками для житлових автофургонів і причепі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55.90</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bCs/>
                <w:sz w:val="20"/>
                <w:szCs w:val="20"/>
              </w:rPr>
            </w:pPr>
            <w:r w:rsidRPr="004A3B9B">
              <w:rPr>
                <w:rFonts w:ascii="Times New Roman" w:hAnsi="Times New Roman" w:cs="Times New Roman"/>
                <w:bCs/>
                <w:sz w:val="20"/>
                <w:szCs w:val="20"/>
              </w:rPr>
              <w:t xml:space="preserve">Діяльність </w:t>
            </w:r>
            <w:r w:rsidRPr="004A3B9B">
              <w:rPr>
                <w:rFonts w:ascii="Times New Roman" w:hAnsi="Times New Roman" w:cs="Times New Roman"/>
                <w:sz w:val="20"/>
                <w:szCs w:val="20"/>
              </w:rPr>
              <w:t>інших засобів тимчасового розміщування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56.10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ресторанів, надання послуг мобільного харчування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56.21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Постачання готових страв для подій</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56.29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Постачання інших готових страв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58.11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Видання книг</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58.12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Видання довідників і каталогі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58.13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Видання газет</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58.14 </w:t>
            </w:r>
          </w:p>
        </w:tc>
        <w:tc>
          <w:tcPr>
            <w:tcW w:w="72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Видання журналі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і періодичних видань</w:t>
            </w:r>
          </w:p>
          <w:p w:rsidR="00807782" w:rsidRPr="004A3B9B" w:rsidRDefault="00807782" w:rsidP="00CD0268">
            <w:pPr>
              <w:spacing w:after="0" w:line="240" w:lineRule="auto"/>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58.19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Інші види видавничої діяльності</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58.21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Видання комп'ютерних ігор</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58.29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Видання іншого програмного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59.11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Виробництво кін</w:t>
            </w:r>
            <w:proofErr w:type="gramStart"/>
            <w:r w:rsidRPr="004A3B9B">
              <w:rPr>
                <w:rFonts w:ascii="Times New Roman" w:hAnsi="Times New Roman" w:cs="Times New Roman"/>
                <w:sz w:val="20"/>
                <w:szCs w:val="20"/>
              </w:rPr>
              <w:t>о-</w:t>
            </w:r>
            <w:proofErr w:type="gramEnd"/>
            <w:r w:rsidRPr="004A3B9B">
              <w:rPr>
                <w:rFonts w:ascii="Times New Roman" w:hAnsi="Times New Roman" w:cs="Times New Roman"/>
                <w:sz w:val="20"/>
                <w:szCs w:val="20"/>
              </w:rPr>
              <w:t xml:space="preserve">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59.12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Компонування кін</w:t>
            </w:r>
            <w:proofErr w:type="gramStart"/>
            <w:r w:rsidRPr="004A3B9B">
              <w:rPr>
                <w:rFonts w:ascii="Times New Roman" w:hAnsi="Times New Roman" w:cs="Times New Roman"/>
                <w:sz w:val="20"/>
                <w:szCs w:val="20"/>
              </w:rPr>
              <w:t>о-</w:t>
            </w:r>
            <w:proofErr w:type="gramEnd"/>
            <w:r w:rsidRPr="004A3B9B">
              <w:rPr>
                <w:rFonts w:ascii="Times New Roman" w:hAnsi="Times New Roman" w:cs="Times New Roman"/>
                <w:sz w:val="20"/>
                <w:szCs w:val="20"/>
              </w:rPr>
              <w:t xml:space="preserve">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59.13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Розповсюдження кін</w:t>
            </w:r>
            <w:proofErr w:type="gramStart"/>
            <w:r w:rsidRPr="004A3B9B">
              <w:rPr>
                <w:rFonts w:ascii="Times New Roman" w:hAnsi="Times New Roman" w:cs="Times New Roman"/>
                <w:sz w:val="20"/>
                <w:szCs w:val="20"/>
              </w:rPr>
              <w:t>о-</w:t>
            </w:r>
            <w:proofErr w:type="gramEnd"/>
            <w:r w:rsidRPr="004A3B9B">
              <w:rPr>
                <w:rFonts w:ascii="Times New Roman" w:hAnsi="Times New Roman" w:cs="Times New Roman"/>
                <w:sz w:val="20"/>
                <w:szCs w:val="20"/>
              </w:rPr>
              <w:t xml:space="preserve">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0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59.14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Демонстрація кінофільмі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59.20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Видання звукозаписів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60.10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у сфері радіомовлення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60.20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Діяльність у сфері телевізійного мовлення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62.01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Комп'ютерне програмування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62.02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Консультування з питань інформатизації</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62.03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із керування комп'ютерним устаткованням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62.09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Інша діяльність у сфері інформаційних технологій і комп'ютерних систем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63.91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Діяльність інформаційних агентств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63.99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Надання інших інформаційних послуг, </w:t>
            </w:r>
            <w:r w:rsidRPr="004A3B9B">
              <w:rPr>
                <w:rFonts w:ascii="Times New Roman" w:hAnsi="Times New Roman" w:cs="Times New Roman"/>
                <w:bCs/>
                <w:sz w:val="20"/>
                <w:szCs w:val="20"/>
              </w:rPr>
              <w:t>н.в</w:t>
            </w:r>
            <w:proofErr w:type="gramStart"/>
            <w:r w:rsidRPr="004A3B9B">
              <w:rPr>
                <w:rFonts w:ascii="Times New Roman" w:hAnsi="Times New Roman" w:cs="Times New Roman"/>
                <w:bCs/>
                <w:sz w:val="20"/>
                <w:szCs w:val="20"/>
              </w:rPr>
              <w:t>.і.</w:t>
            </w:r>
            <w:proofErr w:type="gramEnd"/>
            <w:r w:rsidRPr="004A3B9B">
              <w:rPr>
                <w:rFonts w:ascii="Times New Roman" w:hAnsi="Times New Roman" w:cs="Times New Roman"/>
                <w:bCs/>
                <w:sz w:val="20"/>
                <w:szCs w:val="20"/>
              </w:rPr>
              <w:t>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65.11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Страхування життя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9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65.12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Інші види страхування, крім страхування життя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65.20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Перестрахування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65.30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Недержавне пенсійне забезпечення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66.22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страхових агенті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і брокерів (крім брокерів)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66.29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Інша допоміжна діяльність у сфері страхування та пенсійного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7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68.20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bCs/>
                <w:sz w:val="20"/>
                <w:szCs w:val="20"/>
                <w:highlight w:val="yellow"/>
              </w:rPr>
            </w:pPr>
            <w:r w:rsidRPr="004A3B9B">
              <w:rPr>
                <w:rFonts w:ascii="Times New Roman" w:hAnsi="Times New Roman" w:cs="Times New Roman"/>
                <w:bCs/>
                <w:sz w:val="20"/>
                <w:szCs w:val="20"/>
              </w:rPr>
              <w:t xml:space="preserve">Надання в оренду й експлуатацію  власного чи орендованого нерухомого майна (крім земельних ділянок, площа яких перевищує </w:t>
            </w:r>
            <w:smartTag w:uri="urn:schemas-microsoft-com:office:smarttags" w:element="metricconverter">
              <w:smartTagPr>
                <w:attr w:name="ProductID" w:val="0,2 га"/>
              </w:smartTagPr>
              <w:r w:rsidRPr="004A3B9B">
                <w:rPr>
                  <w:rFonts w:ascii="Times New Roman" w:hAnsi="Times New Roman" w:cs="Times New Roman"/>
                  <w:bCs/>
                  <w:sz w:val="20"/>
                  <w:szCs w:val="20"/>
                </w:rPr>
                <w:t>0,2 га</w:t>
              </w:r>
            </w:smartTag>
            <w:r w:rsidRPr="004A3B9B">
              <w:rPr>
                <w:rFonts w:ascii="Times New Roman" w:hAnsi="Times New Roman" w:cs="Times New Roman"/>
                <w:bCs/>
                <w:sz w:val="20"/>
                <w:szCs w:val="20"/>
              </w:rPr>
              <w:t>, житлові приміщення площа, яких перевищує 100 кв</w:t>
            </w:r>
            <w:proofErr w:type="gramStart"/>
            <w:r w:rsidRPr="004A3B9B">
              <w:rPr>
                <w:rFonts w:ascii="Times New Roman" w:hAnsi="Times New Roman" w:cs="Times New Roman"/>
                <w:bCs/>
                <w:sz w:val="20"/>
                <w:szCs w:val="20"/>
              </w:rPr>
              <w:t>.м</w:t>
            </w:r>
            <w:proofErr w:type="gramEnd"/>
            <w:r w:rsidRPr="004A3B9B">
              <w:rPr>
                <w:rFonts w:ascii="Times New Roman" w:hAnsi="Times New Roman" w:cs="Times New Roman"/>
                <w:bCs/>
                <w:sz w:val="20"/>
                <w:szCs w:val="20"/>
              </w:rPr>
              <w:t>, нежитлові приміщення площа яких перевищує 300 кв.м)</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69.10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Діяльність у сфері права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53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69.20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Діяльність у сфері бухгалтерського </w:t>
            </w:r>
            <w:proofErr w:type="gramStart"/>
            <w:r w:rsidRPr="004A3B9B">
              <w:rPr>
                <w:rFonts w:ascii="Times New Roman" w:hAnsi="Times New Roman" w:cs="Times New Roman"/>
                <w:sz w:val="20"/>
                <w:szCs w:val="20"/>
              </w:rPr>
              <w:t>обл</w:t>
            </w:r>
            <w:proofErr w:type="gramEnd"/>
            <w:r w:rsidRPr="004A3B9B">
              <w:rPr>
                <w:rFonts w:ascii="Times New Roman" w:hAnsi="Times New Roman" w:cs="Times New Roman"/>
                <w:sz w:val="20"/>
                <w:szCs w:val="20"/>
              </w:rPr>
              <w:t>іку й аудиту; консультування з питань оподаткування (крім аудиту)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70.21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Діяльність у сфері зв'язків із громадськістю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6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70.22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color w:val="000000"/>
                <w:sz w:val="20"/>
                <w:szCs w:val="20"/>
              </w:rPr>
              <w:t>Консультування з питань комерційної діяльності й керування (крім керування)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71.11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Діяльність у сфері </w:t>
            </w:r>
            <w:proofErr w:type="gramStart"/>
            <w:r w:rsidRPr="004A3B9B">
              <w:rPr>
                <w:rFonts w:ascii="Times New Roman" w:hAnsi="Times New Roman" w:cs="Times New Roman"/>
                <w:sz w:val="20"/>
                <w:szCs w:val="20"/>
              </w:rPr>
              <w:t>арх</w:t>
            </w:r>
            <w:proofErr w:type="gramEnd"/>
            <w:r w:rsidRPr="004A3B9B">
              <w:rPr>
                <w:rFonts w:ascii="Times New Roman" w:hAnsi="Times New Roman" w:cs="Times New Roman"/>
                <w:sz w:val="20"/>
                <w:szCs w:val="20"/>
              </w:rPr>
              <w:t>ітектури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6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71.12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у сфері інжинірингу, геології та геодезії, надання послуг технічного консультування в цих сферах</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1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72.11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proofErr w:type="gramStart"/>
            <w:r w:rsidRPr="004A3B9B">
              <w:rPr>
                <w:rFonts w:ascii="Times New Roman" w:hAnsi="Times New Roman" w:cs="Times New Roman"/>
                <w:sz w:val="20"/>
                <w:szCs w:val="20"/>
              </w:rPr>
              <w:t>Досл</w:t>
            </w:r>
            <w:proofErr w:type="gramEnd"/>
            <w:r w:rsidRPr="004A3B9B">
              <w:rPr>
                <w:rFonts w:ascii="Times New Roman" w:hAnsi="Times New Roman" w:cs="Times New Roman"/>
                <w:sz w:val="20"/>
                <w:szCs w:val="20"/>
              </w:rPr>
              <w:t>ідження й експериментальні розробки у сфері біотехнологій</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7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lastRenderedPageBreak/>
              <w:t xml:space="preserve">72.19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proofErr w:type="gramStart"/>
            <w:r w:rsidRPr="004A3B9B">
              <w:rPr>
                <w:rFonts w:ascii="Times New Roman" w:hAnsi="Times New Roman" w:cs="Times New Roman"/>
                <w:sz w:val="20"/>
                <w:szCs w:val="20"/>
              </w:rPr>
              <w:t>Досл</w:t>
            </w:r>
            <w:proofErr w:type="gramEnd"/>
            <w:r w:rsidRPr="004A3B9B">
              <w:rPr>
                <w:rFonts w:ascii="Times New Roman" w:hAnsi="Times New Roman" w:cs="Times New Roman"/>
                <w:sz w:val="20"/>
                <w:szCs w:val="20"/>
              </w:rPr>
              <w:t>ідження й експериментальні розробки у сфері інших природничих і технічних наук</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5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72.20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proofErr w:type="gramStart"/>
            <w:r w:rsidRPr="004A3B9B">
              <w:rPr>
                <w:rFonts w:ascii="Times New Roman" w:hAnsi="Times New Roman" w:cs="Times New Roman"/>
                <w:sz w:val="20"/>
                <w:szCs w:val="20"/>
              </w:rPr>
              <w:t>Досл</w:t>
            </w:r>
            <w:proofErr w:type="gramEnd"/>
            <w:r w:rsidRPr="004A3B9B">
              <w:rPr>
                <w:rFonts w:ascii="Times New Roman" w:hAnsi="Times New Roman" w:cs="Times New Roman"/>
                <w:sz w:val="20"/>
                <w:szCs w:val="20"/>
              </w:rPr>
              <w:t>ідження й експериментальні розробки у сфері суспільних і гуманітарних наук</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73.11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Рекламні агентства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73.12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Посередництво в розміщенні реклами в засобах масової інформації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73.20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proofErr w:type="gramStart"/>
            <w:r w:rsidRPr="004A3B9B">
              <w:rPr>
                <w:rFonts w:ascii="Times New Roman" w:hAnsi="Times New Roman" w:cs="Times New Roman"/>
                <w:sz w:val="20"/>
                <w:szCs w:val="20"/>
              </w:rPr>
              <w:t>Досл</w:t>
            </w:r>
            <w:proofErr w:type="gramEnd"/>
            <w:r w:rsidRPr="004A3B9B">
              <w:rPr>
                <w:rFonts w:ascii="Times New Roman" w:hAnsi="Times New Roman" w:cs="Times New Roman"/>
                <w:sz w:val="20"/>
                <w:szCs w:val="20"/>
              </w:rPr>
              <w:t>ідження кон'юнктури ринку та виявлення громадської думки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74.10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іалізована діяльність із дизайну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74.20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у сфері фотографії</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74.30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Надання послуг перекладу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74.90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bCs/>
                <w:sz w:val="20"/>
                <w:szCs w:val="20"/>
              </w:rPr>
            </w:pPr>
            <w:r w:rsidRPr="004A3B9B">
              <w:rPr>
                <w:rFonts w:ascii="Times New Roman" w:hAnsi="Times New Roman" w:cs="Times New Roman"/>
                <w:bCs/>
                <w:sz w:val="20"/>
                <w:szCs w:val="20"/>
              </w:rPr>
              <w:t xml:space="preserve">Інша професійна, наукова та технічна діяльність, </w:t>
            </w:r>
            <w:proofErr w:type="gramStart"/>
            <w:r w:rsidRPr="004A3B9B">
              <w:rPr>
                <w:rFonts w:ascii="Times New Roman" w:hAnsi="Times New Roman" w:cs="Times New Roman"/>
                <w:bCs/>
                <w:sz w:val="20"/>
                <w:szCs w:val="20"/>
              </w:rPr>
              <w:t>н</w:t>
            </w:r>
            <w:proofErr w:type="gramEnd"/>
            <w:r w:rsidRPr="004A3B9B">
              <w:rPr>
                <w:rFonts w:ascii="Times New Roman" w:hAnsi="Times New Roman" w:cs="Times New Roman"/>
                <w:bCs/>
                <w:sz w:val="20"/>
                <w:szCs w:val="20"/>
              </w:rPr>
              <w:t>.в.і.у.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75.00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Ветеринарна діяльність</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77.11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автомобілів і легкових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9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вантажних автомобілів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Прокат товарі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для спорту та відпочинку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77.22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Прокат відеозаписів і дискі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Прокат інших побутових виробів і предметів особистого вжитку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77.31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сільськогосподарських машин і устатковання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77.32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будівельних машин і устатковання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77.33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офісних машин і устатковання, </w:t>
            </w:r>
            <w:proofErr w:type="gramStart"/>
            <w:r w:rsidRPr="004A3B9B">
              <w:rPr>
                <w:rFonts w:ascii="Times New Roman" w:hAnsi="Times New Roman" w:cs="Times New Roman"/>
                <w:sz w:val="20"/>
                <w:szCs w:val="20"/>
              </w:rPr>
              <w:t>у</w:t>
            </w:r>
            <w:proofErr w:type="gramEnd"/>
            <w:r w:rsidRPr="004A3B9B">
              <w:rPr>
                <w:rFonts w:ascii="Times New Roman" w:hAnsi="Times New Roman" w:cs="Times New Roman"/>
                <w:sz w:val="20"/>
                <w:szCs w:val="20"/>
              </w:rPr>
              <w:t xml:space="preserve"> тому числі комп'ютерів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77.34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водних транспортних засобів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77.35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повітряних транспортних засобів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77.39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Надання в оренду</w:t>
            </w:r>
            <w:r w:rsidRPr="004A3B9B">
              <w:rPr>
                <w:rFonts w:ascii="Times New Roman" w:hAnsi="Times New Roman" w:cs="Times New Roman"/>
                <w:sz w:val="20"/>
                <w:szCs w:val="20"/>
              </w:rPr>
              <w:t xml:space="preserve"> інших машин, устатковання та товарі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r w:rsidRPr="004A3B9B">
              <w:rPr>
                <w:rFonts w:ascii="Times New Roman" w:hAnsi="Times New Roman" w:cs="Times New Roman"/>
                <w:bCs/>
                <w:sz w:val="20"/>
                <w:szCs w:val="20"/>
              </w:rPr>
              <w:t>н.в.і.у.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78.10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Діяльність агентств працевлаштування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78.20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агентств тимчасового працевлаштування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78.30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Інша діяльність із забезпечення трудовими ресурсами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79.11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Діяльність туристичних агентств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79.12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Діяльність туристичних операторі</w:t>
            </w:r>
            <w:proofErr w:type="gramStart"/>
            <w:r w:rsidRPr="004A3B9B">
              <w:rPr>
                <w:rFonts w:ascii="Times New Roman" w:hAnsi="Times New Roman" w:cs="Times New Roman"/>
                <w:bCs/>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79.90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bCs/>
                <w:sz w:val="20"/>
                <w:szCs w:val="20"/>
              </w:rPr>
            </w:pPr>
            <w:r w:rsidRPr="004A3B9B">
              <w:rPr>
                <w:rFonts w:ascii="Times New Roman" w:hAnsi="Times New Roman" w:cs="Times New Roman"/>
                <w:bCs/>
                <w:sz w:val="20"/>
                <w:szCs w:val="20"/>
              </w:rPr>
              <w:t xml:space="preserve">Надання інших послуг із бронювання та </w:t>
            </w:r>
            <w:proofErr w:type="gramStart"/>
            <w:r w:rsidRPr="004A3B9B">
              <w:rPr>
                <w:rFonts w:ascii="Times New Roman" w:hAnsi="Times New Roman" w:cs="Times New Roman"/>
                <w:bCs/>
                <w:sz w:val="20"/>
                <w:szCs w:val="20"/>
              </w:rPr>
              <w:t>пов'язана</w:t>
            </w:r>
            <w:proofErr w:type="gramEnd"/>
            <w:r w:rsidRPr="004A3B9B">
              <w:rPr>
                <w:rFonts w:ascii="Times New Roman" w:hAnsi="Times New Roman" w:cs="Times New Roman"/>
                <w:bCs/>
                <w:sz w:val="20"/>
                <w:szCs w:val="20"/>
              </w:rPr>
              <w:t xml:space="preserve"> з цим діяльність</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80.10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bCs/>
                <w:sz w:val="20"/>
                <w:szCs w:val="20"/>
              </w:rPr>
            </w:pPr>
            <w:r w:rsidRPr="004A3B9B">
              <w:rPr>
                <w:rFonts w:ascii="Times New Roman" w:hAnsi="Times New Roman" w:cs="Times New Roman"/>
                <w:bCs/>
                <w:sz w:val="20"/>
                <w:szCs w:val="20"/>
              </w:rPr>
              <w:t>Діяльність приватних охоронних служб</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80.20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Обслуговування систем безпеки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80.30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Проведення розслідувань</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81.10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bCs/>
                <w:sz w:val="20"/>
                <w:szCs w:val="20"/>
              </w:rPr>
            </w:pPr>
            <w:r w:rsidRPr="004A3B9B">
              <w:rPr>
                <w:rFonts w:ascii="Times New Roman" w:hAnsi="Times New Roman" w:cs="Times New Roman"/>
                <w:bCs/>
                <w:sz w:val="20"/>
                <w:szCs w:val="20"/>
              </w:rPr>
              <w:t>Комплексне обслуговування об'єкті</w:t>
            </w:r>
            <w:proofErr w:type="gramStart"/>
            <w:r w:rsidRPr="004A3B9B">
              <w:rPr>
                <w:rFonts w:ascii="Times New Roman" w:hAnsi="Times New Roman" w:cs="Times New Roman"/>
                <w:bCs/>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81.21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Загальне прибирання будинків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1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81.22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Інша діяльність із прибирання будинків і промислових об'єкті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81.29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Інші види діяльності з прибирання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6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81.30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Надання ландшафтних послуг</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82.11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Надання комбінованих офісних адміністративних послуг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0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82.19 </w:t>
            </w:r>
          </w:p>
        </w:tc>
        <w:tc>
          <w:tcPr>
            <w:tcW w:w="72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Фотокопіювання, </w:t>
            </w:r>
            <w:proofErr w:type="gramStart"/>
            <w:r w:rsidRPr="004A3B9B">
              <w:rPr>
                <w:rFonts w:ascii="Times New Roman" w:hAnsi="Times New Roman" w:cs="Times New Roman"/>
                <w:sz w:val="20"/>
                <w:szCs w:val="20"/>
              </w:rPr>
              <w:t>п</w:t>
            </w:r>
            <w:proofErr w:type="gramEnd"/>
            <w:r w:rsidRPr="004A3B9B">
              <w:rPr>
                <w:rFonts w:ascii="Times New Roman" w:hAnsi="Times New Roman" w:cs="Times New Roman"/>
                <w:sz w:val="20"/>
                <w:szCs w:val="20"/>
              </w:rPr>
              <w:t xml:space="preserve">ідготування документів та інша спеціалізована допоміжна офісна діяльність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82.30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bCs/>
                <w:sz w:val="20"/>
                <w:szCs w:val="20"/>
              </w:rPr>
              <w:t>Організування</w:t>
            </w:r>
            <w:r w:rsidRPr="004A3B9B">
              <w:rPr>
                <w:rFonts w:ascii="Times New Roman" w:hAnsi="Times New Roman" w:cs="Times New Roman"/>
                <w:sz w:val="20"/>
                <w:szCs w:val="20"/>
              </w:rPr>
              <w:t xml:space="preserve"> конгресів і торговельних виставок</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82.92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Пакування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82.99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Надання інших допоміжних комерційних послуг, </w:t>
            </w:r>
            <w:r w:rsidRPr="004A3B9B">
              <w:rPr>
                <w:rFonts w:ascii="Times New Roman" w:hAnsi="Times New Roman" w:cs="Times New Roman"/>
                <w:bCs/>
                <w:sz w:val="20"/>
                <w:szCs w:val="20"/>
              </w:rPr>
              <w:t>н.в</w:t>
            </w:r>
            <w:proofErr w:type="gramStart"/>
            <w:r w:rsidRPr="004A3B9B">
              <w:rPr>
                <w:rFonts w:ascii="Times New Roman" w:hAnsi="Times New Roman" w:cs="Times New Roman"/>
                <w:bCs/>
                <w:sz w:val="20"/>
                <w:szCs w:val="20"/>
              </w:rPr>
              <w:t>.і.</w:t>
            </w:r>
            <w:proofErr w:type="gramEnd"/>
            <w:r w:rsidRPr="004A3B9B">
              <w:rPr>
                <w:rFonts w:ascii="Times New Roman" w:hAnsi="Times New Roman" w:cs="Times New Roman"/>
                <w:bCs/>
                <w:sz w:val="20"/>
                <w:szCs w:val="20"/>
              </w:rPr>
              <w:t>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Дошкільна освіта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85.20  </w:t>
            </w:r>
          </w:p>
        </w:tc>
        <w:tc>
          <w:tcPr>
            <w:tcW w:w="72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Початкова освіта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9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85.31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Загальна середня освіта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85.32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Професійно-технічна освіта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8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85.41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Професійно-технічна освіта на </w:t>
            </w:r>
            <w:proofErr w:type="gramStart"/>
            <w:r w:rsidRPr="004A3B9B">
              <w:rPr>
                <w:rFonts w:ascii="Times New Roman" w:hAnsi="Times New Roman" w:cs="Times New Roman"/>
                <w:sz w:val="20"/>
                <w:szCs w:val="20"/>
              </w:rPr>
              <w:t>р</w:t>
            </w:r>
            <w:proofErr w:type="gramEnd"/>
            <w:r w:rsidRPr="004A3B9B">
              <w:rPr>
                <w:rFonts w:ascii="Times New Roman" w:hAnsi="Times New Roman" w:cs="Times New Roman"/>
                <w:sz w:val="20"/>
                <w:szCs w:val="20"/>
              </w:rPr>
              <w:t>івні вищого професійно-технічного навчального закладу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85.42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Вища освіта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85.51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Освіта у сфері спорту та відпочинку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85.52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Освіта у сфері культури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85.53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Діяльність шкіл </w:t>
            </w:r>
            <w:proofErr w:type="gramStart"/>
            <w:r w:rsidRPr="004A3B9B">
              <w:rPr>
                <w:rFonts w:ascii="Times New Roman" w:hAnsi="Times New Roman" w:cs="Times New Roman"/>
                <w:sz w:val="20"/>
                <w:szCs w:val="20"/>
              </w:rPr>
              <w:t>п</w:t>
            </w:r>
            <w:proofErr w:type="gramEnd"/>
            <w:r w:rsidRPr="004A3B9B">
              <w:rPr>
                <w:rFonts w:ascii="Times New Roman" w:hAnsi="Times New Roman" w:cs="Times New Roman"/>
                <w:sz w:val="20"/>
                <w:szCs w:val="20"/>
              </w:rPr>
              <w:t>ідготовки водіїв 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85.59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Інші види освіти, </w:t>
            </w:r>
            <w:r w:rsidRPr="004A3B9B">
              <w:rPr>
                <w:rFonts w:ascii="Times New Roman" w:hAnsi="Times New Roman" w:cs="Times New Roman"/>
                <w:bCs/>
                <w:sz w:val="20"/>
                <w:szCs w:val="20"/>
              </w:rPr>
              <w:t>н.в</w:t>
            </w:r>
            <w:proofErr w:type="gramStart"/>
            <w:r w:rsidRPr="004A3B9B">
              <w:rPr>
                <w:rFonts w:ascii="Times New Roman" w:hAnsi="Times New Roman" w:cs="Times New Roman"/>
                <w:bCs/>
                <w:sz w:val="20"/>
                <w:szCs w:val="20"/>
              </w:rPr>
              <w:t>.і.</w:t>
            </w:r>
            <w:proofErr w:type="gramEnd"/>
            <w:r w:rsidRPr="004A3B9B">
              <w:rPr>
                <w:rFonts w:ascii="Times New Roman" w:hAnsi="Times New Roman" w:cs="Times New Roman"/>
                <w:bCs/>
                <w:sz w:val="20"/>
                <w:szCs w:val="20"/>
              </w:rPr>
              <w:t>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85.60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Допоміжна діяльність у сфері освіти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1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86.10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лікарняних закладі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86.21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Загальна медична практика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3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lastRenderedPageBreak/>
              <w:t xml:space="preserve">86.22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proofErr w:type="gramStart"/>
            <w:r w:rsidRPr="004A3B9B">
              <w:rPr>
                <w:rFonts w:ascii="Times New Roman" w:hAnsi="Times New Roman" w:cs="Times New Roman"/>
                <w:sz w:val="20"/>
                <w:szCs w:val="20"/>
              </w:rPr>
              <w:t>Спец</w:t>
            </w:r>
            <w:proofErr w:type="gramEnd"/>
            <w:r w:rsidRPr="004A3B9B">
              <w:rPr>
                <w:rFonts w:ascii="Times New Roman" w:hAnsi="Times New Roman" w:cs="Times New Roman"/>
                <w:sz w:val="20"/>
                <w:szCs w:val="20"/>
              </w:rPr>
              <w:t>іалізована медична практика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86.23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Стоматологічна практика</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86.90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Інша діяльність у сфері охорони здоров'я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87.10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right="-108"/>
              <w:outlineLvl w:val="0"/>
              <w:rPr>
                <w:rFonts w:ascii="Times New Roman" w:hAnsi="Times New Roman" w:cs="Times New Roman"/>
                <w:sz w:val="20"/>
                <w:szCs w:val="20"/>
              </w:rPr>
            </w:pPr>
            <w:r w:rsidRPr="004A3B9B">
              <w:rPr>
                <w:rFonts w:ascii="Times New Roman" w:hAnsi="Times New Roman" w:cs="Times New Roman"/>
                <w:bCs/>
                <w:sz w:val="20"/>
                <w:szCs w:val="20"/>
              </w:rPr>
              <w:t xml:space="preserve">Діяльність із догляду за хворими із забезпеченням проживання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7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87.20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bCs/>
                <w:sz w:val="20"/>
                <w:szCs w:val="20"/>
              </w:rPr>
            </w:pPr>
            <w:r w:rsidRPr="004A3B9B">
              <w:rPr>
                <w:rFonts w:ascii="Times New Roman" w:hAnsi="Times New Roman" w:cs="Times New Roman"/>
                <w:bCs/>
                <w:sz w:val="20"/>
                <w:szCs w:val="20"/>
              </w:rPr>
              <w:t xml:space="preserve">Надання послуг догляду із забезпеченням проживання для осіб з розумовими вадами та хворих </w:t>
            </w:r>
            <w:proofErr w:type="gramStart"/>
            <w:r w:rsidRPr="004A3B9B">
              <w:rPr>
                <w:rFonts w:ascii="Times New Roman" w:hAnsi="Times New Roman" w:cs="Times New Roman"/>
                <w:bCs/>
                <w:sz w:val="20"/>
                <w:szCs w:val="20"/>
              </w:rPr>
              <w:t>на</w:t>
            </w:r>
            <w:proofErr w:type="gramEnd"/>
            <w:r w:rsidRPr="004A3B9B">
              <w:rPr>
                <w:rFonts w:ascii="Times New Roman" w:hAnsi="Times New Roman" w:cs="Times New Roman"/>
                <w:bCs/>
                <w:sz w:val="20"/>
                <w:szCs w:val="20"/>
              </w:rPr>
              <w:t xml:space="preserve"> наркоманію</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87.30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bCs/>
                <w:sz w:val="20"/>
                <w:szCs w:val="20"/>
              </w:rPr>
            </w:pPr>
            <w:r w:rsidRPr="004A3B9B">
              <w:rPr>
                <w:rFonts w:ascii="Times New Roman" w:hAnsi="Times New Roman" w:cs="Times New Roman"/>
                <w:bCs/>
                <w:sz w:val="20"/>
                <w:szCs w:val="20"/>
              </w:rPr>
              <w:t>Надання послуг догляду із забезпеченням проживання для осіб похилого ві</w:t>
            </w:r>
            <w:proofErr w:type="gramStart"/>
            <w:r w:rsidRPr="004A3B9B">
              <w:rPr>
                <w:rFonts w:ascii="Times New Roman" w:hAnsi="Times New Roman" w:cs="Times New Roman"/>
                <w:bCs/>
                <w:sz w:val="20"/>
                <w:szCs w:val="20"/>
              </w:rPr>
              <w:t>ку та</w:t>
            </w:r>
            <w:proofErr w:type="gramEnd"/>
            <w:r w:rsidRPr="004A3B9B">
              <w:rPr>
                <w:rFonts w:ascii="Times New Roman" w:hAnsi="Times New Roman" w:cs="Times New Roman"/>
                <w:bCs/>
                <w:sz w:val="20"/>
                <w:szCs w:val="20"/>
              </w:rPr>
              <w:t xml:space="preserve"> інвалідів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87.90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bCs/>
                <w:sz w:val="20"/>
                <w:szCs w:val="20"/>
              </w:rPr>
            </w:pPr>
            <w:r w:rsidRPr="004A3B9B">
              <w:rPr>
                <w:rFonts w:ascii="Times New Roman" w:hAnsi="Times New Roman" w:cs="Times New Roman"/>
                <w:bCs/>
                <w:sz w:val="20"/>
                <w:szCs w:val="20"/>
              </w:rPr>
              <w:t xml:space="preserve">Надання інших послуг догляду із забезпеченням проживання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7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88.10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Надання </w:t>
            </w:r>
            <w:proofErr w:type="gramStart"/>
            <w:r w:rsidRPr="004A3B9B">
              <w:rPr>
                <w:rFonts w:ascii="Times New Roman" w:hAnsi="Times New Roman" w:cs="Times New Roman"/>
                <w:sz w:val="20"/>
                <w:szCs w:val="20"/>
              </w:rPr>
              <w:t>соц</w:t>
            </w:r>
            <w:proofErr w:type="gramEnd"/>
            <w:r w:rsidRPr="004A3B9B">
              <w:rPr>
                <w:rFonts w:ascii="Times New Roman" w:hAnsi="Times New Roman" w:cs="Times New Roman"/>
                <w:sz w:val="20"/>
                <w:szCs w:val="20"/>
              </w:rPr>
              <w:t>іальної допомоги без забезпечення проживання для осіб похилого віку та інвалідів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8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88.91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Денний догляд за дітьми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88.99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 xml:space="preserve">Надання іншої </w:t>
            </w:r>
            <w:proofErr w:type="gramStart"/>
            <w:r w:rsidRPr="004A3B9B">
              <w:rPr>
                <w:rFonts w:ascii="Times New Roman" w:hAnsi="Times New Roman" w:cs="Times New Roman"/>
                <w:sz w:val="20"/>
                <w:szCs w:val="20"/>
              </w:rPr>
              <w:t>соц</w:t>
            </w:r>
            <w:proofErr w:type="gramEnd"/>
            <w:r w:rsidRPr="004A3B9B">
              <w:rPr>
                <w:rFonts w:ascii="Times New Roman" w:hAnsi="Times New Roman" w:cs="Times New Roman"/>
                <w:sz w:val="20"/>
                <w:szCs w:val="20"/>
              </w:rPr>
              <w:t xml:space="preserve">іальної допомоги без забезпечення проживання, </w:t>
            </w:r>
            <w:r w:rsidRPr="004A3B9B">
              <w:rPr>
                <w:rFonts w:ascii="Times New Roman" w:hAnsi="Times New Roman" w:cs="Times New Roman"/>
                <w:bCs/>
                <w:sz w:val="20"/>
                <w:szCs w:val="20"/>
              </w:rPr>
              <w:t>н.в.і.у.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8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90.01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Театральна та концертна діяльність (в межах стаціонарних майданчиків)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9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90.02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Діяльність із </w:t>
            </w:r>
            <w:proofErr w:type="gramStart"/>
            <w:r w:rsidRPr="004A3B9B">
              <w:rPr>
                <w:rFonts w:ascii="Times New Roman" w:hAnsi="Times New Roman" w:cs="Times New Roman"/>
                <w:sz w:val="20"/>
                <w:szCs w:val="20"/>
              </w:rPr>
              <w:t>п</w:t>
            </w:r>
            <w:proofErr w:type="gramEnd"/>
            <w:r w:rsidRPr="004A3B9B">
              <w:rPr>
                <w:rFonts w:ascii="Times New Roman" w:hAnsi="Times New Roman" w:cs="Times New Roman"/>
                <w:sz w:val="20"/>
                <w:szCs w:val="20"/>
              </w:rPr>
              <w:t>ідтримки театральних і концертних заходів(в межах стаціонарних майданчиків)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90.03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Індиві</w:t>
            </w:r>
            <w:proofErr w:type="gramStart"/>
            <w:r w:rsidRPr="004A3B9B">
              <w:rPr>
                <w:rFonts w:ascii="Times New Roman" w:hAnsi="Times New Roman" w:cs="Times New Roman"/>
                <w:sz w:val="20"/>
                <w:szCs w:val="20"/>
              </w:rPr>
              <w:t>дуальна</w:t>
            </w:r>
            <w:proofErr w:type="gramEnd"/>
            <w:r w:rsidRPr="004A3B9B">
              <w:rPr>
                <w:rFonts w:ascii="Times New Roman" w:hAnsi="Times New Roman" w:cs="Times New Roman"/>
                <w:sz w:val="20"/>
                <w:szCs w:val="20"/>
              </w:rPr>
              <w:t xml:space="preserve"> мистецька діяльність (в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90.04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Функціювання театральних і концертних залі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lang w:val="uk-UA"/>
              </w:rPr>
            </w:pPr>
            <w:r w:rsidRPr="004A3B9B">
              <w:rPr>
                <w:rFonts w:ascii="Times New Roman" w:hAnsi="Times New Roman" w:cs="Times New Roman"/>
                <w:sz w:val="20"/>
                <w:szCs w:val="20"/>
                <w:lang w:val="uk-UA"/>
              </w:rPr>
              <w:t>91.01</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lang w:val="uk-UA"/>
              </w:rPr>
            </w:pPr>
            <w:r w:rsidRPr="004A3B9B">
              <w:rPr>
                <w:rFonts w:ascii="Times New Roman" w:hAnsi="Times New Roman" w:cs="Times New Roman"/>
                <w:sz w:val="20"/>
                <w:szCs w:val="20"/>
                <w:lang w:val="uk-UA"/>
              </w:rPr>
              <w:t>Функціювання бібліотек і архівів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34"/>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93.11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Функціювання спортивних споруд</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9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93.12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спортивних клубі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93.13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фітнес-центрів</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2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93.19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r w:rsidRPr="004A3B9B">
              <w:rPr>
                <w:rFonts w:ascii="Times New Roman" w:hAnsi="Times New Roman" w:cs="Times New Roman"/>
                <w:sz w:val="20"/>
                <w:szCs w:val="20"/>
              </w:rPr>
              <w:t>Інша діяльність у сфері спорту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7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outlineLvl w:val="0"/>
              <w:rPr>
                <w:rFonts w:ascii="Times New Roman" w:hAnsi="Times New Roman" w:cs="Times New Roman"/>
                <w:sz w:val="20"/>
                <w:szCs w:val="20"/>
              </w:rPr>
            </w:pPr>
            <w:r w:rsidRPr="004A3B9B">
              <w:rPr>
                <w:rFonts w:ascii="Times New Roman" w:hAnsi="Times New Roman" w:cs="Times New Roman"/>
                <w:sz w:val="20"/>
                <w:szCs w:val="20"/>
              </w:rPr>
              <w:t xml:space="preserve">93.21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outlineLvl w:val="0"/>
              <w:rPr>
                <w:rFonts w:ascii="Times New Roman" w:hAnsi="Times New Roman" w:cs="Times New Roman"/>
                <w:sz w:val="20"/>
                <w:szCs w:val="20"/>
              </w:rPr>
            </w:pPr>
            <w:proofErr w:type="gramStart"/>
            <w:r w:rsidRPr="004A3B9B">
              <w:rPr>
                <w:rFonts w:ascii="Times New Roman" w:hAnsi="Times New Roman" w:cs="Times New Roman"/>
                <w:sz w:val="20"/>
                <w:szCs w:val="20"/>
              </w:rPr>
              <w:t>Функціювання атракціонів і тематичних парків (в межах стаціонарних майданчикыв)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outlineLvl w:val="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93.29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Організування інших видів </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ідпочинку та розваг</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49"/>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95.11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Ремонт</w:t>
            </w:r>
            <w:r w:rsidRPr="004A3B9B">
              <w:rPr>
                <w:rFonts w:ascii="Times New Roman" w:hAnsi="Times New Roman" w:cs="Times New Roman"/>
                <w:sz w:val="20"/>
                <w:szCs w:val="20"/>
              </w:rPr>
              <w:t xml:space="preserve"> комп'ютерів і периферійного устатковання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95.12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Ремонт</w:t>
            </w:r>
            <w:r w:rsidRPr="004A3B9B">
              <w:rPr>
                <w:rFonts w:ascii="Times New Roman" w:hAnsi="Times New Roman" w:cs="Times New Roman"/>
                <w:sz w:val="20"/>
                <w:szCs w:val="20"/>
              </w:rPr>
              <w:t xml:space="preserve"> обладнання </w:t>
            </w:r>
            <w:r w:rsidRPr="004A3B9B">
              <w:rPr>
                <w:rFonts w:ascii="Times New Roman" w:hAnsi="Times New Roman" w:cs="Times New Roman"/>
                <w:bCs/>
                <w:sz w:val="20"/>
                <w:szCs w:val="20"/>
              </w:rPr>
              <w:t xml:space="preserve">зв'язку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95.21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 xml:space="preserve">Ремонт </w:t>
            </w:r>
            <w:r w:rsidRPr="004A3B9B">
              <w:rPr>
                <w:rFonts w:ascii="Times New Roman" w:hAnsi="Times New Roman" w:cs="Times New Roman"/>
                <w:sz w:val="20"/>
                <w:szCs w:val="20"/>
              </w:rPr>
              <w:t xml:space="preserve">електронної апаратури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62"/>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95.22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 xml:space="preserve">Ремонт </w:t>
            </w:r>
            <w:r w:rsidRPr="004A3B9B">
              <w:rPr>
                <w:rFonts w:ascii="Times New Roman" w:hAnsi="Times New Roman" w:cs="Times New Roman"/>
                <w:sz w:val="20"/>
                <w:szCs w:val="20"/>
              </w:rPr>
              <w:t xml:space="preserve">побутових приладів, домашнього та </w:t>
            </w:r>
            <w:proofErr w:type="gramStart"/>
            <w:r w:rsidRPr="004A3B9B">
              <w:rPr>
                <w:rFonts w:ascii="Times New Roman" w:hAnsi="Times New Roman" w:cs="Times New Roman"/>
                <w:sz w:val="20"/>
                <w:szCs w:val="20"/>
              </w:rPr>
              <w:t>садового</w:t>
            </w:r>
            <w:proofErr w:type="gramEnd"/>
            <w:r w:rsidRPr="004A3B9B">
              <w:rPr>
                <w:rFonts w:ascii="Times New Roman" w:hAnsi="Times New Roman" w:cs="Times New Roman"/>
                <w:sz w:val="20"/>
                <w:szCs w:val="20"/>
              </w:rPr>
              <w:t xml:space="preserve"> обладнання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7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95.23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Ремонт</w:t>
            </w:r>
            <w:r w:rsidRPr="004A3B9B">
              <w:rPr>
                <w:rFonts w:ascii="Times New Roman" w:hAnsi="Times New Roman" w:cs="Times New Roman"/>
                <w:sz w:val="20"/>
                <w:szCs w:val="20"/>
              </w:rPr>
              <w:t xml:space="preserve"> взуття та шкіряних виробі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00"/>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95.24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Ремонт</w:t>
            </w:r>
            <w:r w:rsidRPr="004A3B9B">
              <w:rPr>
                <w:rFonts w:ascii="Times New Roman" w:hAnsi="Times New Roman" w:cs="Times New Roman"/>
                <w:sz w:val="20"/>
                <w:szCs w:val="20"/>
              </w:rPr>
              <w:t xml:space="preserve"> меблів і домашнього начиння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5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95.25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Ремонт</w:t>
            </w:r>
            <w:r w:rsidRPr="004A3B9B">
              <w:rPr>
                <w:rFonts w:ascii="Times New Roman" w:hAnsi="Times New Roman" w:cs="Times New Roman"/>
                <w:sz w:val="20"/>
                <w:szCs w:val="20"/>
              </w:rPr>
              <w:t xml:space="preserve"> годинників і ювелірних виробі</w:t>
            </w:r>
            <w:proofErr w:type="gramStart"/>
            <w:r w:rsidRPr="004A3B9B">
              <w:rPr>
                <w:rFonts w:ascii="Times New Roman" w:hAnsi="Times New Roman" w:cs="Times New Roman"/>
                <w:sz w:val="20"/>
                <w:szCs w:val="20"/>
              </w:rPr>
              <w:t>в</w:t>
            </w:r>
            <w:proofErr w:type="gramEnd"/>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95.29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bCs/>
                <w:sz w:val="20"/>
                <w:szCs w:val="20"/>
              </w:rPr>
              <w:t>Ремонт</w:t>
            </w:r>
            <w:r w:rsidRPr="004A3B9B">
              <w:rPr>
                <w:rFonts w:ascii="Times New Roman" w:hAnsi="Times New Roman" w:cs="Times New Roman"/>
                <w:sz w:val="20"/>
                <w:szCs w:val="20"/>
              </w:rPr>
              <w:t xml:space="preserve"> інших побутових виробів і предметів особистого вжитку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65"/>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96.01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Прання та хімічне чищення текстильних і хутряних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1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96.02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Надання послуг перукарнями та салонами краси</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03"/>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96.03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Організування поховань і надання суміжних послуг</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56"/>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96.04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із забезпечення фізичного комфорту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221"/>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96.09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Надання інших індивідуальних послуг, </w:t>
            </w:r>
            <w:r w:rsidRPr="004A3B9B">
              <w:rPr>
                <w:rFonts w:ascii="Times New Roman" w:hAnsi="Times New Roman" w:cs="Times New Roman"/>
                <w:bCs/>
                <w:sz w:val="20"/>
                <w:szCs w:val="20"/>
              </w:rPr>
              <w:t>н.в</w:t>
            </w:r>
            <w:proofErr w:type="gramStart"/>
            <w:r w:rsidRPr="004A3B9B">
              <w:rPr>
                <w:rFonts w:ascii="Times New Roman" w:hAnsi="Times New Roman" w:cs="Times New Roman"/>
                <w:bCs/>
                <w:sz w:val="20"/>
                <w:szCs w:val="20"/>
              </w:rPr>
              <w:t>.і.</w:t>
            </w:r>
            <w:proofErr w:type="gramEnd"/>
            <w:r w:rsidRPr="004A3B9B">
              <w:rPr>
                <w:rFonts w:ascii="Times New Roman" w:hAnsi="Times New Roman" w:cs="Times New Roman"/>
                <w:bCs/>
                <w:sz w:val="20"/>
                <w:szCs w:val="20"/>
              </w:rPr>
              <w:t>у.</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center"/>
              <w:rPr>
                <w:rFonts w:ascii="Times New Roman" w:hAnsi="Times New Roman" w:cs="Times New Roman"/>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11652"/>
        </w:trPr>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rPr>
                <w:rFonts w:ascii="Times New Roman" w:hAnsi="Times New Roman" w:cs="Times New Roman"/>
                <w:sz w:val="20"/>
                <w:szCs w:val="20"/>
              </w:rPr>
            </w:pPr>
          </w:p>
        </w:tc>
        <w:tc>
          <w:tcPr>
            <w:tcW w:w="72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lang w:val="uk-UA"/>
              </w:rPr>
              <w:t>Побутові послуги населенню:</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виготовлення взуття за індивідуальним замовленням</w:t>
            </w:r>
            <w:r w:rsidRPr="004A3B9B">
              <w:rPr>
                <w:rFonts w:ascii="Times New Roman" w:hAnsi="Times New Roman" w:cs="Times New Roman"/>
                <w:sz w:val="20"/>
                <w:szCs w:val="20"/>
                <w:lang w:val="uk-UA"/>
              </w:rPr>
              <w:t>;</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послуги з ремонту взуття;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виготовлення    швейних    виробів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виготовлення    виробів   із   шкі</w:t>
            </w:r>
            <w:proofErr w:type="gramStart"/>
            <w:r w:rsidRPr="004A3B9B">
              <w:rPr>
                <w:rFonts w:ascii="Times New Roman" w:hAnsi="Times New Roman" w:cs="Times New Roman"/>
                <w:sz w:val="20"/>
                <w:szCs w:val="20"/>
              </w:rPr>
              <w:t>ри   за</w:t>
            </w:r>
            <w:proofErr w:type="gramEnd"/>
            <w:r w:rsidRPr="004A3B9B">
              <w:rPr>
                <w:rFonts w:ascii="Times New Roman" w:hAnsi="Times New Roman" w:cs="Times New Roman"/>
                <w:sz w:val="20"/>
                <w:szCs w:val="20"/>
              </w:rPr>
              <w:t xml:space="preserve">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виготовлення   виробів   з   хутра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виготовлення    спіднього    одягу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виготовлення текстильних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та текстильної галантереї за індивідуальним</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w:t>
            </w: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виготовлення    головних    уборі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додаткові   послуги    до    виготовлення    виробів    за індивідуальним</w:t>
            </w:r>
            <w:r w:rsidRPr="004A3B9B">
              <w:rPr>
                <w:rFonts w:ascii="Times New Roman" w:hAnsi="Times New Roman" w:cs="Times New Roman"/>
                <w:sz w:val="20"/>
                <w:szCs w:val="20"/>
                <w:lang w:val="uk-UA"/>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w:t>
            </w: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послуги з ремонту одягу та побутових текстильних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виготовлення   та   в'язання   трикотажних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за індивідуальним</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послуги з ремонту трикотажних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виготовлення   килимі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та    килимових    виробів    за індивідуальним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w:t>
            </w: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послуги  з  ремонту  та  реставрації килимі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та килимових виробів;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виготовлення шкіряних галантерейних та  дорожніх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за індивідуальним</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w:t>
            </w: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послуги  з  ремонту  шкіряних  галантерейних  та дорожніх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виготовлення меблів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послуги з ремонту, реставрації та поновлення меблі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виготовлення  теслярських   та   столярних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за індивідуальним</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 замовленням;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технічне    обслуговування    та    ремонт   автомобілів, мотоциклів, моторолері</w:t>
            </w:r>
            <w:proofErr w:type="gramStart"/>
            <w:r w:rsidRPr="004A3B9B">
              <w:rPr>
                <w:rFonts w:ascii="Times New Roman" w:hAnsi="Times New Roman" w:cs="Times New Roman"/>
                <w:sz w:val="20"/>
                <w:szCs w:val="20"/>
              </w:rPr>
              <w:t>в</w:t>
            </w:r>
            <w:proofErr w:type="gramEnd"/>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 і мопеді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послуги з ремонту радіотелевізійної  та  іншої  </w:t>
            </w:r>
            <w:proofErr w:type="gramStart"/>
            <w:r w:rsidRPr="004A3B9B">
              <w:rPr>
                <w:rFonts w:ascii="Times New Roman" w:hAnsi="Times New Roman" w:cs="Times New Roman"/>
                <w:sz w:val="20"/>
                <w:szCs w:val="20"/>
              </w:rPr>
              <w:t>ауд</w:t>
            </w:r>
            <w:proofErr w:type="gramEnd"/>
            <w:r w:rsidRPr="004A3B9B">
              <w:rPr>
                <w:rFonts w:ascii="Times New Roman" w:hAnsi="Times New Roman" w:cs="Times New Roman"/>
                <w:sz w:val="20"/>
                <w:szCs w:val="20"/>
              </w:rPr>
              <w:t xml:space="preserve">іо-  і відеоапаратури;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послуги  з  ремонту  електропобутової  техніки  та  інших побутових приладі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w:t>
            </w: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послуги з ремонту годинникі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послуги з ремонту велосипеді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послуги з технічного обслуговування  і  ремонту  музичних інструменті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w:t>
            </w: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 виготовлення металовиробів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xml:space="preserve">- послуги    з    ремонту    інших   предметів   особистого користування,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домашнього вжитку та металовиробі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виготовлення   ювелірних   виробів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послуги з ремонту ювелірних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прокат   речей   особистого   користування  та  побутових товарі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послуги з виконання фоторобіт;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послуги з оброблення </w:t>
            </w:r>
            <w:proofErr w:type="gramStart"/>
            <w:r w:rsidRPr="004A3B9B">
              <w:rPr>
                <w:rFonts w:ascii="Times New Roman" w:hAnsi="Times New Roman" w:cs="Times New Roman"/>
                <w:sz w:val="20"/>
                <w:szCs w:val="20"/>
              </w:rPr>
              <w:t>пл</w:t>
            </w:r>
            <w:proofErr w:type="gramEnd"/>
            <w:r w:rsidRPr="004A3B9B">
              <w:rPr>
                <w:rFonts w:ascii="Times New Roman" w:hAnsi="Times New Roman" w:cs="Times New Roman"/>
                <w:sz w:val="20"/>
                <w:szCs w:val="20"/>
              </w:rPr>
              <w:t xml:space="preserve">івок;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послуги з прання, оброблення білизни та інших текстильних виробі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w:t>
            </w: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послуги з чищення та фарбування текстильних,  трикотажних і хутрових</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lang w:val="uk-UA"/>
              </w:rPr>
              <w:t xml:space="preserve">  </w:t>
            </w:r>
            <w:r w:rsidRPr="004A3B9B">
              <w:rPr>
                <w:rFonts w:ascii="Times New Roman" w:hAnsi="Times New Roman" w:cs="Times New Roman"/>
                <w:sz w:val="20"/>
                <w:szCs w:val="20"/>
              </w:rPr>
              <w:t xml:space="preserve">виробів;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вичинка хутрових шкур за індивідуальним замовленням;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послуги перукарень;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ритуальні послуги;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послуги, </w:t>
            </w:r>
            <w:proofErr w:type="gramStart"/>
            <w:r w:rsidRPr="004A3B9B">
              <w:rPr>
                <w:rFonts w:ascii="Times New Roman" w:hAnsi="Times New Roman" w:cs="Times New Roman"/>
                <w:sz w:val="20"/>
                <w:szCs w:val="20"/>
              </w:rPr>
              <w:t>пов'язан</w:t>
            </w:r>
            <w:proofErr w:type="gramEnd"/>
            <w:r w:rsidRPr="004A3B9B">
              <w:rPr>
                <w:rFonts w:ascii="Times New Roman" w:hAnsi="Times New Roman" w:cs="Times New Roman"/>
                <w:sz w:val="20"/>
                <w:szCs w:val="20"/>
              </w:rPr>
              <w:t xml:space="preserve">і з сільським та лісовим господарством; </w:t>
            </w:r>
          </w:p>
          <w:p w:rsidR="00807782" w:rsidRPr="004A3B9B" w:rsidRDefault="00807782" w:rsidP="00CD0268">
            <w:pPr>
              <w:spacing w:after="0" w:line="240" w:lineRule="auto"/>
              <w:jc w:val="both"/>
              <w:rPr>
                <w:rFonts w:ascii="Times New Roman" w:hAnsi="Times New Roman" w:cs="Times New Roman"/>
                <w:sz w:val="20"/>
                <w:szCs w:val="20"/>
              </w:rPr>
            </w:pPr>
            <w:r w:rsidRPr="004A3B9B">
              <w:rPr>
                <w:rFonts w:ascii="Times New Roman" w:hAnsi="Times New Roman" w:cs="Times New Roman"/>
                <w:sz w:val="20"/>
                <w:szCs w:val="20"/>
              </w:rPr>
              <w:t xml:space="preserve">- послуги домашньої прислуги; </w:t>
            </w:r>
          </w:p>
          <w:p w:rsidR="00807782" w:rsidRPr="004A3B9B" w:rsidRDefault="00807782" w:rsidP="00CD0268">
            <w:pPr>
              <w:spacing w:after="0" w:line="240" w:lineRule="auto"/>
              <w:jc w:val="both"/>
              <w:rPr>
                <w:rFonts w:ascii="Times New Roman" w:hAnsi="Times New Roman" w:cs="Times New Roman"/>
                <w:sz w:val="20"/>
                <w:szCs w:val="20"/>
                <w:lang w:val="uk-UA"/>
              </w:rPr>
            </w:pPr>
            <w:r w:rsidRPr="004A3B9B">
              <w:rPr>
                <w:rFonts w:ascii="Times New Roman" w:hAnsi="Times New Roman" w:cs="Times New Roman"/>
                <w:sz w:val="20"/>
                <w:szCs w:val="20"/>
              </w:rPr>
              <w:t xml:space="preserve">- послуги,  </w:t>
            </w:r>
            <w:proofErr w:type="gramStart"/>
            <w:r w:rsidRPr="004A3B9B">
              <w:rPr>
                <w:rFonts w:ascii="Times New Roman" w:hAnsi="Times New Roman" w:cs="Times New Roman"/>
                <w:sz w:val="20"/>
                <w:szCs w:val="20"/>
              </w:rPr>
              <w:t>пов'язан</w:t>
            </w:r>
            <w:proofErr w:type="gramEnd"/>
            <w:r w:rsidRPr="004A3B9B">
              <w:rPr>
                <w:rFonts w:ascii="Times New Roman" w:hAnsi="Times New Roman" w:cs="Times New Roman"/>
                <w:sz w:val="20"/>
                <w:szCs w:val="20"/>
              </w:rPr>
              <w:t>і з очищенням та прибиранням  приміщень за індивідуальним</w:t>
            </w:r>
          </w:p>
          <w:p w:rsidR="00807782" w:rsidRPr="004A3B9B" w:rsidRDefault="00807782" w:rsidP="00CD0268">
            <w:pPr>
              <w:spacing w:after="0" w:line="240" w:lineRule="auto"/>
              <w:jc w:val="both"/>
              <w:rPr>
                <w:ins w:id="9064" w:author="Admin" w:date="2020-04-29T15:00:00Z"/>
                <w:rFonts w:ascii="Times New Roman" w:hAnsi="Times New Roman" w:cs="Times New Roman"/>
                <w:sz w:val="20"/>
                <w:szCs w:val="20"/>
              </w:rPr>
            </w:pPr>
            <w:r w:rsidRPr="004A3B9B">
              <w:rPr>
                <w:rFonts w:ascii="Times New Roman" w:hAnsi="Times New Roman" w:cs="Times New Roman"/>
                <w:sz w:val="20"/>
                <w:szCs w:val="20"/>
                <w:lang w:val="uk-UA"/>
              </w:rPr>
              <w:t xml:space="preserve">  </w:t>
            </w:r>
            <w:ins w:id="9065" w:author="Admin" w:date="2020-04-29T15:00:00Z">
              <w:r w:rsidRPr="004A3B9B">
                <w:rPr>
                  <w:rFonts w:ascii="Times New Roman" w:hAnsi="Times New Roman" w:cs="Times New Roman"/>
                  <w:sz w:val="20"/>
                  <w:szCs w:val="20"/>
                  <w:lang w:val="uk-UA"/>
                </w:rPr>
                <w:t>з</w:t>
              </w:r>
            </w:ins>
            <w:del w:id="9066" w:author="Admin" w:date="2020-04-29T15:00:00Z">
              <w:r w:rsidRPr="004A3B9B" w:rsidDel="00FD668E">
                <w:rPr>
                  <w:rFonts w:ascii="Times New Roman" w:hAnsi="Times New Roman" w:cs="Times New Roman"/>
                  <w:sz w:val="20"/>
                  <w:szCs w:val="20"/>
                </w:rPr>
                <w:delText>З</w:delText>
              </w:r>
            </w:del>
            <w:r w:rsidRPr="004A3B9B">
              <w:rPr>
                <w:rFonts w:ascii="Times New Roman" w:hAnsi="Times New Roman" w:cs="Times New Roman"/>
                <w:sz w:val="20"/>
                <w:szCs w:val="20"/>
              </w:rPr>
              <w:t>амовленням</w:t>
            </w:r>
          </w:p>
          <w:p w:rsidR="00807782" w:rsidRPr="004A3B9B" w:rsidRDefault="00807782" w:rsidP="00CD0268">
            <w:pPr>
              <w:keepNext/>
              <w:keepLines/>
              <w:spacing w:before="120" w:after="0" w:line="240" w:lineRule="auto"/>
              <w:jc w:val="both"/>
              <w:rPr>
                <w:rFonts w:ascii="Times New Roman" w:hAnsi="Times New Roman" w:cs="Times New Roman"/>
                <w:sz w:val="20"/>
                <w:szCs w:val="20"/>
                <w:lang w:val="uk-UA"/>
                <w:rPrChange w:id="9067" w:author="Admin" w:date="2020-04-29T15:00:00Z">
                  <w:rPr>
                    <w:rFonts w:ascii="Antiqua" w:eastAsia="Times New Roman" w:hAnsi="Antiqua" w:cs="Times New Roman"/>
                    <w:b/>
                    <w:sz w:val="20"/>
                    <w:szCs w:val="20"/>
                    <w:lang w:val="uk-UA"/>
                  </w:rPr>
                </w:rPrChange>
              </w:rPr>
            </w:pPr>
            <w:ins w:id="9068" w:author="Admin" w:date="2020-04-29T15:00:00Z">
              <w:r w:rsidRPr="004A3B9B">
                <w:rPr>
                  <w:rFonts w:ascii="Times New Roman" w:hAnsi="Times New Roman" w:cs="Times New Roman"/>
                  <w:sz w:val="20"/>
                  <w:szCs w:val="20"/>
                  <w:lang w:val="uk-UA"/>
                </w:rPr>
                <w:t>-інші види діяльності</w:t>
              </w:r>
            </w:ins>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r w:rsidRPr="004A3B9B">
              <w:rPr>
                <w:rFonts w:ascii="Times New Roman" w:hAnsi="Times New Roman" w:cs="Times New Roman"/>
                <w:color w:val="000000"/>
                <w:sz w:val="20"/>
                <w:szCs w:val="20"/>
                <w:lang w:val="uk-UA"/>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r w:rsidRPr="004A3B9B">
              <w:rPr>
                <w:rFonts w:ascii="Times New Roman" w:hAnsi="Times New Roman" w:cs="Times New Roman"/>
                <w:color w:val="000000"/>
                <w:sz w:val="20"/>
                <w:szCs w:val="20"/>
                <w:lang w:val="uk-UA"/>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r w:rsidRPr="004A3B9B">
              <w:rPr>
                <w:rFonts w:ascii="Times New Roman" w:hAnsi="Times New Roman" w:cs="Times New Roman"/>
                <w:color w:val="000000"/>
                <w:sz w:val="20"/>
                <w:szCs w:val="20"/>
                <w:lang w:val="uk-UA"/>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r w:rsidRPr="004A3B9B">
              <w:rPr>
                <w:rFonts w:ascii="Times New Roman" w:hAnsi="Times New Roman" w:cs="Times New Roman"/>
                <w:color w:val="000000"/>
                <w:sz w:val="20"/>
                <w:szCs w:val="20"/>
                <w:lang w:val="uk-UA"/>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lang w:val="en-US"/>
              </w:rPr>
              <w:t>1</w:t>
            </w:r>
            <w:r w:rsidRPr="004A3B9B">
              <w:rPr>
                <w:rFonts w:ascii="Times New Roman" w:hAnsi="Times New Roman" w:cs="Times New Roman"/>
                <w:color w:val="000000"/>
                <w:sz w:val="20"/>
                <w:szCs w:val="20"/>
              </w:rPr>
              <w:t>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r w:rsidRPr="004A3B9B">
              <w:rPr>
                <w:rFonts w:ascii="Times New Roman" w:hAnsi="Times New Roman" w:cs="Times New Roman"/>
                <w:color w:val="000000"/>
                <w:sz w:val="20"/>
                <w:szCs w:val="20"/>
                <w:lang w:val="uk-UA"/>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r w:rsidRPr="004A3B9B">
              <w:rPr>
                <w:rFonts w:ascii="Times New Roman" w:hAnsi="Times New Roman" w:cs="Times New Roman"/>
                <w:color w:val="000000"/>
                <w:sz w:val="20"/>
                <w:szCs w:val="20"/>
                <w:lang w:val="uk-UA"/>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
            </w:pPr>
            <w:r w:rsidRPr="004A3B9B">
              <w:rPr>
                <w:rFonts w:ascii="Times New Roman" w:hAnsi="Times New Roman" w:cs="Times New Roman"/>
                <w:color w:val="000000"/>
                <w:sz w:val="20"/>
                <w:szCs w:val="20"/>
                <w:lang w:val="uk-UA"/>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lang w:val="en-US"/>
              </w:rPr>
              <w:t>1</w:t>
            </w:r>
            <w:r w:rsidRPr="004A3B9B">
              <w:rPr>
                <w:rFonts w:ascii="Times New Roman" w:hAnsi="Times New Roman" w:cs="Times New Roman"/>
                <w:color w:val="000000"/>
                <w:sz w:val="20"/>
                <w:szCs w:val="20"/>
              </w:rPr>
              <w:t>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ins w:id="9069" w:author="Admin" w:date="2020-04-29T15:00:00Z"/>
                <w:rFonts w:ascii="Times New Roman" w:hAnsi="Times New Roman" w:cs="Times New Roman"/>
                <w:color w:val="000000"/>
                <w:sz w:val="20"/>
                <w:szCs w:val="20"/>
              </w:rPr>
            </w:pPr>
            <w:r w:rsidRPr="004A3B9B">
              <w:rPr>
                <w:rFonts w:ascii="Times New Roman" w:hAnsi="Times New Roman" w:cs="Times New Roman"/>
                <w:color w:val="000000"/>
                <w:sz w:val="20"/>
                <w:szCs w:val="20"/>
              </w:rPr>
              <w:t>10</w:t>
            </w:r>
          </w:p>
          <w:p w:rsidR="00807782" w:rsidRPr="004A3B9B" w:rsidRDefault="00807782" w:rsidP="00CD0268">
            <w:pPr>
              <w:spacing w:after="0" w:line="240" w:lineRule="auto"/>
              <w:ind w:left="792" w:hanging="792"/>
              <w:jc w:val="center"/>
              <w:rPr>
                <w:ins w:id="9070" w:author="Admin" w:date="2020-04-29T15:00:00Z"/>
                <w:rFonts w:ascii="Times New Roman" w:hAnsi="Times New Roman" w:cs="Times New Roman"/>
                <w:color w:val="000000"/>
                <w:sz w:val="20"/>
                <w:szCs w:val="20"/>
                <w:lang w:val="uk-UA"/>
              </w:rPr>
            </w:pPr>
          </w:p>
          <w:p w:rsidR="00807782" w:rsidRPr="004A3B9B" w:rsidRDefault="00807782" w:rsidP="00CD0268">
            <w:pPr>
              <w:spacing w:after="0" w:line="240" w:lineRule="auto"/>
              <w:ind w:left="792" w:hanging="792"/>
              <w:jc w:val="center"/>
              <w:rPr>
                <w:rFonts w:ascii="Times New Roman" w:hAnsi="Times New Roman" w:cs="Times New Roman"/>
                <w:color w:val="000000"/>
                <w:sz w:val="20"/>
                <w:szCs w:val="20"/>
                <w:lang w:val="uk-UA"/>
                <w:rPrChange w:id="9071" w:author="Admin" w:date="2020-04-29T15:00:00Z">
                  <w:rPr>
                    <w:color w:val="000000"/>
                    <w:sz w:val="20"/>
                    <w:szCs w:val="20"/>
                  </w:rPr>
                </w:rPrChange>
              </w:rPr>
            </w:pPr>
            <w:ins w:id="9072" w:author="Admin" w:date="2020-04-29T15:00:00Z">
              <w:r w:rsidRPr="004A3B9B">
                <w:rPr>
                  <w:rFonts w:ascii="Times New Roman" w:hAnsi="Times New Roman" w:cs="Times New Roman"/>
                  <w:color w:val="000000"/>
                  <w:sz w:val="20"/>
                  <w:szCs w:val="20"/>
                  <w:lang w:val="uk-UA"/>
                </w:rPr>
                <w:t>10</w:t>
              </w:r>
            </w:ins>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r>
      <w:tr w:rsidR="00807782" w:rsidRPr="004A3B9B" w:rsidTr="00CD0268">
        <w:trPr>
          <w:trHeight w:val="23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97.00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 xml:space="preserve">Діяльність домашніх господарств як роботодавців для домашньої прислуги </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rPr>
                <w:rFonts w:ascii="Times New Roman" w:hAnsi="Times New Roman" w:cs="Times New Roman"/>
                <w:sz w:val="20"/>
                <w:szCs w:val="20"/>
                <w:lang w:val="uk-UA"/>
              </w:rPr>
            </w:pPr>
            <w:r w:rsidRPr="004A3B9B">
              <w:rPr>
                <w:rFonts w:ascii="Times New Roman" w:hAnsi="Times New Roman" w:cs="Times New Roman"/>
                <w:sz w:val="20"/>
                <w:szCs w:val="20"/>
              </w:rPr>
              <w:t>2</w:t>
            </w:r>
            <w:r w:rsidRPr="004A3B9B">
              <w:rPr>
                <w:rFonts w:ascii="Times New Roman" w:hAnsi="Times New Roman" w:cs="Times New Roman"/>
                <w:sz w:val="20"/>
                <w:szCs w:val="20"/>
                <w:lang w:val="uk-UA"/>
              </w:rPr>
              <w:t>0</w:t>
            </w:r>
          </w:p>
        </w:tc>
      </w:tr>
      <w:tr w:rsidR="00807782" w:rsidRPr="004A3B9B" w:rsidTr="00CD0268">
        <w:trPr>
          <w:trHeight w:val="457"/>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98.10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домашніх господарств як виробників товарі</w:t>
            </w:r>
            <w:proofErr w:type="gramStart"/>
            <w:r w:rsidRPr="004A3B9B">
              <w:rPr>
                <w:rFonts w:ascii="Times New Roman" w:hAnsi="Times New Roman" w:cs="Times New Roman"/>
                <w:sz w:val="20"/>
                <w:szCs w:val="20"/>
              </w:rPr>
              <w:t>в</w:t>
            </w:r>
            <w:proofErr w:type="gramEnd"/>
            <w:r w:rsidRPr="004A3B9B">
              <w:rPr>
                <w:rFonts w:ascii="Times New Roman" w:hAnsi="Times New Roman" w:cs="Times New Roman"/>
                <w:sz w:val="20"/>
                <w:szCs w:val="20"/>
              </w:rPr>
              <w:t xml:space="preserve"> для власного споживання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jc w:val="center"/>
              <w:rPr>
                <w:rFonts w:ascii="Times New Roman" w:hAnsi="Times New Roman" w:cs="Times New Roman"/>
                <w:sz w:val="20"/>
                <w:szCs w:val="20"/>
                <w:lang w:val="uk-UA"/>
              </w:rPr>
            </w:pPr>
            <w:r w:rsidRPr="004A3B9B">
              <w:rPr>
                <w:rFonts w:ascii="Times New Roman" w:hAnsi="Times New Roman" w:cs="Times New Roman"/>
                <w:sz w:val="20"/>
                <w:szCs w:val="20"/>
                <w:lang w:val="uk-UA"/>
              </w:rPr>
              <w:t>20</w:t>
            </w:r>
          </w:p>
        </w:tc>
      </w:tr>
      <w:tr w:rsidR="00807782" w:rsidRPr="004A3B9B" w:rsidTr="00CD0268">
        <w:trPr>
          <w:trHeight w:val="348"/>
        </w:trPr>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ind w:left="792" w:hanging="792"/>
              <w:rPr>
                <w:rFonts w:ascii="Times New Roman" w:hAnsi="Times New Roman" w:cs="Times New Roman"/>
                <w:sz w:val="20"/>
                <w:szCs w:val="20"/>
              </w:rPr>
            </w:pPr>
            <w:r w:rsidRPr="004A3B9B">
              <w:rPr>
                <w:rFonts w:ascii="Times New Roman" w:hAnsi="Times New Roman" w:cs="Times New Roman"/>
                <w:sz w:val="20"/>
                <w:szCs w:val="20"/>
              </w:rPr>
              <w:t xml:space="preserve">98.20 </w:t>
            </w:r>
          </w:p>
        </w:tc>
        <w:tc>
          <w:tcPr>
            <w:tcW w:w="72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rPr>
                <w:rFonts w:ascii="Times New Roman" w:hAnsi="Times New Roman" w:cs="Times New Roman"/>
                <w:sz w:val="20"/>
                <w:szCs w:val="20"/>
              </w:rPr>
            </w:pPr>
            <w:r w:rsidRPr="004A3B9B">
              <w:rPr>
                <w:rFonts w:ascii="Times New Roman" w:hAnsi="Times New Roman" w:cs="Times New Roman"/>
                <w:sz w:val="20"/>
                <w:szCs w:val="20"/>
              </w:rPr>
              <w:t>Діяльність домашніх господарств як виробників послуг для власного споживання</w:t>
            </w:r>
          </w:p>
        </w:tc>
        <w:tc>
          <w:tcPr>
            <w:tcW w:w="900" w:type="dxa"/>
            <w:tcBorders>
              <w:top w:val="single" w:sz="4" w:space="0" w:color="auto"/>
              <w:left w:val="single" w:sz="4" w:space="0" w:color="auto"/>
              <w:bottom w:val="single" w:sz="4" w:space="0" w:color="auto"/>
              <w:right w:val="single" w:sz="4" w:space="0" w:color="auto"/>
            </w:tcBorders>
          </w:tcPr>
          <w:p w:rsidR="00807782" w:rsidRPr="004A3B9B" w:rsidRDefault="00807782" w:rsidP="00CD0268">
            <w:pPr>
              <w:spacing w:after="0" w:line="240" w:lineRule="auto"/>
              <w:ind w:left="792" w:hanging="792"/>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07782" w:rsidRPr="004A3B9B" w:rsidRDefault="00807782" w:rsidP="00CD0268">
            <w:pPr>
              <w:spacing w:after="0" w:line="240" w:lineRule="auto"/>
              <w:jc w:val="center"/>
              <w:rPr>
                <w:rFonts w:ascii="Times New Roman" w:hAnsi="Times New Roman" w:cs="Times New Roman"/>
                <w:sz w:val="20"/>
                <w:szCs w:val="20"/>
                <w:lang w:val="uk-UA"/>
              </w:rPr>
            </w:pPr>
            <w:r w:rsidRPr="004A3B9B">
              <w:rPr>
                <w:rFonts w:ascii="Times New Roman" w:hAnsi="Times New Roman" w:cs="Times New Roman"/>
                <w:sz w:val="20"/>
                <w:szCs w:val="20"/>
                <w:lang w:val="uk-UA"/>
              </w:rPr>
              <w:t>20</w:t>
            </w:r>
          </w:p>
          <w:p w:rsidR="00807782" w:rsidRPr="004A3B9B" w:rsidRDefault="00807782" w:rsidP="00CD0268">
            <w:pPr>
              <w:spacing w:after="0" w:line="240" w:lineRule="auto"/>
              <w:jc w:val="center"/>
              <w:rPr>
                <w:rFonts w:ascii="Times New Roman" w:hAnsi="Times New Roman" w:cs="Times New Roman"/>
                <w:sz w:val="20"/>
                <w:szCs w:val="20"/>
                <w:lang w:val="uk-UA"/>
              </w:rPr>
            </w:pPr>
          </w:p>
        </w:tc>
      </w:tr>
    </w:tbl>
    <w:p w:rsidR="00807782" w:rsidRPr="004A3B9B" w:rsidRDefault="00807782" w:rsidP="00807782">
      <w:pPr>
        <w:shd w:val="clear" w:color="auto" w:fill="FFFFFF"/>
        <w:spacing w:after="0" w:line="240" w:lineRule="auto"/>
        <w:ind w:firstLine="450"/>
        <w:jc w:val="both"/>
        <w:textAlignment w:val="baseline"/>
        <w:rPr>
          <w:rFonts w:ascii="Times New Roman" w:hAnsi="Times New Roman" w:cs="Times New Roman"/>
          <w:b/>
          <w:bCs/>
          <w:color w:val="000000"/>
          <w:sz w:val="18"/>
          <w:szCs w:val="18"/>
          <w:lang w:val="uk-UA"/>
        </w:rPr>
      </w:pPr>
      <w:r w:rsidRPr="004A3B9B">
        <w:rPr>
          <w:rFonts w:ascii="Times New Roman" w:hAnsi="Times New Roman" w:cs="Times New Roman"/>
          <w:b/>
          <w:bCs/>
          <w:color w:val="000000"/>
          <w:sz w:val="18"/>
          <w:szCs w:val="18"/>
          <w:lang w:val="uk-UA"/>
        </w:rPr>
        <w:t>Ставки єдиного податку встановлюються у відсотках:</w:t>
      </w:r>
    </w:p>
    <w:p w:rsidR="00807782" w:rsidRPr="004A3B9B" w:rsidRDefault="00807782" w:rsidP="00807782">
      <w:pPr>
        <w:shd w:val="clear" w:color="auto" w:fill="FFFFFF"/>
        <w:spacing w:after="0" w:line="240" w:lineRule="auto"/>
        <w:ind w:firstLine="450"/>
        <w:jc w:val="both"/>
        <w:textAlignment w:val="baseline"/>
        <w:rPr>
          <w:rFonts w:ascii="Times New Roman" w:hAnsi="Times New Roman" w:cs="Times New Roman"/>
          <w:i/>
          <w:color w:val="000000"/>
          <w:sz w:val="18"/>
          <w:szCs w:val="18"/>
          <w:lang w:val="uk-UA"/>
        </w:rPr>
      </w:pPr>
      <w:r w:rsidRPr="004A3B9B">
        <w:rPr>
          <w:rFonts w:ascii="Times New Roman" w:hAnsi="Times New Roman" w:cs="Times New Roman"/>
          <w:i/>
          <w:color w:val="000000"/>
          <w:sz w:val="18"/>
          <w:szCs w:val="18"/>
          <w:lang w:val="uk-UA"/>
        </w:rPr>
        <w:t xml:space="preserve"> - для</w:t>
      </w:r>
      <w:r w:rsidRPr="004A3B9B">
        <w:rPr>
          <w:rFonts w:ascii="Times New Roman" w:hAnsi="Times New Roman" w:cs="Times New Roman"/>
          <w:i/>
          <w:color w:val="000000"/>
          <w:sz w:val="18"/>
          <w:szCs w:val="18"/>
        </w:rPr>
        <w:t xml:space="preserve">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r w:rsidRPr="004A3B9B">
        <w:rPr>
          <w:rFonts w:ascii="Times New Roman" w:hAnsi="Times New Roman" w:cs="Times New Roman"/>
          <w:i/>
          <w:color w:val="000000"/>
          <w:sz w:val="18"/>
          <w:szCs w:val="18"/>
          <w:lang w:val="uk-UA"/>
        </w:rPr>
        <w:t>;</w:t>
      </w:r>
    </w:p>
    <w:p w:rsidR="00807782" w:rsidRDefault="00807782" w:rsidP="00807782">
      <w:pPr>
        <w:spacing w:after="0" w:line="240" w:lineRule="auto"/>
        <w:jc w:val="both"/>
        <w:rPr>
          <w:rFonts w:ascii="Times New Roman" w:hAnsi="Times New Roman" w:cs="Times New Roman"/>
          <w:i/>
          <w:color w:val="000000"/>
          <w:sz w:val="18"/>
          <w:szCs w:val="18"/>
          <w:lang w:val="uk-UA"/>
        </w:rPr>
      </w:pPr>
      <w:r w:rsidRPr="004A3B9B">
        <w:rPr>
          <w:rFonts w:ascii="Times New Roman" w:hAnsi="Times New Roman" w:cs="Times New Roman"/>
          <w:i/>
          <w:color w:val="000000"/>
          <w:sz w:val="18"/>
          <w:szCs w:val="18"/>
          <w:lang w:val="uk-UA"/>
        </w:rPr>
        <w:t>- для другої групи - у відсотках (фіксовані ставки) до розміру мінімальної заробітної плати, встановленої законом на 1 січня податкового (звітного) року</w:t>
      </w:r>
    </w:p>
    <w:p w:rsidR="00807782" w:rsidRPr="009A7313" w:rsidDel="00FD668E" w:rsidRDefault="00807782" w:rsidP="00807782">
      <w:pPr>
        <w:shd w:val="clear" w:color="auto" w:fill="FFFFFF"/>
        <w:spacing w:after="0" w:line="240" w:lineRule="auto"/>
        <w:ind w:firstLine="450"/>
        <w:jc w:val="center"/>
        <w:textAlignment w:val="baseline"/>
        <w:rPr>
          <w:del w:id="9073" w:author="Admin" w:date="2020-04-29T15:00:00Z"/>
          <w:rFonts w:ascii="Times New Roman" w:hAnsi="Times New Roman" w:cs="Times New Roman"/>
          <w:color w:val="000000"/>
          <w:sz w:val="20"/>
          <w:szCs w:val="20"/>
          <w:lang w:val="uk-UA"/>
        </w:rPr>
      </w:pPr>
    </w:p>
    <w:p w:rsidR="00807782" w:rsidRPr="009A7313" w:rsidRDefault="00807782" w:rsidP="00807782">
      <w:pPr>
        <w:spacing w:after="0" w:line="240" w:lineRule="auto"/>
        <w:jc w:val="center"/>
        <w:rPr>
          <w:rFonts w:ascii="Times New Roman" w:hAnsi="Times New Roman" w:cs="Times New Roman"/>
          <w:b/>
          <w:bCs/>
          <w:sz w:val="20"/>
          <w:szCs w:val="20"/>
          <w:lang w:val="uk-UA"/>
        </w:rPr>
      </w:pPr>
      <w:r w:rsidRPr="009A7313">
        <w:rPr>
          <w:rFonts w:ascii="Times New Roman" w:hAnsi="Times New Roman" w:cs="Times New Roman"/>
          <w:b/>
          <w:sz w:val="20"/>
          <w:szCs w:val="20"/>
          <w:lang w:val="uk-UA"/>
        </w:rPr>
        <w:lastRenderedPageBreak/>
        <w:t xml:space="preserve">Секретар </w:t>
      </w:r>
      <w:del w:id="9074" w:author="Alieieva, Iryna GIZ UA" w:date="2020-04-23T08:05:00Z">
        <w:r w:rsidRPr="009A7313" w:rsidDel="003B3B8B">
          <w:rPr>
            <w:rFonts w:ascii="Times New Roman" w:hAnsi="Times New Roman" w:cs="Times New Roman"/>
            <w:b/>
            <w:sz w:val="20"/>
            <w:szCs w:val="20"/>
            <w:lang w:val="uk-UA"/>
          </w:rPr>
          <w:delText xml:space="preserve">Тульчинської </w:delText>
        </w:r>
      </w:del>
      <w:ins w:id="9075" w:author="Alieieva, Iryna GIZ UA" w:date="2020-04-23T08:05:00Z">
        <w:del w:id="9076" w:author="Admin" w:date="2020-04-29T15:01:00Z">
          <w:r w:rsidRPr="009A7313" w:rsidDel="00FD668E">
            <w:rPr>
              <w:rFonts w:ascii="Times New Roman" w:hAnsi="Times New Roman" w:cs="Times New Roman"/>
              <w:b/>
              <w:sz w:val="20"/>
              <w:szCs w:val="20"/>
              <w:lang w:val="uk-UA"/>
            </w:rPr>
            <w:delText xml:space="preserve">…….. </w:delText>
          </w:r>
        </w:del>
      </w:ins>
      <w:del w:id="9077" w:author="Admin" w:date="2020-04-29T15:01:00Z">
        <w:r w:rsidRPr="009A7313" w:rsidDel="00FD668E">
          <w:rPr>
            <w:rFonts w:ascii="Times New Roman" w:hAnsi="Times New Roman" w:cs="Times New Roman"/>
            <w:b/>
            <w:sz w:val="20"/>
            <w:szCs w:val="20"/>
            <w:lang w:val="uk-UA"/>
          </w:rPr>
          <w:delText>міської</w:delText>
        </w:r>
      </w:del>
      <w:r w:rsidRPr="009A7313">
        <w:rPr>
          <w:rFonts w:ascii="Times New Roman" w:hAnsi="Times New Roman" w:cs="Times New Roman"/>
          <w:b/>
          <w:sz w:val="20"/>
          <w:szCs w:val="20"/>
          <w:lang w:val="uk-UA"/>
        </w:rPr>
        <w:t>Малосамбірської</w:t>
      </w:r>
      <w:ins w:id="9078" w:author="Admin" w:date="2020-04-29T15:01:00Z">
        <w:r w:rsidRPr="009A7313">
          <w:rPr>
            <w:rFonts w:ascii="Times New Roman" w:hAnsi="Times New Roman" w:cs="Times New Roman"/>
            <w:b/>
            <w:sz w:val="20"/>
            <w:szCs w:val="20"/>
            <w:lang w:val="uk-UA"/>
          </w:rPr>
          <w:t xml:space="preserve"> сільської </w:t>
        </w:r>
      </w:ins>
      <w:r w:rsidRPr="009A7313">
        <w:rPr>
          <w:rFonts w:ascii="Times New Roman" w:hAnsi="Times New Roman" w:cs="Times New Roman"/>
          <w:b/>
          <w:sz w:val="20"/>
          <w:szCs w:val="20"/>
          <w:lang w:val="uk-UA"/>
        </w:rPr>
        <w:t xml:space="preserve"> ради                                 </w:t>
      </w:r>
      <w:del w:id="9079" w:author="Alieieva, Iryna GIZ UA" w:date="2020-04-23T08:05:00Z">
        <w:r w:rsidRPr="009A7313" w:rsidDel="003B3B8B">
          <w:rPr>
            <w:rFonts w:ascii="Times New Roman" w:hAnsi="Times New Roman" w:cs="Times New Roman"/>
            <w:b/>
            <w:sz w:val="20"/>
            <w:szCs w:val="20"/>
            <w:lang w:val="uk-UA"/>
          </w:rPr>
          <w:delText>О.М.Трач</w:delText>
        </w:r>
      </w:del>
      <w:ins w:id="9080" w:author="Alieieva, Iryna GIZ UA" w:date="2020-04-23T08:05:00Z">
        <w:del w:id="9081" w:author="Admin" w:date="2020-04-29T15:01:00Z">
          <w:r w:rsidRPr="009A7313" w:rsidDel="00FD668E">
            <w:rPr>
              <w:rFonts w:ascii="Times New Roman" w:hAnsi="Times New Roman" w:cs="Times New Roman"/>
              <w:b/>
              <w:sz w:val="20"/>
              <w:szCs w:val="20"/>
              <w:lang w:val="uk-UA"/>
            </w:rPr>
            <w:delText>………</w:delText>
          </w:r>
        </w:del>
      </w:ins>
      <w:del w:id="9082" w:author="Admin" w:date="2020-04-29T15:01:00Z">
        <w:r w:rsidRPr="009A7313" w:rsidDel="00FD668E">
          <w:rPr>
            <w:rFonts w:ascii="Times New Roman" w:hAnsi="Times New Roman" w:cs="Times New Roman"/>
            <w:b/>
            <w:sz w:val="20"/>
            <w:szCs w:val="20"/>
            <w:lang w:val="uk-UA"/>
          </w:rPr>
          <w:delText xml:space="preserve"> </w:delText>
        </w:r>
      </w:del>
      <w:r w:rsidRPr="009A7313">
        <w:rPr>
          <w:rFonts w:ascii="Times New Roman" w:hAnsi="Times New Roman" w:cs="Times New Roman"/>
          <w:b/>
          <w:sz w:val="20"/>
          <w:szCs w:val="20"/>
          <w:lang w:val="uk-UA"/>
        </w:rPr>
        <w:t>Н.М.Гавро</w:t>
      </w:r>
      <w:r w:rsidRPr="009A7313">
        <w:rPr>
          <w:rFonts w:ascii="Times New Roman" w:hAnsi="Times New Roman" w:cs="Times New Roman"/>
          <w:b/>
          <w:bCs/>
          <w:sz w:val="20"/>
          <w:szCs w:val="20"/>
          <w:lang w:val="uk-UA"/>
        </w:rPr>
        <w:t xml:space="preserve"> </w:t>
      </w:r>
    </w:p>
    <w:p w:rsidR="00807782" w:rsidRPr="004A3B9B" w:rsidRDefault="00807782" w:rsidP="00807782">
      <w:pPr>
        <w:spacing w:after="0" w:line="240" w:lineRule="auto"/>
        <w:jc w:val="center"/>
        <w:rPr>
          <w:rFonts w:ascii="Times New Roman" w:hAnsi="Times New Roman" w:cs="Times New Roman"/>
          <w:w w:val="102"/>
          <w:sz w:val="20"/>
          <w:szCs w:val="20"/>
          <w:lang w:val="uk-UA"/>
        </w:rPr>
      </w:pPr>
      <w:r>
        <w:rPr>
          <w:rFonts w:ascii="Times New Roman" w:hAnsi="Times New Roman" w:cs="Times New Roman"/>
          <w:sz w:val="20"/>
          <w:szCs w:val="20"/>
          <w:lang w:val="uk-UA"/>
        </w:rPr>
        <w:t xml:space="preserve">                                                </w:t>
      </w:r>
      <w:r w:rsidRPr="004A3B9B">
        <w:rPr>
          <w:rFonts w:ascii="Times New Roman" w:hAnsi="Times New Roman" w:cs="Times New Roman"/>
          <w:sz w:val="20"/>
          <w:szCs w:val="20"/>
          <w:lang w:val="uk-UA"/>
        </w:rPr>
        <w:t xml:space="preserve">Додаток </w:t>
      </w:r>
      <w:r w:rsidRPr="004A3B9B">
        <w:rPr>
          <w:rFonts w:ascii="Times New Roman" w:hAnsi="Times New Roman" w:cs="Times New Roman"/>
          <w:w w:val="102"/>
          <w:sz w:val="20"/>
          <w:szCs w:val="20"/>
          <w:lang w:val="uk-UA"/>
        </w:rPr>
        <w:t xml:space="preserve"> 10</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 xml:space="preserve">       </w:t>
      </w:r>
      <w:r>
        <w:rPr>
          <w:rFonts w:ascii="Times New Roman" w:hAnsi="Times New Roman" w:cs="Times New Roman"/>
          <w:w w:val="102"/>
          <w:sz w:val="20"/>
          <w:szCs w:val="20"/>
          <w:lang w:val="uk-UA"/>
        </w:rPr>
        <w:tab/>
      </w:r>
      <w:r>
        <w:rPr>
          <w:rFonts w:ascii="Times New Roman" w:hAnsi="Times New Roman" w:cs="Times New Roman"/>
          <w:w w:val="102"/>
          <w:sz w:val="20"/>
          <w:szCs w:val="20"/>
          <w:lang w:val="uk-UA"/>
        </w:rPr>
        <w:tab/>
        <w:t xml:space="preserve">         до  рішення 50 </w:t>
      </w:r>
      <w:r w:rsidRPr="004A3B9B">
        <w:rPr>
          <w:rFonts w:ascii="Times New Roman" w:hAnsi="Times New Roman" w:cs="Times New Roman"/>
          <w:w w:val="102"/>
          <w:sz w:val="20"/>
          <w:szCs w:val="20"/>
          <w:lang w:val="uk-UA"/>
        </w:rPr>
        <w:t xml:space="preserve">сесії </w:t>
      </w:r>
      <w:del w:id="9083" w:author="Alieieva, Iryna GIZ UA" w:date="2020-04-23T08:05:00Z">
        <w:r w:rsidRPr="004A3B9B" w:rsidDel="003B3B8B">
          <w:rPr>
            <w:rFonts w:ascii="Times New Roman" w:hAnsi="Times New Roman" w:cs="Times New Roman"/>
            <w:w w:val="102"/>
            <w:sz w:val="20"/>
            <w:szCs w:val="20"/>
            <w:lang w:val="uk-UA"/>
          </w:rPr>
          <w:delText>Тульчинської</w:delText>
        </w:r>
      </w:del>
      <w:ins w:id="9084" w:author="Alieieva, Iryna GIZ UA" w:date="2020-04-23T08:05:00Z">
        <w:del w:id="9085" w:author="Admin" w:date="2020-04-29T15:01:00Z">
          <w:r w:rsidRPr="004A3B9B" w:rsidDel="00FD668E">
            <w:rPr>
              <w:rFonts w:ascii="Times New Roman" w:hAnsi="Times New Roman" w:cs="Times New Roman"/>
              <w:w w:val="102"/>
              <w:sz w:val="20"/>
              <w:szCs w:val="20"/>
              <w:lang w:val="uk-UA"/>
            </w:rPr>
            <w:delText>……..</w:delText>
          </w:r>
        </w:del>
      </w:ins>
      <w:del w:id="9086" w:author="Admin" w:date="2020-04-29T15:01:00Z">
        <w:r w:rsidRPr="004A3B9B" w:rsidDel="00FD668E">
          <w:rPr>
            <w:rFonts w:ascii="Times New Roman" w:hAnsi="Times New Roman" w:cs="Times New Roman"/>
            <w:w w:val="102"/>
            <w:sz w:val="20"/>
            <w:szCs w:val="20"/>
            <w:lang w:val="uk-UA"/>
          </w:rPr>
          <w:delText xml:space="preserve"> міської</w:delText>
        </w:r>
      </w:del>
      <w:r w:rsidRPr="004A3B9B">
        <w:rPr>
          <w:rFonts w:ascii="Times New Roman" w:hAnsi="Times New Roman" w:cs="Times New Roman"/>
          <w:w w:val="102"/>
          <w:sz w:val="20"/>
          <w:szCs w:val="20"/>
          <w:lang w:val="uk-UA"/>
        </w:rPr>
        <w:t>Малосамбірської</w:t>
      </w:r>
    </w:p>
    <w:p w:rsidR="00807782" w:rsidRPr="004A3B9B" w:rsidRDefault="00807782" w:rsidP="00807782">
      <w:pPr>
        <w:spacing w:after="0" w:line="240" w:lineRule="auto"/>
        <w:rPr>
          <w:rFonts w:ascii="Times New Roman" w:hAnsi="Times New Roman" w:cs="Times New Roman"/>
          <w:w w:val="102"/>
          <w:sz w:val="20"/>
          <w:szCs w:val="20"/>
          <w:lang w:val="uk-UA"/>
        </w:rPr>
      </w:pPr>
      <w:r w:rsidRPr="004A3B9B">
        <w:rPr>
          <w:rFonts w:ascii="Times New Roman" w:hAnsi="Times New Roman" w:cs="Times New Roman"/>
          <w:w w:val="102"/>
          <w:sz w:val="20"/>
          <w:szCs w:val="20"/>
          <w:lang w:val="uk-UA"/>
        </w:rPr>
        <w:t xml:space="preserve">                                                                                                          </w:t>
      </w:r>
      <w:ins w:id="9087" w:author="Admin" w:date="2020-04-29T15:01:00Z">
        <w:r w:rsidRPr="004A3B9B">
          <w:rPr>
            <w:rFonts w:ascii="Times New Roman" w:hAnsi="Times New Roman" w:cs="Times New Roman"/>
            <w:w w:val="102"/>
            <w:sz w:val="20"/>
            <w:szCs w:val="20"/>
            <w:lang w:val="uk-UA"/>
          </w:rPr>
          <w:t xml:space="preserve"> сільської</w:t>
        </w:r>
      </w:ins>
      <w:r w:rsidRPr="004A3B9B">
        <w:rPr>
          <w:rFonts w:ascii="Times New Roman" w:hAnsi="Times New Roman" w:cs="Times New Roman"/>
          <w:w w:val="102"/>
          <w:sz w:val="20"/>
          <w:szCs w:val="20"/>
          <w:lang w:val="uk-UA"/>
        </w:rPr>
        <w:t xml:space="preserve"> ради    </w:t>
      </w:r>
    </w:p>
    <w:p w:rsidR="00807782" w:rsidRPr="004A3B9B" w:rsidRDefault="00807782" w:rsidP="00807782">
      <w:pPr>
        <w:spacing w:after="0" w:line="240" w:lineRule="auto"/>
        <w:rPr>
          <w:rFonts w:ascii="Times New Roman" w:hAnsi="Times New Roman" w:cs="Times New Roman"/>
          <w:bCs/>
          <w:color w:val="000000"/>
          <w:spacing w:val="2"/>
          <w:w w:val="102"/>
          <w:sz w:val="20"/>
          <w:szCs w:val="20"/>
          <w:lang w:val="uk-UA"/>
        </w:rPr>
      </w:pPr>
      <w:r w:rsidRPr="004A3B9B">
        <w:rPr>
          <w:rFonts w:ascii="Times New Roman" w:hAnsi="Times New Roman" w:cs="Times New Roman"/>
          <w:w w:val="102"/>
          <w:sz w:val="20"/>
          <w:szCs w:val="20"/>
          <w:lang w:val="uk-UA"/>
        </w:rPr>
        <w:t xml:space="preserve">                                                                                                          </w:t>
      </w:r>
      <w:del w:id="9088" w:author="Admin" w:date="2020-04-29T15:01:00Z">
        <w:r w:rsidRPr="004A3B9B" w:rsidDel="00FD668E">
          <w:rPr>
            <w:rFonts w:ascii="Times New Roman" w:hAnsi="Times New Roman" w:cs="Times New Roman"/>
            <w:w w:val="102"/>
            <w:sz w:val="20"/>
            <w:szCs w:val="20"/>
            <w:lang w:val="uk-UA"/>
          </w:rPr>
          <w:delText>___</w:delText>
        </w:r>
      </w:del>
      <w:ins w:id="9089" w:author="Admin" w:date="2020-04-29T15:01:00Z">
        <w:r w:rsidRPr="004A3B9B">
          <w:rPr>
            <w:rFonts w:ascii="Times New Roman" w:hAnsi="Times New Roman" w:cs="Times New Roman"/>
            <w:w w:val="102"/>
            <w:sz w:val="20"/>
            <w:szCs w:val="20"/>
            <w:lang w:val="uk-UA"/>
          </w:rPr>
          <w:t xml:space="preserve">7 </w:t>
        </w:r>
      </w:ins>
      <w:r w:rsidRPr="004A3B9B">
        <w:rPr>
          <w:rFonts w:ascii="Times New Roman" w:hAnsi="Times New Roman" w:cs="Times New Roman"/>
          <w:w w:val="102"/>
          <w:sz w:val="20"/>
          <w:szCs w:val="20"/>
          <w:lang w:val="uk-UA"/>
        </w:rPr>
        <w:t xml:space="preserve">скликання  </w:t>
      </w:r>
      <w:r>
        <w:rPr>
          <w:rFonts w:ascii="Times New Roman" w:hAnsi="Times New Roman" w:cs="Times New Roman"/>
          <w:bCs/>
          <w:color w:val="000000"/>
          <w:spacing w:val="2"/>
          <w:w w:val="102"/>
          <w:sz w:val="20"/>
          <w:szCs w:val="20"/>
          <w:lang w:val="uk-UA"/>
        </w:rPr>
        <w:t>від 12.06</w:t>
      </w:r>
      <w:r w:rsidRPr="004A3B9B">
        <w:rPr>
          <w:rFonts w:ascii="Times New Roman" w:hAnsi="Times New Roman" w:cs="Times New Roman"/>
          <w:bCs/>
          <w:color w:val="000000"/>
          <w:spacing w:val="2"/>
          <w:w w:val="102"/>
          <w:sz w:val="20"/>
          <w:szCs w:val="20"/>
          <w:lang w:val="uk-UA"/>
        </w:rPr>
        <w:t xml:space="preserve">.2020 року  </w:t>
      </w:r>
    </w:p>
    <w:p w:rsidR="00807782" w:rsidRPr="009A7313" w:rsidRDefault="00807782" w:rsidP="00807782">
      <w:pPr>
        <w:pStyle w:val="a4"/>
        <w:spacing w:before="0" w:after="0"/>
        <w:jc w:val="center"/>
        <w:rPr>
          <w:b/>
          <w:bCs/>
          <w:sz w:val="26"/>
          <w:szCs w:val="26"/>
          <w:lang w:val="uk-UA"/>
        </w:rPr>
      </w:pPr>
      <w:r w:rsidRPr="009A7313">
        <w:rPr>
          <w:b/>
          <w:bCs/>
          <w:sz w:val="26"/>
          <w:szCs w:val="26"/>
          <w:lang w:val="uk-UA"/>
        </w:rPr>
        <w:t>Елементи</w:t>
      </w:r>
      <w:r w:rsidRPr="00607C38">
        <w:rPr>
          <w:b/>
          <w:bCs/>
          <w:sz w:val="26"/>
          <w:szCs w:val="26"/>
          <w:lang w:val="uk-UA"/>
          <w:rPrChange w:id="9090" w:author="Alieieva, Iryna GIZ UA" w:date="2020-04-23T08:05:00Z">
            <w:rPr>
              <w:rFonts w:asciiTheme="minorHAnsi" w:eastAsiaTheme="minorEastAsia" w:hAnsiTheme="minorHAnsi" w:cstheme="minorBidi"/>
              <w:b/>
              <w:bCs/>
              <w:sz w:val="28"/>
              <w:szCs w:val="28"/>
              <w:lang w:eastAsia="ru-RU"/>
            </w:rPr>
          </w:rPrChange>
        </w:rPr>
        <w:t xml:space="preserve"> </w:t>
      </w:r>
      <w:r w:rsidRPr="009A7313">
        <w:rPr>
          <w:b/>
          <w:bCs/>
          <w:sz w:val="26"/>
          <w:szCs w:val="26"/>
          <w:lang w:val="uk-UA"/>
        </w:rPr>
        <w:t>туристичного збору</w:t>
      </w:r>
    </w:p>
    <w:p w:rsidR="00807782" w:rsidRPr="009A7313" w:rsidRDefault="00807782" w:rsidP="00807782">
      <w:pPr>
        <w:pStyle w:val="af8"/>
        <w:ind w:firstLine="709"/>
        <w:jc w:val="both"/>
        <w:rPr>
          <w:rStyle w:val="afa"/>
          <w:rFonts w:ascii="Times New Roman" w:hAnsi="Times New Roman"/>
          <w:b w:val="0"/>
          <w:sz w:val="26"/>
          <w:szCs w:val="26"/>
        </w:rPr>
      </w:pPr>
      <w:r w:rsidRPr="009A7313">
        <w:rPr>
          <w:rStyle w:val="afa"/>
          <w:rFonts w:ascii="Times New Roman" w:hAnsi="Times New Roman"/>
          <w:sz w:val="26"/>
          <w:szCs w:val="26"/>
        </w:rPr>
        <w:t>Туристичний збір</w:t>
      </w:r>
      <w:r w:rsidRPr="009A7313">
        <w:rPr>
          <w:rStyle w:val="afa"/>
          <w:rFonts w:ascii="Times New Roman" w:hAnsi="Times New Roman"/>
          <w:b w:val="0"/>
          <w:sz w:val="26"/>
          <w:szCs w:val="26"/>
        </w:rPr>
        <w:t xml:space="preserve"> – це місцевий збір, кошти від якого зараховуються до бюджету </w:t>
      </w:r>
      <w:r w:rsidRPr="009A7313">
        <w:rPr>
          <w:rFonts w:ascii="Times New Roman" w:hAnsi="Times New Roman"/>
          <w:sz w:val="26"/>
          <w:szCs w:val="26"/>
        </w:rPr>
        <w:t>об’єднаної територіальної</w:t>
      </w:r>
      <w:r w:rsidRPr="009A7313">
        <w:rPr>
          <w:rStyle w:val="afa"/>
          <w:rFonts w:ascii="Times New Roman" w:hAnsi="Times New Roman"/>
          <w:b w:val="0"/>
          <w:sz w:val="26"/>
          <w:szCs w:val="26"/>
        </w:rPr>
        <w:t xml:space="preserve"> громади. Спеціально для цілей стягнення туристичного збору </w:t>
      </w:r>
      <w:r w:rsidRPr="009A7313">
        <w:rPr>
          <w:rStyle w:val="textexposedshow"/>
          <w:rFonts w:ascii="Times New Roman" w:hAnsi="Times New Roman"/>
          <w:sz w:val="26"/>
          <w:szCs w:val="26"/>
        </w:rPr>
        <w:t>диференціюється сам туризм</w:t>
      </w:r>
      <w:r w:rsidRPr="009A7313">
        <w:rPr>
          <w:rStyle w:val="afa"/>
          <w:rFonts w:ascii="Times New Roman" w:hAnsi="Times New Roman"/>
          <w:b w:val="0"/>
          <w:sz w:val="26"/>
          <w:szCs w:val="26"/>
        </w:rPr>
        <w:t xml:space="preserve"> :</w:t>
      </w:r>
    </w:p>
    <w:p w:rsidR="00807782" w:rsidRPr="009A7313" w:rsidRDefault="00807782" w:rsidP="00807782">
      <w:pPr>
        <w:pStyle w:val="af8"/>
        <w:ind w:firstLine="709"/>
        <w:jc w:val="both"/>
        <w:rPr>
          <w:rStyle w:val="afa"/>
          <w:rFonts w:ascii="Times New Roman" w:hAnsi="Times New Roman"/>
          <w:b w:val="0"/>
          <w:sz w:val="26"/>
          <w:szCs w:val="26"/>
        </w:rPr>
      </w:pPr>
      <w:r w:rsidRPr="009A7313">
        <w:rPr>
          <w:rStyle w:val="afa"/>
          <w:rFonts w:ascii="Times New Roman" w:hAnsi="Times New Roman"/>
          <w:i/>
          <w:sz w:val="26"/>
          <w:szCs w:val="26"/>
        </w:rPr>
        <w:t>Внутрішній туризм</w:t>
      </w:r>
      <w:r w:rsidRPr="009A7313">
        <w:rPr>
          <w:rStyle w:val="afa"/>
          <w:rFonts w:ascii="Times New Roman" w:hAnsi="Times New Roman"/>
          <w:b w:val="0"/>
          <w:sz w:val="26"/>
          <w:szCs w:val="26"/>
        </w:rPr>
        <w:t xml:space="preserve"> – переміщення в межах території України громадян України та осіб, які постійно проживають на території України, в пізнавальних, професійно – ділових чи інших цілях.</w:t>
      </w:r>
    </w:p>
    <w:p w:rsidR="00807782" w:rsidRPr="009A7313" w:rsidRDefault="00807782" w:rsidP="00807782">
      <w:pPr>
        <w:pStyle w:val="af8"/>
        <w:ind w:firstLine="709"/>
        <w:jc w:val="both"/>
        <w:rPr>
          <w:rStyle w:val="afa"/>
          <w:rFonts w:ascii="Times New Roman" w:hAnsi="Times New Roman"/>
          <w:b w:val="0"/>
          <w:sz w:val="26"/>
          <w:szCs w:val="26"/>
        </w:rPr>
      </w:pPr>
      <w:r w:rsidRPr="009A7313">
        <w:rPr>
          <w:rStyle w:val="afa"/>
          <w:rFonts w:ascii="Times New Roman" w:hAnsi="Times New Roman"/>
          <w:i/>
          <w:sz w:val="26"/>
          <w:szCs w:val="26"/>
        </w:rPr>
        <w:t>В'їзний туризм</w:t>
      </w:r>
      <w:r w:rsidRPr="009A7313">
        <w:rPr>
          <w:rStyle w:val="afa"/>
          <w:rFonts w:ascii="Times New Roman" w:hAnsi="Times New Roman"/>
          <w:b w:val="0"/>
          <w:sz w:val="26"/>
          <w:szCs w:val="26"/>
        </w:rPr>
        <w:t xml:space="preserve"> – прибуття на територію України та переміщення в межах території України осіб, які постійно не проживають на території України, в пізнавальних, професійно – ділових чи інших цілях. </w:t>
      </w:r>
    </w:p>
    <w:p w:rsidR="00807782" w:rsidRPr="009A7313" w:rsidRDefault="00807782" w:rsidP="00807782">
      <w:pPr>
        <w:pStyle w:val="a4"/>
        <w:spacing w:before="0" w:after="0"/>
        <w:rPr>
          <w:b/>
          <w:bCs/>
          <w:sz w:val="26"/>
          <w:szCs w:val="26"/>
          <w:lang w:val="uk-UA"/>
        </w:rPr>
      </w:pPr>
      <w:r w:rsidRPr="009A7313">
        <w:rPr>
          <w:b/>
          <w:bCs/>
          <w:sz w:val="26"/>
          <w:szCs w:val="26"/>
        </w:rPr>
        <w:t>Платники податку</w:t>
      </w:r>
    </w:p>
    <w:p w:rsidR="00807782" w:rsidRPr="009A7313" w:rsidRDefault="00807782" w:rsidP="00807782">
      <w:pPr>
        <w:pStyle w:val="a4"/>
        <w:spacing w:before="0" w:after="0"/>
        <w:ind w:firstLine="709"/>
        <w:jc w:val="both"/>
        <w:rPr>
          <w:sz w:val="26"/>
          <w:szCs w:val="26"/>
          <w:lang w:val="uk-UA"/>
        </w:rPr>
      </w:pPr>
      <w:r w:rsidRPr="009A7313">
        <w:rPr>
          <w:sz w:val="26"/>
          <w:szCs w:val="26"/>
        </w:rPr>
        <w:t xml:space="preserve">Платники </w:t>
      </w:r>
      <w:r w:rsidRPr="009A7313">
        <w:rPr>
          <w:sz w:val="26"/>
          <w:szCs w:val="26"/>
          <w:lang w:val="uk-UA"/>
        </w:rPr>
        <w:t>туристичного збору визначені пунктом 268.2 статті 268 Податкового кодексу України.</w:t>
      </w:r>
    </w:p>
    <w:p w:rsidR="00807782" w:rsidRPr="009A7313" w:rsidRDefault="00807782" w:rsidP="00807782">
      <w:pPr>
        <w:pStyle w:val="a4"/>
        <w:spacing w:before="0" w:after="0"/>
        <w:ind w:firstLine="709"/>
        <w:jc w:val="both"/>
        <w:rPr>
          <w:sz w:val="26"/>
          <w:szCs w:val="26"/>
          <w:lang w:val="uk-UA"/>
        </w:rPr>
      </w:pPr>
      <w:r w:rsidRPr="009A7313">
        <w:rPr>
          <w:sz w:val="26"/>
          <w:szCs w:val="26"/>
          <w:lang w:val="uk-UA"/>
        </w:rPr>
        <w:t>Платниками збору не можуть бути особи визначені підпунктом 268.2.2 пункту 268.2. статті 268 Податкового кодексу України.</w:t>
      </w:r>
    </w:p>
    <w:p w:rsidR="00807782" w:rsidRPr="009A7313" w:rsidRDefault="00807782" w:rsidP="00807782">
      <w:pPr>
        <w:pStyle w:val="a4"/>
        <w:spacing w:before="0" w:after="0"/>
        <w:jc w:val="both"/>
        <w:rPr>
          <w:b/>
          <w:sz w:val="26"/>
          <w:szCs w:val="26"/>
          <w:lang w:val="uk-UA"/>
        </w:rPr>
      </w:pPr>
      <w:r w:rsidRPr="009A7313">
        <w:rPr>
          <w:b/>
          <w:sz w:val="26"/>
          <w:szCs w:val="26"/>
          <w:lang w:val="uk-UA"/>
        </w:rPr>
        <w:t xml:space="preserve">Ставка збору </w:t>
      </w:r>
    </w:p>
    <w:p w:rsidR="00807782" w:rsidRPr="009A7313" w:rsidRDefault="00807782" w:rsidP="00807782">
      <w:pPr>
        <w:pStyle w:val="a4"/>
        <w:spacing w:before="0" w:after="0"/>
        <w:ind w:firstLine="709"/>
        <w:jc w:val="both"/>
        <w:rPr>
          <w:sz w:val="26"/>
          <w:szCs w:val="26"/>
          <w:lang w:val="uk-UA"/>
        </w:rPr>
      </w:pPr>
      <w:r w:rsidRPr="009A7313">
        <w:rPr>
          <w:sz w:val="26"/>
          <w:szCs w:val="26"/>
        </w:rPr>
        <w:t>Встановити ставку туристичного збору за кожну добу тимчасового розміщення особи у місцях проживання (ночі</w:t>
      </w:r>
      <w:proofErr w:type="gramStart"/>
      <w:r w:rsidRPr="009A7313">
        <w:rPr>
          <w:sz w:val="26"/>
          <w:szCs w:val="26"/>
        </w:rPr>
        <w:t>вл</w:t>
      </w:r>
      <w:proofErr w:type="gramEnd"/>
      <w:r w:rsidRPr="009A7313">
        <w:rPr>
          <w:sz w:val="26"/>
          <w:szCs w:val="26"/>
        </w:rPr>
        <w:t>і)</w:t>
      </w:r>
      <w:r w:rsidRPr="009A7313">
        <w:rPr>
          <w:sz w:val="26"/>
          <w:szCs w:val="26"/>
          <w:lang w:val="uk-UA"/>
        </w:rPr>
        <w:t xml:space="preserve">, визначених підпунктом 268.5.1 пункту 268.5 статті 268 Податкового кодексу України, </w:t>
      </w:r>
      <w:r w:rsidRPr="009A7313">
        <w:rPr>
          <w:sz w:val="26"/>
          <w:szCs w:val="26"/>
        </w:rPr>
        <w:t xml:space="preserve"> у розмірі  </w:t>
      </w:r>
      <w:r w:rsidRPr="009A7313">
        <w:rPr>
          <w:i/>
          <w:sz w:val="26"/>
          <w:szCs w:val="26"/>
        </w:rPr>
        <w:t xml:space="preserve">0,5 відсотка </w:t>
      </w:r>
      <w:r w:rsidRPr="009A7313">
        <w:rPr>
          <w:i/>
          <w:spacing w:val="-2"/>
          <w:sz w:val="26"/>
          <w:szCs w:val="26"/>
        </w:rPr>
        <w:sym w:font="Symbol" w:char="F02D"/>
      </w:r>
      <w:r w:rsidRPr="009A7313">
        <w:rPr>
          <w:i/>
          <w:sz w:val="26"/>
          <w:szCs w:val="26"/>
        </w:rPr>
        <w:t xml:space="preserve"> для  </w:t>
      </w:r>
      <w:r w:rsidRPr="009A7313">
        <w:rPr>
          <w:b/>
          <w:i/>
          <w:sz w:val="26"/>
          <w:szCs w:val="26"/>
        </w:rPr>
        <w:t>внутрішнього туризму</w:t>
      </w:r>
      <w:r w:rsidRPr="009A7313">
        <w:rPr>
          <w:i/>
          <w:sz w:val="26"/>
          <w:szCs w:val="26"/>
        </w:rPr>
        <w:t xml:space="preserve"> та 5 відсотків </w:t>
      </w:r>
      <w:r w:rsidRPr="009A7313">
        <w:rPr>
          <w:i/>
          <w:spacing w:val="-2"/>
          <w:sz w:val="26"/>
          <w:szCs w:val="26"/>
        </w:rPr>
        <w:sym w:font="Symbol" w:char="F02D"/>
      </w:r>
      <w:r w:rsidRPr="009A7313">
        <w:rPr>
          <w:i/>
          <w:sz w:val="26"/>
          <w:szCs w:val="26"/>
        </w:rPr>
        <w:t xml:space="preserve"> для </w:t>
      </w:r>
      <w:r w:rsidRPr="009A7313">
        <w:rPr>
          <w:b/>
          <w:i/>
          <w:sz w:val="26"/>
          <w:szCs w:val="26"/>
        </w:rPr>
        <w:t>в’їзного туризму</w:t>
      </w:r>
      <w:r w:rsidRPr="009A7313">
        <w:rPr>
          <w:sz w:val="26"/>
          <w:szCs w:val="26"/>
        </w:rPr>
        <w:t xml:space="preserve">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807782" w:rsidRPr="009A7313" w:rsidRDefault="00807782" w:rsidP="00807782">
      <w:pPr>
        <w:pStyle w:val="a4"/>
        <w:spacing w:before="0" w:after="0"/>
        <w:rPr>
          <w:b/>
          <w:bCs/>
          <w:sz w:val="26"/>
          <w:szCs w:val="26"/>
          <w:lang w:val="uk-UA"/>
        </w:rPr>
      </w:pPr>
      <w:r w:rsidRPr="009A7313">
        <w:rPr>
          <w:b/>
          <w:bCs/>
          <w:sz w:val="26"/>
          <w:szCs w:val="26"/>
          <w:lang w:val="uk-UA"/>
        </w:rPr>
        <w:t>База справляння збору</w:t>
      </w:r>
    </w:p>
    <w:p w:rsidR="00807782" w:rsidRPr="009A7313" w:rsidRDefault="00807782" w:rsidP="00807782">
      <w:pPr>
        <w:shd w:val="clear" w:color="auto" w:fill="FFFFFF"/>
        <w:spacing w:after="0" w:line="240" w:lineRule="auto"/>
        <w:ind w:firstLine="709"/>
        <w:jc w:val="both"/>
        <w:rPr>
          <w:rFonts w:ascii="Times New Roman" w:hAnsi="Times New Roman" w:cs="Times New Roman"/>
          <w:color w:val="000000"/>
          <w:sz w:val="26"/>
          <w:szCs w:val="26"/>
          <w:lang w:val="uk-UA"/>
        </w:rPr>
      </w:pPr>
      <w:r w:rsidRPr="009A7313">
        <w:rPr>
          <w:rFonts w:ascii="Times New Roman" w:hAnsi="Times New Roman" w:cs="Times New Roman"/>
          <w:color w:val="000000"/>
          <w:sz w:val="26"/>
          <w:szCs w:val="26"/>
          <w:lang w:val="uk-UA"/>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807782" w:rsidRPr="009A7313" w:rsidRDefault="00807782" w:rsidP="00807782">
      <w:pPr>
        <w:pStyle w:val="a4"/>
        <w:spacing w:before="0" w:after="0"/>
        <w:rPr>
          <w:b/>
          <w:bCs/>
          <w:sz w:val="26"/>
          <w:szCs w:val="26"/>
          <w:lang w:val="uk-UA"/>
        </w:rPr>
      </w:pPr>
      <w:r w:rsidRPr="009A7313">
        <w:rPr>
          <w:b/>
          <w:bCs/>
          <w:sz w:val="26"/>
          <w:szCs w:val="26"/>
          <w:lang w:val="uk-UA"/>
        </w:rPr>
        <w:t>Податкові агенти та місця проживання (ночівлі)</w:t>
      </w:r>
    </w:p>
    <w:p w:rsidR="00807782" w:rsidRPr="009A7313" w:rsidRDefault="00807782" w:rsidP="00807782">
      <w:pPr>
        <w:pStyle w:val="a4"/>
        <w:spacing w:before="0" w:after="0"/>
        <w:ind w:firstLine="709"/>
        <w:jc w:val="both"/>
        <w:rPr>
          <w:sz w:val="26"/>
          <w:szCs w:val="26"/>
          <w:lang w:val="uk-UA"/>
        </w:rPr>
      </w:pPr>
      <w:r w:rsidRPr="009A7313">
        <w:rPr>
          <w:bCs/>
          <w:sz w:val="26"/>
          <w:szCs w:val="26"/>
          <w:lang w:val="uk-UA"/>
        </w:rPr>
        <w:t>Податкові агенти та місця проживання (ночівлі)</w:t>
      </w:r>
      <w:r w:rsidRPr="009A7313">
        <w:rPr>
          <w:sz w:val="26"/>
          <w:szCs w:val="26"/>
          <w:lang w:val="uk-UA"/>
        </w:rPr>
        <w:t>, визначено  пунктом 268.5 статті 268 Податкового кодексу України.</w:t>
      </w:r>
    </w:p>
    <w:p w:rsidR="00807782" w:rsidRPr="009A7313" w:rsidRDefault="00807782" w:rsidP="00807782">
      <w:pPr>
        <w:shd w:val="clear" w:color="auto" w:fill="FFFFFF"/>
        <w:spacing w:after="0" w:line="240" w:lineRule="auto"/>
        <w:ind w:firstLine="709"/>
        <w:jc w:val="both"/>
        <w:rPr>
          <w:ins w:id="9091" w:author="Admin" w:date="2020-04-29T15:03:00Z"/>
          <w:rFonts w:ascii="Times New Roman" w:hAnsi="Times New Roman" w:cs="Times New Roman"/>
          <w:b/>
          <w:color w:val="000000"/>
          <w:sz w:val="26"/>
          <w:szCs w:val="26"/>
          <w:lang w:val="uk-UA"/>
          <w:rPrChange w:id="9092" w:author="Admin" w:date="2020-04-29T15:11:00Z">
            <w:rPr>
              <w:ins w:id="9093" w:author="Admin" w:date="2020-04-29T15:03:00Z"/>
              <w:color w:val="000000"/>
              <w:sz w:val="28"/>
              <w:szCs w:val="28"/>
              <w:lang w:val="uk-UA"/>
            </w:rPr>
          </w:rPrChange>
        </w:rPr>
      </w:pPr>
      <w:r w:rsidRPr="00607C38">
        <w:rPr>
          <w:rFonts w:ascii="Times New Roman" w:hAnsi="Times New Roman" w:cs="Times New Roman"/>
          <w:b/>
          <w:color w:val="000000"/>
          <w:sz w:val="26"/>
          <w:szCs w:val="26"/>
          <w:lang w:val="uk-UA"/>
          <w:rPrChange w:id="9094" w:author="Admin" w:date="2020-04-29T15:11:00Z">
            <w:rPr>
              <w:color w:val="000000"/>
              <w:sz w:val="28"/>
              <w:szCs w:val="28"/>
              <w:lang w:val="uk-UA"/>
            </w:rPr>
          </w:rPrChange>
        </w:rPr>
        <w:t xml:space="preserve">Перелік податкових агентів </w:t>
      </w:r>
      <w:del w:id="9095" w:author="Admin" w:date="2020-04-29T15:03:00Z">
        <w:r w:rsidRPr="00607C38">
          <w:rPr>
            <w:rFonts w:ascii="Times New Roman" w:hAnsi="Times New Roman" w:cs="Times New Roman"/>
            <w:b/>
            <w:color w:val="000000"/>
            <w:sz w:val="26"/>
            <w:szCs w:val="26"/>
            <w:lang w:val="uk-UA"/>
            <w:rPrChange w:id="9096" w:author="Admin" w:date="2020-04-29T15:11:00Z">
              <w:rPr>
                <w:color w:val="000000"/>
                <w:sz w:val="28"/>
                <w:szCs w:val="28"/>
                <w:lang w:val="uk-UA"/>
              </w:rPr>
            </w:rPrChange>
          </w:rPr>
          <w:delText>та інформація про них розміщуються та оприлюднюються на офіційному веб-сайті Тульчинської міської ради.</w:delText>
        </w:r>
      </w:del>
      <w:ins w:id="9097" w:author="Admin" w:date="2020-04-29T15:03:00Z">
        <w:r w:rsidRPr="00607C38">
          <w:rPr>
            <w:rFonts w:ascii="Times New Roman" w:hAnsi="Times New Roman" w:cs="Times New Roman"/>
            <w:b/>
            <w:color w:val="000000"/>
            <w:sz w:val="26"/>
            <w:szCs w:val="26"/>
            <w:lang w:val="uk-UA"/>
            <w:rPrChange w:id="9098" w:author="Admin" w:date="2020-04-29T15:11:00Z">
              <w:rPr>
                <w:color w:val="000000"/>
                <w:sz w:val="28"/>
                <w:szCs w:val="28"/>
                <w:lang w:val="uk-UA"/>
              </w:rPr>
            </w:rPrChange>
          </w:rPr>
          <w:t>агентів:</w:t>
        </w:r>
      </w:ins>
      <w:r w:rsidRPr="009A7313">
        <w:rPr>
          <w:rFonts w:ascii="Times New Roman" w:hAnsi="Times New Roman" w:cs="Times New Roman"/>
          <w:b/>
          <w:color w:val="000000"/>
          <w:sz w:val="26"/>
          <w:szCs w:val="26"/>
          <w:lang w:val="uk-UA"/>
        </w:rPr>
        <w:t xml:space="preserve">- </w:t>
      </w:r>
    </w:p>
    <w:p w:rsidR="00807782" w:rsidRPr="009A7313" w:rsidRDefault="00807782" w:rsidP="00807782">
      <w:pPr>
        <w:pStyle w:val="a4"/>
        <w:spacing w:before="0" w:after="0"/>
        <w:rPr>
          <w:b/>
          <w:sz w:val="26"/>
          <w:szCs w:val="26"/>
          <w:lang w:val="uk-UA"/>
        </w:rPr>
      </w:pPr>
      <w:r w:rsidRPr="009A7313">
        <w:rPr>
          <w:b/>
          <w:sz w:val="26"/>
          <w:szCs w:val="26"/>
          <w:lang w:val="uk-UA"/>
        </w:rPr>
        <w:t xml:space="preserve">          Особливості справляння збору</w:t>
      </w:r>
    </w:p>
    <w:p w:rsidR="00807782" w:rsidRPr="009A7313" w:rsidRDefault="00807782" w:rsidP="00807782">
      <w:pPr>
        <w:pStyle w:val="a4"/>
        <w:spacing w:before="0" w:after="0"/>
        <w:ind w:firstLine="709"/>
        <w:jc w:val="both"/>
        <w:rPr>
          <w:sz w:val="26"/>
          <w:szCs w:val="26"/>
          <w:lang w:val="uk-UA"/>
        </w:rPr>
      </w:pPr>
      <w:r w:rsidRPr="009A7313">
        <w:rPr>
          <w:sz w:val="26"/>
          <w:szCs w:val="26"/>
          <w:lang w:val="uk-UA"/>
        </w:rPr>
        <w:t>Особливості справляння збору визначені  пунктом 268.6 статті 268 Податкового кодексу України.</w:t>
      </w:r>
    </w:p>
    <w:p w:rsidR="00807782" w:rsidRPr="009A7313" w:rsidRDefault="00807782" w:rsidP="00807782">
      <w:pPr>
        <w:pStyle w:val="a4"/>
        <w:spacing w:before="0" w:after="0"/>
        <w:rPr>
          <w:b/>
          <w:bCs/>
          <w:sz w:val="26"/>
          <w:szCs w:val="26"/>
          <w:lang w:val="uk-UA"/>
        </w:rPr>
      </w:pPr>
      <w:r w:rsidRPr="009A7313">
        <w:rPr>
          <w:b/>
          <w:bCs/>
          <w:sz w:val="26"/>
          <w:szCs w:val="26"/>
        </w:rPr>
        <w:t>Податковий період</w:t>
      </w:r>
    </w:p>
    <w:p w:rsidR="00807782" w:rsidRPr="009A7313" w:rsidRDefault="00807782" w:rsidP="00807782">
      <w:pPr>
        <w:pStyle w:val="a4"/>
        <w:spacing w:before="0" w:after="0"/>
        <w:ind w:firstLine="709"/>
        <w:rPr>
          <w:sz w:val="26"/>
          <w:szCs w:val="26"/>
          <w:lang w:val="uk-UA"/>
        </w:rPr>
      </w:pPr>
      <w:r w:rsidRPr="009A7313">
        <w:rPr>
          <w:sz w:val="26"/>
          <w:szCs w:val="26"/>
        </w:rPr>
        <w:t xml:space="preserve">Базовий податковий (звітний) період </w:t>
      </w:r>
      <w:r w:rsidRPr="009A7313">
        <w:rPr>
          <w:sz w:val="26"/>
          <w:szCs w:val="26"/>
          <w:lang w:val="uk-UA"/>
        </w:rPr>
        <w:t>дорівнює календарному кварталу.</w:t>
      </w:r>
    </w:p>
    <w:p w:rsidR="00807782" w:rsidRPr="009A7313" w:rsidRDefault="00807782" w:rsidP="00807782">
      <w:pPr>
        <w:pStyle w:val="a4"/>
        <w:spacing w:before="0" w:after="0"/>
        <w:rPr>
          <w:b/>
          <w:bCs/>
          <w:sz w:val="26"/>
          <w:szCs w:val="26"/>
          <w:lang w:val="uk-UA"/>
        </w:rPr>
      </w:pPr>
      <w:r w:rsidRPr="009A7313">
        <w:rPr>
          <w:b/>
          <w:bCs/>
          <w:sz w:val="26"/>
          <w:szCs w:val="26"/>
        </w:rPr>
        <w:t xml:space="preserve">Порядок обчислення та сплати </w:t>
      </w:r>
      <w:r w:rsidRPr="009A7313">
        <w:rPr>
          <w:b/>
          <w:bCs/>
          <w:sz w:val="26"/>
          <w:szCs w:val="26"/>
          <w:lang w:val="uk-UA"/>
        </w:rPr>
        <w:t>збор</w:t>
      </w:r>
      <w:r w:rsidRPr="009A7313">
        <w:rPr>
          <w:b/>
          <w:bCs/>
          <w:sz w:val="26"/>
          <w:szCs w:val="26"/>
        </w:rPr>
        <w:t>у</w:t>
      </w:r>
    </w:p>
    <w:p w:rsidR="00807782" w:rsidRPr="009A7313" w:rsidRDefault="00807782" w:rsidP="00807782">
      <w:pPr>
        <w:pStyle w:val="a4"/>
        <w:spacing w:before="0" w:after="0"/>
        <w:ind w:firstLine="709"/>
        <w:jc w:val="both"/>
        <w:rPr>
          <w:sz w:val="26"/>
          <w:szCs w:val="26"/>
          <w:lang w:val="uk-UA"/>
        </w:rPr>
      </w:pPr>
      <w:r w:rsidRPr="009A7313">
        <w:rPr>
          <w:sz w:val="26"/>
          <w:szCs w:val="26"/>
          <w:lang w:val="uk-UA"/>
        </w:rPr>
        <w:t>Порядок обчислення та сплати збору  визначено пунктом 268.7 статті 268 Податкового кодексу України.</w:t>
      </w:r>
    </w:p>
    <w:p w:rsidR="00807782" w:rsidRPr="009A7313" w:rsidRDefault="00807782" w:rsidP="00807782">
      <w:pPr>
        <w:pStyle w:val="a4"/>
        <w:spacing w:before="0" w:after="0"/>
        <w:ind w:firstLine="709"/>
        <w:jc w:val="both"/>
        <w:rPr>
          <w:sz w:val="26"/>
          <w:szCs w:val="26"/>
          <w:lang w:val="uk-UA"/>
        </w:rPr>
      </w:pPr>
      <w:r w:rsidRPr="009A7313">
        <w:rPr>
          <w:sz w:val="26"/>
          <w:szCs w:val="26"/>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на підставі даного рішення.</w:t>
      </w:r>
    </w:p>
    <w:p w:rsidR="00807782" w:rsidRPr="009A7313" w:rsidRDefault="00807782" w:rsidP="00807782">
      <w:pPr>
        <w:tabs>
          <w:tab w:val="left" w:pos="0"/>
          <w:tab w:val="left" w:pos="142"/>
        </w:tabs>
        <w:spacing w:after="0" w:line="240" w:lineRule="auto"/>
        <w:jc w:val="both"/>
        <w:rPr>
          <w:rFonts w:ascii="Times New Roman" w:hAnsi="Times New Roman" w:cs="Times New Roman"/>
          <w:b/>
          <w:bCs/>
          <w:sz w:val="26"/>
          <w:szCs w:val="26"/>
          <w:lang w:val="uk-UA"/>
        </w:rPr>
      </w:pPr>
    </w:p>
    <w:p w:rsidR="00807782" w:rsidRPr="009A7313" w:rsidRDefault="00807782" w:rsidP="00807782">
      <w:pPr>
        <w:spacing w:after="0" w:line="240" w:lineRule="auto"/>
        <w:jc w:val="both"/>
        <w:rPr>
          <w:rFonts w:ascii="Times New Roman" w:hAnsi="Times New Roman" w:cs="Times New Roman"/>
          <w:b/>
          <w:bCs/>
          <w:sz w:val="26"/>
          <w:szCs w:val="26"/>
          <w:lang w:val="uk-UA"/>
        </w:rPr>
      </w:pPr>
      <w:r w:rsidRPr="009A7313">
        <w:rPr>
          <w:rFonts w:ascii="Times New Roman" w:hAnsi="Times New Roman" w:cs="Times New Roman"/>
          <w:b/>
          <w:sz w:val="26"/>
          <w:szCs w:val="26"/>
          <w:lang w:val="uk-UA"/>
        </w:rPr>
        <w:t xml:space="preserve">Секретар </w:t>
      </w:r>
      <w:del w:id="9099" w:author="Alieieva, Iryna GIZ UA" w:date="2020-04-23T08:05:00Z">
        <w:r w:rsidRPr="009A7313" w:rsidDel="003B3B8B">
          <w:rPr>
            <w:rFonts w:ascii="Times New Roman" w:hAnsi="Times New Roman" w:cs="Times New Roman"/>
            <w:b/>
            <w:sz w:val="26"/>
            <w:szCs w:val="26"/>
            <w:lang w:val="uk-UA"/>
          </w:rPr>
          <w:delText>Тульчинської</w:delText>
        </w:r>
      </w:del>
      <w:ins w:id="9100" w:author="Alieieva, Iryna GIZ UA" w:date="2020-04-23T08:05:00Z">
        <w:del w:id="9101" w:author="Admin" w:date="2020-04-29T15:02:00Z">
          <w:r w:rsidRPr="009A7313" w:rsidDel="00FD668E">
            <w:rPr>
              <w:rFonts w:ascii="Times New Roman" w:hAnsi="Times New Roman" w:cs="Times New Roman"/>
              <w:b/>
              <w:sz w:val="26"/>
              <w:szCs w:val="26"/>
              <w:lang w:val="uk-UA"/>
            </w:rPr>
            <w:delText>……</w:delText>
          </w:r>
        </w:del>
      </w:ins>
      <w:del w:id="9102" w:author="Admin" w:date="2020-04-29T15:02:00Z">
        <w:r w:rsidRPr="009A7313" w:rsidDel="00FD668E">
          <w:rPr>
            <w:rFonts w:ascii="Times New Roman" w:hAnsi="Times New Roman" w:cs="Times New Roman"/>
            <w:b/>
            <w:sz w:val="26"/>
            <w:szCs w:val="26"/>
            <w:lang w:val="uk-UA"/>
          </w:rPr>
          <w:delText xml:space="preserve"> міської</w:delText>
        </w:r>
      </w:del>
      <w:r w:rsidRPr="009A7313">
        <w:rPr>
          <w:rFonts w:ascii="Times New Roman" w:hAnsi="Times New Roman" w:cs="Times New Roman"/>
          <w:b/>
          <w:sz w:val="26"/>
          <w:szCs w:val="26"/>
          <w:lang w:val="uk-UA"/>
        </w:rPr>
        <w:t>Малосамбірської</w:t>
      </w:r>
      <w:ins w:id="9103" w:author="Admin" w:date="2020-04-29T15:02:00Z">
        <w:r w:rsidRPr="009A7313">
          <w:rPr>
            <w:rFonts w:ascii="Times New Roman" w:hAnsi="Times New Roman" w:cs="Times New Roman"/>
            <w:b/>
            <w:sz w:val="26"/>
            <w:szCs w:val="26"/>
            <w:lang w:val="uk-UA"/>
          </w:rPr>
          <w:t xml:space="preserve"> сільської</w:t>
        </w:r>
      </w:ins>
      <w:r w:rsidRPr="009A7313">
        <w:rPr>
          <w:rFonts w:ascii="Times New Roman" w:hAnsi="Times New Roman" w:cs="Times New Roman"/>
          <w:b/>
          <w:sz w:val="26"/>
          <w:szCs w:val="26"/>
          <w:lang w:val="uk-UA"/>
        </w:rPr>
        <w:t xml:space="preserve"> ради                                </w:t>
      </w:r>
      <w:r>
        <w:rPr>
          <w:rFonts w:ascii="Times New Roman" w:hAnsi="Times New Roman" w:cs="Times New Roman"/>
          <w:b/>
          <w:sz w:val="26"/>
          <w:szCs w:val="26"/>
          <w:lang w:val="uk-UA"/>
        </w:rPr>
        <w:t xml:space="preserve">            </w:t>
      </w:r>
      <w:r w:rsidRPr="009A7313">
        <w:rPr>
          <w:rFonts w:ascii="Times New Roman" w:hAnsi="Times New Roman" w:cs="Times New Roman"/>
          <w:b/>
          <w:sz w:val="26"/>
          <w:szCs w:val="26"/>
          <w:lang w:val="uk-UA"/>
        </w:rPr>
        <w:t xml:space="preserve"> </w:t>
      </w:r>
      <w:del w:id="9104" w:author="Alieieva, Iryna GIZ UA" w:date="2020-04-23T08:06:00Z">
        <w:r w:rsidRPr="009A7313" w:rsidDel="003B3B8B">
          <w:rPr>
            <w:rFonts w:ascii="Times New Roman" w:hAnsi="Times New Roman" w:cs="Times New Roman"/>
            <w:b/>
            <w:sz w:val="26"/>
            <w:szCs w:val="26"/>
            <w:lang w:val="uk-UA"/>
          </w:rPr>
          <w:delText>О.М.Трач</w:delText>
        </w:r>
      </w:del>
      <w:ins w:id="9105" w:author="Alieieva, Iryna GIZ UA" w:date="2020-04-23T08:06:00Z">
        <w:del w:id="9106" w:author="Admin" w:date="2020-04-29T15:02:00Z">
          <w:r w:rsidRPr="009A7313" w:rsidDel="00FD668E">
            <w:rPr>
              <w:rFonts w:ascii="Times New Roman" w:hAnsi="Times New Roman" w:cs="Times New Roman"/>
              <w:b/>
              <w:sz w:val="26"/>
              <w:szCs w:val="26"/>
              <w:lang w:val="uk-UA"/>
            </w:rPr>
            <w:delText>……</w:delText>
          </w:r>
        </w:del>
      </w:ins>
      <w:del w:id="9107" w:author="Admin" w:date="2020-04-29T15:02:00Z">
        <w:r w:rsidRPr="009A7313" w:rsidDel="00FD668E">
          <w:rPr>
            <w:rFonts w:ascii="Times New Roman" w:hAnsi="Times New Roman" w:cs="Times New Roman"/>
            <w:b/>
            <w:sz w:val="26"/>
            <w:szCs w:val="26"/>
            <w:lang w:val="uk-UA"/>
          </w:rPr>
          <w:delText xml:space="preserve"> </w:delText>
        </w:r>
      </w:del>
      <w:r w:rsidRPr="009A7313">
        <w:rPr>
          <w:rFonts w:ascii="Times New Roman" w:hAnsi="Times New Roman" w:cs="Times New Roman"/>
          <w:b/>
          <w:sz w:val="26"/>
          <w:szCs w:val="26"/>
          <w:lang w:val="uk-UA"/>
        </w:rPr>
        <w:t>Н.М.Гавро</w:t>
      </w:r>
      <w:r w:rsidRPr="009A7313">
        <w:rPr>
          <w:rFonts w:ascii="Times New Roman" w:hAnsi="Times New Roman" w:cs="Times New Roman"/>
          <w:b/>
          <w:bCs/>
          <w:sz w:val="26"/>
          <w:szCs w:val="26"/>
          <w:lang w:val="uk-UA"/>
        </w:rPr>
        <w:t xml:space="preserve"> </w:t>
      </w:r>
    </w:p>
    <w:p w:rsidR="00000000" w:rsidRPr="00807782" w:rsidRDefault="00807782">
      <w:pPr>
        <w:rPr>
          <w:lang w:val="uk-UA"/>
        </w:rPr>
      </w:pPr>
    </w:p>
    <w:sectPr w:rsidR="00000000" w:rsidRPr="00807782">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Sviatna, Inna GIZ UA" w:date="2020-06-26T08:47:00Z" w:initials="SIGU">
    <w:p w:rsidR="00807782" w:rsidRDefault="00807782" w:rsidP="00807782">
      <w:pPr>
        <w:pStyle w:val="aff8"/>
      </w:pPr>
      <w:r>
        <w:rPr>
          <w:rStyle w:val="afffe"/>
        </w:rPr>
        <w:annotationRef/>
      </w:r>
    </w:p>
  </w:comment>
  <w:comment w:id="70" w:author="Alieieva, Iryna GIZ UA" w:date="2020-06-26T08:47:00Z" w:initials="AIGU">
    <w:p w:rsidR="00807782" w:rsidRPr="00D16677" w:rsidRDefault="00807782" w:rsidP="00807782">
      <w:pPr>
        <w:pStyle w:val="aff8"/>
      </w:pPr>
      <w:r>
        <w:rPr>
          <w:rStyle w:val="afffe"/>
        </w:rPr>
        <w:annotationRef/>
      </w:r>
      <w:r>
        <w:rPr>
          <w:rStyle w:val="afffe"/>
        </w:rPr>
        <w:annotationRef/>
      </w:r>
      <w:r>
        <w:rPr>
          <w:noProof/>
        </w:rPr>
        <w:t xml:space="preserve">Рішення втрачає чинність внаслідок того приймалося на 1 рік. Пункт можна не включати. </w:t>
      </w:r>
    </w:p>
    <w:p w:rsidR="00807782" w:rsidRDefault="00807782" w:rsidP="00807782">
      <w:pPr>
        <w:pStyle w:val="aff8"/>
      </w:pPr>
    </w:p>
    <w:p w:rsidR="00807782" w:rsidRDefault="00807782" w:rsidP="00807782">
      <w:pPr>
        <w:pStyle w:val="aff8"/>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etersburg">
    <w:altName w:val="Courier New"/>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zhitsaCTT">
    <w:altName w:val="Times New Roman"/>
    <w:charset w:val="00"/>
    <w:family w:val="auto"/>
    <w:pitch w:val="variable"/>
    <w:sig w:usb0="00000203" w:usb1="00000000" w:usb2="00000000" w:usb3="00000000" w:csb0="00000005" w:csb1="00000000"/>
  </w:font>
  <w:font w:name="Arno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57B5006"/>
    <w:multiLevelType w:val="hybridMultilevel"/>
    <w:tmpl w:val="0DF839CC"/>
    <w:lvl w:ilvl="0" w:tplc="52726FD0">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851F67"/>
    <w:multiLevelType w:val="hybridMultilevel"/>
    <w:tmpl w:val="78888AEC"/>
    <w:lvl w:ilvl="0" w:tplc="F70052F2">
      <w:start w:val="3"/>
      <w:numFmt w:val="bullet"/>
      <w:lvlText w:val="-"/>
      <w:lvlJc w:val="left"/>
      <w:pPr>
        <w:ind w:left="1824" w:hanging="360"/>
      </w:pPr>
      <w:rPr>
        <w:rFonts w:ascii="Times New Roman" w:eastAsia="Times New Roman" w:hAnsi="Times New Roman" w:cs="Times New Roman" w:hint="default"/>
      </w:rPr>
    </w:lvl>
    <w:lvl w:ilvl="1" w:tplc="04220003" w:tentative="1">
      <w:start w:val="1"/>
      <w:numFmt w:val="bullet"/>
      <w:lvlText w:val="o"/>
      <w:lvlJc w:val="left"/>
      <w:pPr>
        <w:ind w:left="2544" w:hanging="360"/>
      </w:pPr>
      <w:rPr>
        <w:rFonts w:ascii="Courier New" w:hAnsi="Courier New" w:cs="Courier New" w:hint="default"/>
      </w:rPr>
    </w:lvl>
    <w:lvl w:ilvl="2" w:tplc="04220005" w:tentative="1">
      <w:start w:val="1"/>
      <w:numFmt w:val="bullet"/>
      <w:lvlText w:val=""/>
      <w:lvlJc w:val="left"/>
      <w:pPr>
        <w:ind w:left="3264" w:hanging="360"/>
      </w:pPr>
      <w:rPr>
        <w:rFonts w:ascii="Wingdings" w:hAnsi="Wingdings" w:hint="default"/>
      </w:rPr>
    </w:lvl>
    <w:lvl w:ilvl="3" w:tplc="04220001" w:tentative="1">
      <w:start w:val="1"/>
      <w:numFmt w:val="bullet"/>
      <w:lvlText w:val=""/>
      <w:lvlJc w:val="left"/>
      <w:pPr>
        <w:ind w:left="3984" w:hanging="360"/>
      </w:pPr>
      <w:rPr>
        <w:rFonts w:ascii="Symbol" w:hAnsi="Symbol" w:hint="default"/>
      </w:rPr>
    </w:lvl>
    <w:lvl w:ilvl="4" w:tplc="04220003" w:tentative="1">
      <w:start w:val="1"/>
      <w:numFmt w:val="bullet"/>
      <w:lvlText w:val="o"/>
      <w:lvlJc w:val="left"/>
      <w:pPr>
        <w:ind w:left="4704" w:hanging="360"/>
      </w:pPr>
      <w:rPr>
        <w:rFonts w:ascii="Courier New" w:hAnsi="Courier New" w:cs="Courier New" w:hint="default"/>
      </w:rPr>
    </w:lvl>
    <w:lvl w:ilvl="5" w:tplc="04220005" w:tentative="1">
      <w:start w:val="1"/>
      <w:numFmt w:val="bullet"/>
      <w:lvlText w:val=""/>
      <w:lvlJc w:val="left"/>
      <w:pPr>
        <w:ind w:left="5424" w:hanging="360"/>
      </w:pPr>
      <w:rPr>
        <w:rFonts w:ascii="Wingdings" w:hAnsi="Wingdings" w:hint="default"/>
      </w:rPr>
    </w:lvl>
    <w:lvl w:ilvl="6" w:tplc="04220001" w:tentative="1">
      <w:start w:val="1"/>
      <w:numFmt w:val="bullet"/>
      <w:lvlText w:val=""/>
      <w:lvlJc w:val="left"/>
      <w:pPr>
        <w:ind w:left="6144" w:hanging="360"/>
      </w:pPr>
      <w:rPr>
        <w:rFonts w:ascii="Symbol" w:hAnsi="Symbol" w:hint="default"/>
      </w:rPr>
    </w:lvl>
    <w:lvl w:ilvl="7" w:tplc="04220003" w:tentative="1">
      <w:start w:val="1"/>
      <w:numFmt w:val="bullet"/>
      <w:lvlText w:val="o"/>
      <w:lvlJc w:val="left"/>
      <w:pPr>
        <w:ind w:left="6864" w:hanging="360"/>
      </w:pPr>
      <w:rPr>
        <w:rFonts w:ascii="Courier New" w:hAnsi="Courier New" w:cs="Courier New" w:hint="default"/>
      </w:rPr>
    </w:lvl>
    <w:lvl w:ilvl="8" w:tplc="04220005" w:tentative="1">
      <w:start w:val="1"/>
      <w:numFmt w:val="bullet"/>
      <w:lvlText w:val=""/>
      <w:lvlJc w:val="left"/>
      <w:pPr>
        <w:ind w:left="7584" w:hanging="360"/>
      </w:pPr>
      <w:rPr>
        <w:rFonts w:ascii="Wingdings" w:hAnsi="Wingdings" w:hint="default"/>
      </w:rPr>
    </w:lvl>
  </w:abstractNum>
  <w:abstractNum w:abstractNumId="3">
    <w:nsid w:val="2F550F28"/>
    <w:multiLevelType w:val="hybridMultilevel"/>
    <w:tmpl w:val="2CE80932"/>
    <w:lvl w:ilvl="0" w:tplc="3F201258">
      <w:start w:val="1"/>
      <w:numFmt w:val="decimal"/>
      <w:lvlText w:val="%1."/>
      <w:lvlJc w:val="left"/>
      <w:pPr>
        <w:ind w:left="1530" w:hanging="360"/>
      </w:pPr>
      <w:rPr>
        <w:rFonts w:hint="default"/>
        <w:b w:val="0"/>
        <w:color w:val="auto"/>
        <w:sz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E267598"/>
    <w:multiLevelType w:val="hybridMultilevel"/>
    <w:tmpl w:val="78EC8CB6"/>
    <w:lvl w:ilvl="0" w:tplc="60563494">
      <w:start w:val="1"/>
      <w:numFmt w:val="decimal"/>
      <w:lvlText w:val="%1)"/>
      <w:lvlJc w:val="left"/>
      <w:pPr>
        <w:ind w:left="1764" w:hanging="360"/>
      </w:pPr>
      <w:rPr>
        <w:rFonts w:hint="default"/>
      </w:rPr>
    </w:lvl>
    <w:lvl w:ilvl="1" w:tplc="04220019" w:tentative="1">
      <w:start w:val="1"/>
      <w:numFmt w:val="lowerLetter"/>
      <w:lvlText w:val="%2."/>
      <w:lvlJc w:val="left"/>
      <w:pPr>
        <w:ind w:left="2484" w:hanging="360"/>
      </w:pPr>
    </w:lvl>
    <w:lvl w:ilvl="2" w:tplc="0422001B" w:tentative="1">
      <w:start w:val="1"/>
      <w:numFmt w:val="lowerRoman"/>
      <w:lvlText w:val="%3."/>
      <w:lvlJc w:val="right"/>
      <w:pPr>
        <w:ind w:left="3204" w:hanging="180"/>
      </w:pPr>
    </w:lvl>
    <w:lvl w:ilvl="3" w:tplc="0422000F" w:tentative="1">
      <w:start w:val="1"/>
      <w:numFmt w:val="decimal"/>
      <w:lvlText w:val="%4."/>
      <w:lvlJc w:val="left"/>
      <w:pPr>
        <w:ind w:left="3924" w:hanging="360"/>
      </w:pPr>
    </w:lvl>
    <w:lvl w:ilvl="4" w:tplc="04220019" w:tentative="1">
      <w:start w:val="1"/>
      <w:numFmt w:val="lowerLetter"/>
      <w:lvlText w:val="%5."/>
      <w:lvlJc w:val="left"/>
      <w:pPr>
        <w:ind w:left="4644" w:hanging="360"/>
      </w:pPr>
    </w:lvl>
    <w:lvl w:ilvl="5" w:tplc="0422001B" w:tentative="1">
      <w:start w:val="1"/>
      <w:numFmt w:val="lowerRoman"/>
      <w:lvlText w:val="%6."/>
      <w:lvlJc w:val="right"/>
      <w:pPr>
        <w:ind w:left="5364" w:hanging="180"/>
      </w:pPr>
    </w:lvl>
    <w:lvl w:ilvl="6" w:tplc="0422000F" w:tentative="1">
      <w:start w:val="1"/>
      <w:numFmt w:val="decimal"/>
      <w:lvlText w:val="%7."/>
      <w:lvlJc w:val="left"/>
      <w:pPr>
        <w:ind w:left="6084" w:hanging="360"/>
      </w:pPr>
    </w:lvl>
    <w:lvl w:ilvl="7" w:tplc="04220019" w:tentative="1">
      <w:start w:val="1"/>
      <w:numFmt w:val="lowerLetter"/>
      <w:lvlText w:val="%8."/>
      <w:lvlJc w:val="left"/>
      <w:pPr>
        <w:ind w:left="6804" w:hanging="360"/>
      </w:pPr>
    </w:lvl>
    <w:lvl w:ilvl="8" w:tplc="0422001B" w:tentative="1">
      <w:start w:val="1"/>
      <w:numFmt w:val="lowerRoman"/>
      <w:lvlText w:val="%9."/>
      <w:lvlJc w:val="right"/>
      <w:pPr>
        <w:ind w:left="7524" w:hanging="180"/>
      </w:pPr>
    </w:lvl>
  </w:abstractNum>
  <w:abstractNum w:abstractNumId="5">
    <w:nsid w:val="40B51628"/>
    <w:multiLevelType w:val="hybridMultilevel"/>
    <w:tmpl w:val="C1AE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C62A20"/>
    <w:multiLevelType w:val="multilevel"/>
    <w:tmpl w:val="9BDA94C8"/>
    <w:lvl w:ilvl="0">
      <w:start w:val="1"/>
      <w:numFmt w:val="decimal"/>
      <w:lvlText w:val="%1."/>
      <w:lvlJc w:val="left"/>
      <w:pPr>
        <w:ind w:left="502"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nsid w:val="48EE1C39"/>
    <w:multiLevelType w:val="hybridMultilevel"/>
    <w:tmpl w:val="14B4B8F4"/>
    <w:lvl w:ilvl="0" w:tplc="032ACA8E">
      <w:start w:val="1"/>
      <w:numFmt w:val="decimal"/>
      <w:lvlText w:val="%1."/>
      <w:lvlJc w:val="left"/>
      <w:pPr>
        <w:tabs>
          <w:tab w:val="num" w:pos="720"/>
        </w:tabs>
        <w:ind w:left="720" w:hanging="360"/>
      </w:pPr>
      <w:rPr>
        <w:rFonts w:hint="default"/>
      </w:rPr>
    </w:lvl>
    <w:lvl w:ilvl="1" w:tplc="68FE51D2">
      <w:numFmt w:val="none"/>
      <w:lvlText w:val=""/>
      <w:lvlJc w:val="left"/>
      <w:pPr>
        <w:tabs>
          <w:tab w:val="num" w:pos="360"/>
        </w:tabs>
      </w:pPr>
    </w:lvl>
    <w:lvl w:ilvl="2" w:tplc="56AA4EAA">
      <w:numFmt w:val="none"/>
      <w:lvlText w:val=""/>
      <w:lvlJc w:val="left"/>
      <w:pPr>
        <w:tabs>
          <w:tab w:val="num" w:pos="360"/>
        </w:tabs>
      </w:pPr>
    </w:lvl>
    <w:lvl w:ilvl="3" w:tplc="272290F4">
      <w:numFmt w:val="none"/>
      <w:lvlText w:val=""/>
      <w:lvlJc w:val="left"/>
      <w:pPr>
        <w:tabs>
          <w:tab w:val="num" w:pos="360"/>
        </w:tabs>
      </w:pPr>
    </w:lvl>
    <w:lvl w:ilvl="4" w:tplc="5F3E5EC2">
      <w:numFmt w:val="none"/>
      <w:lvlText w:val=""/>
      <w:lvlJc w:val="left"/>
      <w:pPr>
        <w:tabs>
          <w:tab w:val="num" w:pos="360"/>
        </w:tabs>
      </w:pPr>
    </w:lvl>
    <w:lvl w:ilvl="5" w:tplc="B78CF798">
      <w:numFmt w:val="none"/>
      <w:lvlText w:val=""/>
      <w:lvlJc w:val="left"/>
      <w:pPr>
        <w:tabs>
          <w:tab w:val="num" w:pos="360"/>
        </w:tabs>
      </w:pPr>
    </w:lvl>
    <w:lvl w:ilvl="6" w:tplc="2AA41986">
      <w:numFmt w:val="none"/>
      <w:lvlText w:val=""/>
      <w:lvlJc w:val="left"/>
      <w:pPr>
        <w:tabs>
          <w:tab w:val="num" w:pos="360"/>
        </w:tabs>
      </w:pPr>
    </w:lvl>
    <w:lvl w:ilvl="7" w:tplc="A7B2033E">
      <w:numFmt w:val="none"/>
      <w:lvlText w:val=""/>
      <w:lvlJc w:val="left"/>
      <w:pPr>
        <w:tabs>
          <w:tab w:val="num" w:pos="360"/>
        </w:tabs>
      </w:pPr>
    </w:lvl>
    <w:lvl w:ilvl="8" w:tplc="D5A0EB7A">
      <w:numFmt w:val="none"/>
      <w:lvlText w:val=""/>
      <w:lvlJc w:val="left"/>
      <w:pPr>
        <w:tabs>
          <w:tab w:val="num" w:pos="360"/>
        </w:tabs>
      </w:pPr>
    </w:lvl>
  </w:abstractNum>
  <w:abstractNum w:abstractNumId="8">
    <w:nsid w:val="4D90611E"/>
    <w:multiLevelType w:val="hybridMultilevel"/>
    <w:tmpl w:val="305EFB24"/>
    <w:lvl w:ilvl="0" w:tplc="260A92A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E24553"/>
    <w:multiLevelType w:val="hybridMultilevel"/>
    <w:tmpl w:val="AB9E45D2"/>
    <w:lvl w:ilvl="0" w:tplc="AE4AD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3B5CCB"/>
    <w:multiLevelType w:val="hybridMultilevel"/>
    <w:tmpl w:val="E7C4F322"/>
    <w:lvl w:ilvl="0" w:tplc="C816799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0"/>
  </w:num>
  <w:num w:numId="3">
    <w:abstractNumId w:val="3"/>
  </w:num>
  <w:num w:numId="4">
    <w:abstractNumId w:val="6"/>
  </w:num>
  <w:num w:numId="5">
    <w:abstractNumId w:val="4"/>
  </w:num>
  <w:num w:numId="6">
    <w:abstractNumId w:val="2"/>
  </w:num>
  <w:num w:numId="7">
    <w:abstractNumId w:val="9"/>
  </w:num>
  <w:num w:numId="8">
    <w:abstractNumId w:val="5"/>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characterSpacingControl w:val="doNotCompress"/>
  <w:compat>
    <w:useFELayout/>
  </w:compat>
  <w:rsids>
    <w:rsidRoot w:val="00807782"/>
    <w:rsid w:val="0080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07782"/>
    <w:pPr>
      <w:keepNext/>
      <w:spacing w:after="0" w:line="240" w:lineRule="auto"/>
      <w:jc w:val="center"/>
      <w:outlineLvl w:val="0"/>
    </w:pPr>
    <w:rPr>
      <w:rFonts w:ascii="Times" w:eastAsia="Times New Roman" w:hAnsi="Times" w:cs="Times New Roman"/>
      <w:noProof/>
      <w:sz w:val="24"/>
      <w:szCs w:val="20"/>
    </w:rPr>
  </w:style>
  <w:style w:type="paragraph" w:styleId="2">
    <w:name w:val="heading 2"/>
    <w:basedOn w:val="a"/>
    <w:next w:val="a"/>
    <w:link w:val="20"/>
    <w:uiPriority w:val="99"/>
    <w:qFormat/>
    <w:rsid w:val="00807782"/>
    <w:pPr>
      <w:keepNext/>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9"/>
    <w:qFormat/>
    <w:rsid w:val="00807782"/>
    <w:pPr>
      <w:keepNext/>
      <w:spacing w:after="0" w:line="240" w:lineRule="auto"/>
      <w:outlineLvl w:val="2"/>
    </w:pPr>
    <w:rPr>
      <w:rFonts w:ascii="Times" w:eastAsia="Times New Roman" w:hAnsi="Times" w:cs="Times New Roman"/>
      <w:sz w:val="28"/>
      <w:szCs w:val="20"/>
      <w:lang w:val="uk-UA"/>
    </w:rPr>
  </w:style>
  <w:style w:type="paragraph" w:styleId="4">
    <w:name w:val="heading 4"/>
    <w:basedOn w:val="a"/>
    <w:next w:val="a"/>
    <w:link w:val="40"/>
    <w:qFormat/>
    <w:rsid w:val="00807782"/>
    <w:pPr>
      <w:keepNext/>
      <w:spacing w:before="120"/>
      <w:ind w:left="567"/>
      <w:outlineLvl w:val="3"/>
    </w:pPr>
    <w:rPr>
      <w:rFonts w:ascii="Antiqua" w:eastAsia="Times New Roman" w:hAnsi="Antiqua" w:cs="Times New Roman"/>
      <w:sz w:val="26"/>
      <w:szCs w:val="20"/>
      <w:lang w:val="uk-UA"/>
    </w:rPr>
  </w:style>
  <w:style w:type="paragraph" w:styleId="5">
    <w:name w:val="heading 5"/>
    <w:basedOn w:val="a"/>
    <w:next w:val="a"/>
    <w:link w:val="50"/>
    <w:qFormat/>
    <w:rsid w:val="00807782"/>
    <w:pPr>
      <w:keepNext/>
      <w:spacing w:after="0" w:line="240" w:lineRule="auto"/>
      <w:ind w:firstLine="654"/>
      <w:outlineLvl w:val="4"/>
    </w:pPr>
    <w:rPr>
      <w:rFonts w:ascii="Times New Roman" w:eastAsia="Times New Roman" w:hAnsi="Times New Roman" w:cs="Times New Roman"/>
      <w:b/>
      <w:sz w:val="28"/>
      <w:szCs w:val="24"/>
      <w:lang w:val="uk-UA"/>
    </w:rPr>
  </w:style>
  <w:style w:type="paragraph" w:styleId="6">
    <w:name w:val="heading 6"/>
    <w:basedOn w:val="a"/>
    <w:next w:val="a"/>
    <w:link w:val="60"/>
    <w:qFormat/>
    <w:rsid w:val="00807782"/>
    <w:pPr>
      <w:keepNext/>
      <w:keepLines/>
      <w:widowControl w:val="0"/>
      <w:pBdr>
        <w:top w:val="nil"/>
        <w:left w:val="nil"/>
        <w:bottom w:val="nil"/>
        <w:right w:val="nil"/>
        <w:between w:val="nil"/>
      </w:pBdr>
      <w:spacing w:before="200" w:after="40"/>
      <w:outlineLvl w:val="5"/>
    </w:pPr>
    <w:rPr>
      <w:rFonts w:ascii="Times New Roman" w:eastAsia="Times New Roman" w:hAnsi="Times New Roman" w:cs="Times New Roman"/>
      <w:b/>
      <w:color w:val="00000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7782"/>
    <w:rPr>
      <w:rFonts w:ascii="Times" w:eastAsia="Times New Roman" w:hAnsi="Times" w:cs="Times New Roman"/>
      <w:noProof/>
      <w:sz w:val="24"/>
      <w:szCs w:val="20"/>
    </w:rPr>
  </w:style>
  <w:style w:type="character" w:customStyle="1" w:styleId="20">
    <w:name w:val="Заголовок 2 Знак"/>
    <w:basedOn w:val="a0"/>
    <w:link w:val="2"/>
    <w:uiPriority w:val="99"/>
    <w:rsid w:val="00807782"/>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9"/>
    <w:rsid w:val="00807782"/>
    <w:rPr>
      <w:rFonts w:ascii="Times" w:eastAsia="Times New Roman" w:hAnsi="Times" w:cs="Times New Roman"/>
      <w:sz w:val="28"/>
      <w:szCs w:val="20"/>
      <w:lang w:val="uk-UA"/>
    </w:rPr>
  </w:style>
  <w:style w:type="character" w:customStyle="1" w:styleId="40">
    <w:name w:val="Заголовок 4 Знак"/>
    <w:basedOn w:val="a0"/>
    <w:link w:val="4"/>
    <w:rsid w:val="00807782"/>
    <w:rPr>
      <w:rFonts w:ascii="Antiqua" w:eastAsia="Times New Roman" w:hAnsi="Antiqua" w:cs="Times New Roman"/>
      <w:sz w:val="26"/>
      <w:szCs w:val="20"/>
      <w:lang w:val="uk-UA"/>
    </w:rPr>
  </w:style>
  <w:style w:type="character" w:customStyle="1" w:styleId="50">
    <w:name w:val="Заголовок 5 Знак"/>
    <w:basedOn w:val="a0"/>
    <w:link w:val="5"/>
    <w:rsid w:val="00807782"/>
    <w:rPr>
      <w:rFonts w:ascii="Times New Roman" w:eastAsia="Times New Roman" w:hAnsi="Times New Roman" w:cs="Times New Roman"/>
      <w:b/>
      <w:sz w:val="28"/>
      <w:szCs w:val="24"/>
      <w:lang w:val="uk-UA"/>
    </w:rPr>
  </w:style>
  <w:style w:type="character" w:customStyle="1" w:styleId="60">
    <w:name w:val="Заголовок 6 Знак"/>
    <w:basedOn w:val="a0"/>
    <w:link w:val="6"/>
    <w:rsid w:val="00807782"/>
    <w:rPr>
      <w:rFonts w:ascii="Times New Roman" w:eastAsia="Times New Roman" w:hAnsi="Times New Roman" w:cs="Times New Roman"/>
      <w:b/>
      <w:color w:val="000000"/>
      <w:sz w:val="20"/>
      <w:szCs w:val="20"/>
      <w:lang w:val="uk-UA"/>
    </w:rPr>
  </w:style>
  <w:style w:type="paragraph" w:styleId="a3">
    <w:name w:val="List Paragraph"/>
    <w:basedOn w:val="a"/>
    <w:uiPriority w:val="99"/>
    <w:qFormat/>
    <w:rsid w:val="00807782"/>
    <w:pPr>
      <w:ind w:left="720"/>
      <w:contextualSpacing/>
    </w:pPr>
  </w:style>
  <w:style w:type="paragraph" w:styleId="a4">
    <w:name w:val="Normal (Web)"/>
    <w:aliases w:val="Обычный (Web)"/>
    <w:basedOn w:val="a"/>
    <w:link w:val="a5"/>
    <w:uiPriority w:val="99"/>
    <w:qFormat/>
    <w:rsid w:val="0080778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
    <w:link w:val="a4"/>
    <w:uiPriority w:val="99"/>
    <w:locked/>
    <w:rsid w:val="00807782"/>
    <w:rPr>
      <w:rFonts w:ascii="Times New Roman" w:eastAsia="Times New Roman" w:hAnsi="Times New Roman" w:cs="Times New Roman"/>
      <w:sz w:val="24"/>
      <w:szCs w:val="24"/>
      <w:lang w:eastAsia="ar-SA"/>
    </w:rPr>
  </w:style>
  <w:style w:type="paragraph" w:styleId="21">
    <w:name w:val="Body Text 2"/>
    <w:basedOn w:val="a"/>
    <w:link w:val="22"/>
    <w:uiPriority w:val="99"/>
    <w:rsid w:val="00807782"/>
    <w:pPr>
      <w:suppressAutoHyphens/>
      <w:spacing w:after="120" w:line="480" w:lineRule="auto"/>
    </w:pPr>
    <w:rPr>
      <w:rFonts w:ascii="Times New Roman" w:eastAsia="Times New Roman" w:hAnsi="Times New Roman" w:cs="Times New Roman"/>
      <w:sz w:val="24"/>
      <w:szCs w:val="24"/>
      <w:lang w:val="uk-UA" w:eastAsia="ar-SA"/>
    </w:rPr>
  </w:style>
  <w:style w:type="character" w:customStyle="1" w:styleId="22">
    <w:name w:val="Основной текст 2 Знак"/>
    <w:basedOn w:val="a0"/>
    <w:link w:val="21"/>
    <w:uiPriority w:val="99"/>
    <w:rsid w:val="00807782"/>
    <w:rPr>
      <w:rFonts w:ascii="Times New Roman" w:eastAsia="Times New Roman" w:hAnsi="Times New Roman" w:cs="Times New Roman"/>
      <w:sz w:val="24"/>
      <w:szCs w:val="24"/>
      <w:lang w:val="uk-UA" w:eastAsia="ar-SA"/>
    </w:rPr>
  </w:style>
  <w:style w:type="paragraph" w:customStyle="1" w:styleId="StyleWisnow">
    <w:name w:val="StyleWisnow"/>
    <w:basedOn w:val="a"/>
    <w:rsid w:val="00807782"/>
    <w:pPr>
      <w:spacing w:after="0" w:line="220" w:lineRule="exact"/>
    </w:pPr>
    <w:rPr>
      <w:rFonts w:ascii="Times New Roman" w:eastAsia="Times New Roman" w:hAnsi="Times New Roman" w:cs="Times New Roman"/>
      <w:sz w:val="18"/>
      <w:szCs w:val="20"/>
      <w:lang w:val="uk-UA"/>
    </w:rPr>
  </w:style>
  <w:style w:type="paragraph" w:styleId="a6">
    <w:name w:val="Balloon Text"/>
    <w:basedOn w:val="a"/>
    <w:link w:val="a7"/>
    <w:uiPriority w:val="99"/>
    <w:unhideWhenUsed/>
    <w:rsid w:val="0080778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807782"/>
    <w:rPr>
      <w:rFonts w:ascii="Tahoma" w:hAnsi="Tahoma" w:cs="Tahoma"/>
      <w:sz w:val="16"/>
      <w:szCs w:val="16"/>
    </w:rPr>
  </w:style>
  <w:style w:type="character" w:styleId="a8">
    <w:name w:val="Hyperlink"/>
    <w:basedOn w:val="a0"/>
    <w:uiPriority w:val="99"/>
    <w:rsid w:val="00807782"/>
    <w:rPr>
      <w:rFonts w:cs="Times New Roman"/>
      <w:color w:val="0000FF"/>
      <w:u w:val="single"/>
    </w:rPr>
  </w:style>
  <w:style w:type="character" w:customStyle="1" w:styleId="HTML">
    <w:name w:val="Стандартный HTML Знак"/>
    <w:basedOn w:val="a0"/>
    <w:link w:val="HTML0"/>
    <w:uiPriority w:val="99"/>
    <w:rsid w:val="00807782"/>
    <w:rPr>
      <w:rFonts w:ascii="Courier New" w:eastAsia="Times New Roman" w:hAnsi="Courier New" w:cs="Courier New"/>
      <w:sz w:val="20"/>
      <w:szCs w:val="20"/>
    </w:rPr>
  </w:style>
  <w:style w:type="paragraph" w:styleId="HTML0">
    <w:name w:val="HTML Preformatted"/>
    <w:basedOn w:val="a"/>
    <w:link w:val="HTML"/>
    <w:uiPriority w:val="99"/>
    <w:rsid w:val="0080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807782"/>
    <w:rPr>
      <w:rFonts w:ascii="Consolas" w:hAnsi="Consolas" w:cs="Consolas"/>
      <w:sz w:val="20"/>
      <w:szCs w:val="20"/>
    </w:rPr>
  </w:style>
  <w:style w:type="character" w:customStyle="1" w:styleId="a9">
    <w:name w:val="Верхний колонтитул Знак"/>
    <w:basedOn w:val="a0"/>
    <w:link w:val="aa"/>
    <w:rsid w:val="00807782"/>
    <w:rPr>
      <w:rFonts w:ascii="Times New Roman" w:eastAsia="Times New Roman" w:hAnsi="Times New Roman" w:cs="Times New Roman"/>
      <w:sz w:val="24"/>
      <w:szCs w:val="24"/>
      <w:lang w:val="uk-UA" w:eastAsia="ar-SA"/>
    </w:rPr>
  </w:style>
  <w:style w:type="paragraph" w:styleId="aa">
    <w:name w:val="header"/>
    <w:basedOn w:val="a"/>
    <w:link w:val="a9"/>
    <w:rsid w:val="00807782"/>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11">
    <w:name w:val="Верхний колонтитул Знак1"/>
    <w:basedOn w:val="a0"/>
    <w:link w:val="aa"/>
    <w:uiPriority w:val="99"/>
    <w:semiHidden/>
    <w:rsid w:val="00807782"/>
  </w:style>
  <w:style w:type="character" w:customStyle="1" w:styleId="ab">
    <w:name w:val="Нижний колонтитул Знак"/>
    <w:basedOn w:val="a0"/>
    <w:link w:val="ac"/>
    <w:uiPriority w:val="99"/>
    <w:rsid w:val="00807782"/>
    <w:rPr>
      <w:rFonts w:ascii="Times New Roman" w:eastAsia="Times New Roman" w:hAnsi="Times New Roman" w:cs="Times New Roman"/>
      <w:sz w:val="24"/>
      <w:szCs w:val="24"/>
      <w:lang w:val="uk-UA" w:eastAsia="ar-SA"/>
    </w:rPr>
  </w:style>
  <w:style w:type="paragraph" w:styleId="ac">
    <w:name w:val="footer"/>
    <w:basedOn w:val="a"/>
    <w:link w:val="ab"/>
    <w:uiPriority w:val="99"/>
    <w:rsid w:val="00807782"/>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12">
    <w:name w:val="Нижний колонтитул Знак1"/>
    <w:basedOn w:val="a0"/>
    <w:link w:val="ac"/>
    <w:uiPriority w:val="99"/>
    <w:semiHidden/>
    <w:rsid w:val="00807782"/>
  </w:style>
  <w:style w:type="paragraph" w:styleId="ad">
    <w:name w:val="Body Text"/>
    <w:basedOn w:val="a"/>
    <w:link w:val="ae"/>
    <w:uiPriority w:val="99"/>
    <w:rsid w:val="00807782"/>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Основной текст Знак"/>
    <w:basedOn w:val="a0"/>
    <w:link w:val="ad"/>
    <w:uiPriority w:val="99"/>
    <w:rsid w:val="00807782"/>
    <w:rPr>
      <w:rFonts w:ascii="Times New Roman" w:eastAsia="Times New Roman" w:hAnsi="Times New Roman" w:cs="Times New Roman"/>
      <w:sz w:val="24"/>
      <w:szCs w:val="24"/>
      <w:lang w:val="uk-UA" w:eastAsia="ar-SA"/>
    </w:rPr>
  </w:style>
  <w:style w:type="character" w:customStyle="1" w:styleId="af">
    <w:name w:val="Основной текст с отступом Знак"/>
    <w:basedOn w:val="a0"/>
    <w:link w:val="af0"/>
    <w:uiPriority w:val="99"/>
    <w:rsid w:val="00807782"/>
    <w:rPr>
      <w:rFonts w:ascii="Times New Roman" w:eastAsia="Times New Roman" w:hAnsi="Times New Roman" w:cs="Times New Roman"/>
      <w:sz w:val="28"/>
      <w:szCs w:val="20"/>
    </w:rPr>
  </w:style>
  <w:style w:type="paragraph" w:styleId="af0">
    <w:name w:val="Body Text Indent"/>
    <w:basedOn w:val="a"/>
    <w:link w:val="af"/>
    <w:uiPriority w:val="99"/>
    <w:rsid w:val="00807782"/>
    <w:pPr>
      <w:spacing w:after="0" w:line="240" w:lineRule="auto"/>
      <w:ind w:firstLine="720"/>
      <w:jc w:val="both"/>
    </w:pPr>
    <w:rPr>
      <w:rFonts w:ascii="Times New Roman" w:eastAsia="Times New Roman" w:hAnsi="Times New Roman" w:cs="Times New Roman"/>
      <w:sz w:val="28"/>
      <w:szCs w:val="20"/>
    </w:rPr>
  </w:style>
  <w:style w:type="character" w:customStyle="1" w:styleId="13">
    <w:name w:val="Основной текст с отступом Знак1"/>
    <w:basedOn w:val="a0"/>
    <w:link w:val="af0"/>
    <w:uiPriority w:val="99"/>
    <w:semiHidden/>
    <w:rsid w:val="00807782"/>
  </w:style>
  <w:style w:type="character" w:customStyle="1" w:styleId="31">
    <w:name w:val="Основной текст 3 Знак"/>
    <w:basedOn w:val="a0"/>
    <w:link w:val="32"/>
    <w:uiPriority w:val="99"/>
    <w:rsid w:val="00807782"/>
    <w:rPr>
      <w:rFonts w:ascii="Times New Roman" w:eastAsia="Times New Roman" w:hAnsi="Times New Roman" w:cs="Times New Roman"/>
      <w:sz w:val="16"/>
      <w:szCs w:val="16"/>
      <w:lang w:val="uk-UA" w:eastAsia="ar-SA"/>
    </w:rPr>
  </w:style>
  <w:style w:type="paragraph" w:styleId="32">
    <w:name w:val="Body Text 3"/>
    <w:basedOn w:val="a"/>
    <w:link w:val="31"/>
    <w:uiPriority w:val="99"/>
    <w:rsid w:val="00807782"/>
    <w:pPr>
      <w:suppressAutoHyphens/>
      <w:spacing w:after="120" w:line="240" w:lineRule="auto"/>
    </w:pPr>
    <w:rPr>
      <w:rFonts w:ascii="Times New Roman" w:eastAsia="Times New Roman" w:hAnsi="Times New Roman" w:cs="Times New Roman"/>
      <w:sz w:val="16"/>
      <w:szCs w:val="16"/>
      <w:lang w:val="uk-UA" w:eastAsia="ar-SA"/>
    </w:rPr>
  </w:style>
  <w:style w:type="character" w:customStyle="1" w:styleId="310">
    <w:name w:val="Основной текст 3 Знак1"/>
    <w:basedOn w:val="a0"/>
    <w:link w:val="32"/>
    <w:uiPriority w:val="99"/>
    <w:semiHidden/>
    <w:rsid w:val="00807782"/>
    <w:rPr>
      <w:sz w:val="16"/>
      <w:szCs w:val="16"/>
    </w:rPr>
  </w:style>
  <w:style w:type="paragraph" w:customStyle="1" w:styleId="af1">
    <w:name w:val="Заголовок"/>
    <w:basedOn w:val="a"/>
    <w:next w:val="ad"/>
    <w:uiPriority w:val="99"/>
    <w:rsid w:val="00807782"/>
    <w:pPr>
      <w:keepNext/>
      <w:suppressAutoHyphens/>
      <w:spacing w:before="240" w:after="120" w:line="240" w:lineRule="auto"/>
    </w:pPr>
    <w:rPr>
      <w:rFonts w:ascii="Arial" w:eastAsia="Microsoft YaHei" w:hAnsi="Arial" w:cs="Mangal"/>
      <w:sz w:val="28"/>
      <w:szCs w:val="28"/>
      <w:lang w:val="uk-UA" w:eastAsia="ar-SA"/>
    </w:rPr>
  </w:style>
  <w:style w:type="paragraph" w:customStyle="1" w:styleId="14">
    <w:name w:val="Название1"/>
    <w:basedOn w:val="a"/>
    <w:uiPriority w:val="99"/>
    <w:rsid w:val="00807782"/>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5">
    <w:name w:val="Указатель1"/>
    <w:basedOn w:val="a"/>
    <w:uiPriority w:val="99"/>
    <w:rsid w:val="00807782"/>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2">
    <w:name w:val="Содержимое таблицы"/>
    <w:basedOn w:val="a"/>
    <w:uiPriority w:val="99"/>
    <w:rsid w:val="00807782"/>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3">
    <w:name w:val="Заголовок таблицы"/>
    <w:basedOn w:val="af2"/>
    <w:uiPriority w:val="99"/>
    <w:rsid w:val="00807782"/>
    <w:pPr>
      <w:jc w:val="center"/>
    </w:pPr>
    <w:rPr>
      <w:b/>
      <w:bCs/>
    </w:rPr>
  </w:style>
  <w:style w:type="paragraph" w:customStyle="1" w:styleId="16">
    <w:name w:val="1"/>
    <w:basedOn w:val="a"/>
    <w:uiPriority w:val="99"/>
    <w:rsid w:val="00807782"/>
    <w:pPr>
      <w:spacing w:after="0" w:line="240" w:lineRule="auto"/>
    </w:pPr>
    <w:rPr>
      <w:rFonts w:ascii="Verdana" w:eastAsia="Times New Roman" w:hAnsi="Verdana" w:cs="Verdana"/>
      <w:sz w:val="20"/>
      <w:szCs w:val="20"/>
      <w:lang w:val="en-US" w:eastAsia="en-US"/>
    </w:rPr>
  </w:style>
  <w:style w:type="paragraph" w:customStyle="1" w:styleId="rvps6">
    <w:name w:val="rvps6"/>
    <w:basedOn w:val="a"/>
    <w:uiPriority w:val="99"/>
    <w:rsid w:val="00807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Zakonu">
    <w:name w:val="StyleZakonu Знак"/>
    <w:link w:val="StyleZakonu0"/>
    <w:uiPriority w:val="99"/>
    <w:locked/>
    <w:rsid w:val="00807782"/>
    <w:rPr>
      <w:rFonts w:ascii="Calibri" w:hAnsi="Calibri"/>
      <w:lang w:val="uk-UA"/>
    </w:rPr>
  </w:style>
  <w:style w:type="paragraph" w:customStyle="1" w:styleId="StyleZakonu0">
    <w:name w:val="StyleZakonu"/>
    <w:basedOn w:val="a"/>
    <w:link w:val="StyleZakonu"/>
    <w:uiPriority w:val="99"/>
    <w:rsid w:val="00807782"/>
    <w:pPr>
      <w:spacing w:after="60" w:line="220" w:lineRule="exact"/>
      <w:ind w:firstLine="284"/>
      <w:jc w:val="both"/>
    </w:pPr>
    <w:rPr>
      <w:rFonts w:ascii="Calibri" w:hAnsi="Calibri"/>
      <w:lang w:val="uk-UA"/>
    </w:rPr>
  </w:style>
  <w:style w:type="paragraph" w:customStyle="1" w:styleId="rvps2">
    <w:name w:val="rvps2"/>
    <w:basedOn w:val="a"/>
    <w:uiPriority w:val="99"/>
    <w:rsid w:val="00807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807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807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80778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WW8Num2z0">
    <w:name w:val="WW8Num2z0"/>
    <w:uiPriority w:val="99"/>
    <w:rsid w:val="00807782"/>
    <w:rPr>
      <w:sz w:val="28"/>
    </w:rPr>
  </w:style>
  <w:style w:type="character" w:customStyle="1" w:styleId="17">
    <w:name w:val="Основной шрифт абзаца1"/>
    <w:uiPriority w:val="99"/>
    <w:rsid w:val="00807782"/>
  </w:style>
  <w:style w:type="character" w:customStyle="1" w:styleId="rvts23">
    <w:name w:val="rvts23"/>
    <w:basedOn w:val="a0"/>
    <w:uiPriority w:val="99"/>
    <w:rsid w:val="00807782"/>
    <w:rPr>
      <w:rFonts w:cs="Times New Roman"/>
    </w:rPr>
  </w:style>
  <w:style w:type="character" w:customStyle="1" w:styleId="rvts9">
    <w:name w:val="rvts9"/>
    <w:basedOn w:val="a0"/>
    <w:uiPriority w:val="99"/>
    <w:rsid w:val="00807782"/>
    <w:rPr>
      <w:rFonts w:cs="Times New Roman"/>
    </w:rPr>
  </w:style>
  <w:style w:type="character" w:customStyle="1" w:styleId="rvts15">
    <w:name w:val="rvts15"/>
    <w:basedOn w:val="a0"/>
    <w:uiPriority w:val="99"/>
    <w:rsid w:val="00807782"/>
    <w:rPr>
      <w:rFonts w:cs="Times New Roman"/>
    </w:rPr>
  </w:style>
  <w:style w:type="character" w:customStyle="1" w:styleId="rvts82">
    <w:name w:val="rvts82"/>
    <w:basedOn w:val="a0"/>
    <w:uiPriority w:val="99"/>
    <w:rsid w:val="00807782"/>
    <w:rPr>
      <w:rFonts w:cs="Times New Roman"/>
    </w:rPr>
  </w:style>
  <w:style w:type="character" w:customStyle="1" w:styleId="rvts0">
    <w:name w:val="rvts0"/>
    <w:uiPriority w:val="99"/>
    <w:rsid w:val="00807782"/>
  </w:style>
  <w:style w:type="character" w:styleId="af4">
    <w:name w:val="page number"/>
    <w:basedOn w:val="a0"/>
    <w:uiPriority w:val="99"/>
    <w:rsid w:val="00807782"/>
    <w:rPr>
      <w:rFonts w:cs="Times New Roman"/>
    </w:rPr>
  </w:style>
  <w:style w:type="paragraph" w:styleId="af5">
    <w:name w:val="List"/>
    <w:basedOn w:val="ad"/>
    <w:uiPriority w:val="99"/>
    <w:rsid w:val="00807782"/>
    <w:rPr>
      <w:rFonts w:cs="Mangal"/>
    </w:rPr>
  </w:style>
  <w:style w:type="paragraph" w:styleId="af6">
    <w:name w:val="Title"/>
    <w:basedOn w:val="a"/>
    <w:link w:val="af7"/>
    <w:qFormat/>
    <w:rsid w:val="00807782"/>
    <w:pPr>
      <w:spacing w:after="0" w:line="240" w:lineRule="auto"/>
      <w:jc w:val="center"/>
    </w:pPr>
    <w:rPr>
      <w:rFonts w:ascii="Times New Roman" w:eastAsia="Times New Roman" w:hAnsi="Times New Roman" w:cs="Times New Roman"/>
      <w:b/>
      <w:bCs/>
      <w:sz w:val="28"/>
      <w:szCs w:val="24"/>
      <w:lang w:val="uk-UA"/>
    </w:rPr>
  </w:style>
  <w:style w:type="character" w:customStyle="1" w:styleId="af7">
    <w:name w:val="Название Знак"/>
    <w:basedOn w:val="a0"/>
    <w:link w:val="af6"/>
    <w:rsid w:val="00807782"/>
    <w:rPr>
      <w:rFonts w:ascii="Times New Roman" w:eastAsia="Times New Roman" w:hAnsi="Times New Roman" w:cs="Times New Roman"/>
      <w:b/>
      <w:bCs/>
      <w:sz w:val="28"/>
      <w:szCs w:val="24"/>
      <w:lang w:val="uk-UA"/>
    </w:rPr>
  </w:style>
  <w:style w:type="character" w:customStyle="1" w:styleId="FontStyle18">
    <w:name w:val="Font Style18"/>
    <w:rsid w:val="00807782"/>
    <w:rPr>
      <w:rFonts w:ascii="Times New Roman" w:hAnsi="Times New Roman" w:cs="Times New Roman" w:hint="default"/>
      <w:sz w:val="26"/>
      <w:szCs w:val="26"/>
    </w:rPr>
  </w:style>
  <w:style w:type="paragraph" w:customStyle="1" w:styleId="18">
    <w:name w:val="Знак Знак1 Знак"/>
    <w:basedOn w:val="a"/>
    <w:rsid w:val="00807782"/>
    <w:pPr>
      <w:spacing w:after="0" w:line="240" w:lineRule="auto"/>
    </w:pPr>
    <w:rPr>
      <w:rFonts w:ascii="Verdana" w:eastAsia="Times New Roman" w:hAnsi="Verdana" w:cs="Verdana"/>
      <w:sz w:val="20"/>
      <w:szCs w:val="20"/>
      <w:lang w:val="en-US" w:eastAsia="en-US"/>
    </w:rPr>
  </w:style>
  <w:style w:type="paragraph" w:customStyle="1" w:styleId="19">
    <w:name w:val="Без интервала1"/>
    <w:rsid w:val="00807782"/>
    <w:pPr>
      <w:spacing w:after="0" w:line="240" w:lineRule="auto"/>
    </w:pPr>
    <w:rPr>
      <w:rFonts w:ascii="Calibri" w:eastAsia="Times New Roman" w:hAnsi="Calibri" w:cs="Times New Roman"/>
      <w:lang w:eastAsia="en-US"/>
    </w:rPr>
  </w:style>
  <w:style w:type="paragraph" w:styleId="af8">
    <w:name w:val="No Spacing"/>
    <w:link w:val="af9"/>
    <w:qFormat/>
    <w:rsid w:val="00807782"/>
    <w:pPr>
      <w:spacing w:after="0" w:line="240" w:lineRule="auto"/>
    </w:pPr>
    <w:rPr>
      <w:rFonts w:ascii="Calibri" w:eastAsia="Times New Roman" w:hAnsi="Calibri" w:cs="Times New Roman"/>
      <w:lang w:val="uk-UA" w:eastAsia="uk-UA"/>
    </w:rPr>
  </w:style>
  <w:style w:type="character" w:customStyle="1" w:styleId="af9">
    <w:name w:val="Без интервала Знак"/>
    <w:link w:val="af8"/>
    <w:rsid w:val="00807782"/>
    <w:rPr>
      <w:rFonts w:ascii="Calibri" w:eastAsia="Times New Roman" w:hAnsi="Calibri" w:cs="Times New Roman"/>
      <w:lang w:val="uk-UA" w:eastAsia="uk-UA"/>
    </w:rPr>
  </w:style>
  <w:style w:type="paragraph" w:customStyle="1" w:styleId="docdata">
    <w:name w:val="docdata"/>
    <w:aliases w:val="docy,v5,19061,baiaagaaboqcaaad2jwaaaxcqqaaaaaaaaaaaaaaaaaaaaaaaaaaaaaaaaaaaaaaaaaaaaaaaaaaaaaaaaaaaaaaaaaaaaaaaaaaaaaaaaaaaaaaaaaaaaaaaaaaaaaaaaaaaaaaaaaaaaaaaaaaaaaaaaaaaaaaaaaaaaaaaaaaaaaaaaaaaaaaaaaaaaaaaaaaaaaaaaaaaaaaaaaaaaaaaaaaaaaaaaaaaaa"/>
    <w:basedOn w:val="a"/>
    <w:rsid w:val="00807782"/>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rsid w:val="00807782"/>
    <w:pPr>
      <w:spacing w:after="0" w:line="240" w:lineRule="auto"/>
      <w:ind w:firstLine="872"/>
      <w:jc w:val="both"/>
    </w:pPr>
    <w:rPr>
      <w:rFonts w:ascii="Times New Roman" w:eastAsia="Times New Roman" w:hAnsi="Times New Roman" w:cs="Times New Roman"/>
      <w:b/>
      <w:sz w:val="28"/>
      <w:szCs w:val="24"/>
      <w:lang w:val="uk-UA"/>
    </w:rPr>
  </w:style>
  <w:style w:type="character" w:customStyle="1" w:styleId="24">
    <w:name w:val="Основной текст с отступом 2 Знак"/>
    <w:basedOn w:val="a0"/>
    <w:link w:val="23"/>
    <w:rsid w:val="00807782"/>
    <w:rPr>
      <w:rFonts w:ascii="Times New Roman" w:eastAsia="Times New Roman" w:hAnsi="Times New Roman" w:cs="Times New Roman"/>
      <w:b/>
      <w:sz w:val="28"/>
      <w:szCs w:val="24"/>
      <w:lang w:val="uk-UA"/>
    </w:rPr>
  </w:style>
  <w:style w:type="paragraph" w:customStyle="1" w:styleId="western">
    <w:name w:val="western"/>
    <w:basedOn w:val="a"/>
    <w:rsid w:val="00807782"/>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uiPriority w:val="22"/>
    <w:qFormat/>
    <w:rsid w:val="00807782"/>
    <w:rPr>
      <w:b/>
      <w:bCs/>
    </w:rPr>
  </w:style>
  <w:style w:type="character" w:customStyle="1" w:styleId="StyleProp">
    <w:name w:val="StyleProp Знак"/>
    <w:basedOn w:val="a0"/>
    <w:link w:val="StyleProp0"/>
    <w:locked/>
    <w:rsid w:val="00807782"/>
    <w:rPr>
      <w:sz w:val="18"/>
      <w:lang w:val="uk-UA"/>
    </w:rPr>
  </w:style>
  <w:style w:type="paragraph" w:customStyle="1" w:styleId="StyleProp0">
    <w:name w:val="StyleProp"/>
    <w:basedOn w:val="a"/>
    <w:link w:val="StyleProp"/>
    <w:rsid w:val="00807782"/>
    <w:pPr>
      <w:spacing w:after="0" w:line="200" w:lineRule="exact"/>
      <w:ind w:firstLine="227"/>
      <w:jc w:val="both"/>
    </w:pPr>
    <w:rPr>
      <w:sz w:val="18"/>
      <w:lang w:val="uk-UA"/>
    </w:rPr>
  </w:style>
  <w:style w:type="paragraph" w:customStyle="1" w:styleId="StyleProp2">
    <w:name w:val="StyleProp2"/>
    <w:basedOn w:val="a"/>
    <w:rsid w:val="00807782"/>
    <w:pPr>
      <w:spacing w:after="120" w:line="200" w:lineRule="exact"/>
      <w:ind w:firstLine="227"/>
      <w:jc w:val="both"/>
    </w:pPr>
    <w:rPr>
      <w:rFonts w:ascii="Times New Roman" w:eastAsia="Times New Roman" w:hAnsi="Times New Roman" w:cs="Times New Roman"/>
      <w:sz w:val="18"/>
      <w:szCs w:val="18"/>
      <w:lang w:val="uk-UA"/>
    </w:rPr>
  </w:style>
  <w:style w:type="character" w:customStyle="1" w:styleId="afb">
    <w:name w:val="Знак Знак"/>
    <w:basedOn w:val="a0"/>
    <w:locked/>
    <w:rsid w:val="00807782"/>
    <w:rPr>
      <w:rFonts w:ascii="Cambria" w:hAnsi="Cambria"/>
      <w:b/>
      <w:bCs/>
      <w:kern w:val="28"/>
      <w:sz w:val="32"/>
      <w:szCs w:val="32"/>
      <w:lang w:val="ru-RU" w:eastAsia="ru-RU" w:bidi="ar-SA"/>
    </w:rPr>
  </w:style>
  <w:style w:type="character" w:customStyle="1" w:styleId="1a">
    <w:name w:val="Текст выноски Знак1"/>
    <w:basedOn w:val="a0"/>
    <w:uiPriority w:val="99"/>
    <w:rsid w:val="00807782"/>
    <w:rPr>
      <w:rFonts w:ascii="Tahoma" w:hAnsi="Tahoma" w:cs="Tahoma"/>
      <w:sz w:val="16"/>
      <w:szCs w:val="16"/>
    </w:rPr>
  </w:style>
  <w:style w:type="character" w:customStyle="1" w:styleId="apple-converted-space">
    <w:name w:val="apple-converted-space"/>
    <w:basedOn w:val="a0"/>
    <w:rsid w:val="00807782"/>
  </w:style>
  <w:style w:type="character" w:styleId="afc">
    <w:name w:val="Emphasis"/>
    <w:basedOn w:val="a0"/>
    <w:uiPriority w:val="20"/>
    <w:qFormat/>
    <w:rsid w:val="00807782"/>
    <w:rPr>
      <w:i/>
      <w:iCs/>
    </w:rPr>
  </w:style>
  <w:style w:type="character" w:customStyle="1" w:styleId="FontStyle">
    <w:name w:val="Font Style"/>
    <w:rsid w:val="00807782"/>
    <w:rPr>
      <w:rFonts w:ascii="Courier New" w:hAnsi="Courier New" w:cs="Courier New" w:hint="default"/>
      <w:color w:val="000000"/>
      <w:sz w:val="20"/>
      <w:szCs w:val="20"/>
    </w:rPr>
  </w:style>
  <w:style w:type="paragraph" w:customStyle="1" w:styleId="ParagraphStyle">
    <w:name w:val="Paragraph Style"/>
    <w:rsid w:val="00807782"/>
    <w:pPr>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fd">
    <w:name w:val="Нормальний текст"/>
    <w:basedOn w:val="a"/>
    <w:rsid w:val="00807782"/>
    <w:pPr>
      <w:spacing w:before="120"/>
      <w:ind w:firstLine="567"/>
    </w:pPr>
    <w:rPr>
      <w:rFonts w:ascii="Antiqua" w:eastAsia="Times New Roman" w:hAnsi="Antiqua" w:cs="Times New Roman"/>
      <w:sz w:val="26"/>
      <w:szCs w:val="20"/>
      <w:lang w:val="uk-UA"/>
    </w:rPr>
  </w:style>
  <w:style w:type="paragraph" w:customStyle="1" w:styleId="afe">
    <w:name w:val="Шапка документу"/>
    <w:basedOn w:val="a"/>
    <w:rsid w:val="00807782"/>
    <w:pPr>
      <w:keepNext/>
      <w:keepLines/>
      <w:spacing w:after="240"/>
      <w:ind w:left="4536"/>
      <w:jc w:val="center"/>
    </w:pPr>
    <w:rPr>
      <w:rFonts w:ascii="Antiqua" w:eastAsia="Times New Roman" w:hAnsi="Antiqua" w:cs="Times New Roman"/>
      <w:sz w:val="26"/>
      <w:szCs w:val="20"/>
      <w:lang w:val="uk-UA"/>
    </w:rPr>
  </w:style>
  <w:style w:type="paragraph" w:customStyle="1" w:styleId="aff">
    <w:name w:val="Підпис"/>
    <w:basedOn w:val="a"/>
    <w:rsid w:val="00807782"/>
    <w:pPr>
      <w:keepLines/>
      <w:tabs>
        <w:tab w:val="center" w:pos="2268"/>
        <w:tab w:val="left" w:pos="6804"/>
      </w:tabs>
      <w:spacing w:before="360"/>
    </w:pPr>
    <w:rPr>
      <w:rFonts w:ascii="Antiqua" w:eastAsia="Times New Roman" w:hAnsi="Antiqua" w:cs="Times New Roman"/>
      <w:b/>
      <w:position w:val="-48"/>
      <w:sz w:val="26"/>
      <w:szCs w:val="20"/>
      <w:lang w:val="uk-UA"/>
    </w:rPr>
  </w:style>
  <w:style w:type="paragraph" w:customStyle="1" w:styleId="aff0">
    <w:name w:val="Глава документу"/>
    <w:basedOn w:val="a"/>
    <w:next w:val="a"/>
    <w:rsid w:val="00807782"/>
    <w:pPr>
      <w:keepNext/>
      <w:keepLines/>
      <w:spacing w:before="120" w:after="120"/>
      <w:jc w:val="center"/>
    </w:pPr>
    <w:rPr>
      <w:rFonts w:ascii="Antiqua" w:eastAsia="Times New Roman" w:hAnsi="Antiqua" w:cs="Times New Roman"/>
      <w:sz w:val="26"/>
      <w:szCs w:val="20"/>
      <w:lang w:val="uk-UA"/>
    </w:rPr>
  </w:style>
  <w:style w:type="paragraph" w:customStyle="1" w:styleId="aff1">
    <w:name w:val="Герб"/>
    <w:basedOn w:val="a"/>
    <w:rsid w:val="00807782"/>
    <w:pPr>
      <w:keepNext/>
      <w:keepLines/>
      <w:jc w:val="center"/>
    </w:pPr>
    <w:rPr>
      <w:rFonts w:ascii="Antiqua" w:eastAsia="Times New Roman" w:hAnsi="Antiqua" w:cs="Times New Roman"/>
      <w:sz w:val="144"/>
      <w:szCs w:val="20"/>
      <w:lang w:val="en-US"/>
    </w:rPr>
  </w:style>
  <w:style w:type="paragraph" w:customStyle="1" w:styleId="aff2">
    <w:name w:val="Установа"/>
    <w:basedOn w:val="a"/>
    <w:rsid w:val="00807782"/>
    <w:pPr>
      <w:keepNext/>
      <w:keepLines/>
      <w:spacing w:before="120"/>
      <w:jc w:val="center"/>
    </w:pPr>
    <w:rPr>
      <w:rFonts w:ascii="Antiqua" w:eastAsia="Times New Roman" w:hAnsi="Antiqua" w:cs="Times New Roman"/>
      <w:b/>
      <w:sz w:val="40"/>
      <w:szCs w:val="20"/>
      <w:lang w:val="uk-UA"/>
    </w:rPr>
  </w:style>
  <w:style w:type="paragraph" w:customStyle="1" w:styleId="aff3">
    <w:name w:val="Вид документа"/>
    <w:basedOn w:val="aff2"/>
    <w:next w:val="a"/>
    <w:rsid w:val="00807782"/>
    <w:pPr>
      <w:spacing w:before="360" w:after="240"/>
    </w:pPr>
    <w:rPr>
      <w:spacing w:val="20"/>
      <w:sz w:val="26"/>
    </w:rPr>
  </w:style>
  <w:style w:type="paragraph" w:customStyle="1" w:styleId="aff4">
    <w:name w:val="Час та місце"/>
    <w:basedOn w:val="a"/>
    <w:rsid w:val="00807782"/>
    <w:pPr>
      <w:keepNext/>
      <w:keepLines/>
      <w:spacing w:before="120" w:after="240"/>
      <w:jc w:val="center"/>
    </w:pPr>
    <w:rPr>
      <w:rFonts w:ascii="Antiqua" w:eastAsia="Times New Roman" w:hAnsi="Antiqua" w:cs="Times New Roman"/>
      <w:sz w:val="26"/>
      <w:szCs w:val="20"/>
      <w:lang w:val="uk-UA"/>
    </w:rPr>
  </w:style>
  <w:style w:type="paragraph" w:customStyle="1" w:styleId="aff5">
    <w:name w:val="Назва документа"/>
    <w:basedOn w:val="a"/>
    <w:next w:val="afd"/>
    <w:rsid w:val="00807782"/>
    <w:pPr>
      <w:keepNext/>
      <w:keepLines/>
      <w:spacing w:before="240" w:after="240"/>
      <w:jc w:val="center"/>
    </w:pPr>
    <w:rPr>
      <w:rFonts w:ascii="Antiqua" w:eastAsia="Times New Roman" w:hAnsi="Antiqua" w:cs="Times New Roman"/>
      <w:b/>
      <w:sz w:val="26"/>
      <w:szCs w:val="20"/>
      <w:lang w:val="uk-UA"/>
    </w:rPr>
  </w:style>
  <w:style w:type="paragraph" w:customStyle="1" w:styleId="NormalText">
    <w:name w:val="Normal Text"/>
    <w:basedOn w:val="a"/>
    <w:rsid w:val="00807782"/>
    <w:pPr>
      <w:ind w:firstLine="567"/>
      <w:jc w:val="both"/>
    </w:pPr>
    <w:rPr>
      <w:rFonts w:ascii="Antiqua" w:eastAsia="Times New Roman" w:hAnsi="Antiqua" w:cs="Times New Roman"/>
      <w:sz w:val="26"/>
      <w:szCs w:val="20"/>
      <w:lang w:val="uk-UA"/>
    </w:rPr>
  </w:style>
  <w:style w:type="paragraph" w:customStyle="1" w:styleId="ShapkaDocumentu">
    <w:name w:val="Shapka Documentu"/>
    <w:basedOn w:val="NormalText"/>
    <w:rsid w:val="00807782"/>
    <w:pPr>
      <w:keepNext/>
      <w:keepLines/>
      <w:spacing w:after="240"/>
      <w:ind w:left="3969" w:firstLine="0"/>
      <w:jc w:val="center"/>
    </w:pPr>
  </w:style>
  <w:style w:type="paragraph" w:styleId="aff6">
    <w:name w:val="Subtitle"/>
    <w:basedOn w:val="a"/>
    <w:next w:val="a"/>
    <w:link w:val="aff7"/>
    <w:rsid w:val="00807782"/>
    <w:pPr>
      <w:keepNext/>
      <w:keepLines/>
      <w:widowControl w:val="0"/>
      <w:pBdr>
        <w:top w:val="nil"/>
        <w:left w:val="nil"/>
        <w:bottom w:val="nil"/>
        <w:right w:val="nil"/>
        <w:between w:val="nil"/>
      </w:pBdr>
      <w:spacing w:before="360" w:after="80"/>
    </w:pPr>
    <w:rPr>
      <w:rFonts w:ascii="Georgia" w:eastAsia="Georgia" w:hAnsi="Georgia" w:cs="Times New Roman"/>
      <w:i/>
      <w:color w:val="666666"/>
      <w:sz w:val="48"/>
      <w:szCs w:val="48"/>
      <w:lang w:val="uk-UA"/>
    </w:rPr>
  </w:style>
  <w:style w:type="character" w:customStyle="1" w:styleId="aff7">
    <w:name w:val="Подзаголовок Знак"/>
    <w:basedOn w:val="a0"/>
    <w:link w:val="aff6"/>
    <w:rsid w:val="00807782"/>
    <w:rPr>
      <w:rFonts w:ascii="Georgia" w:eastAsia="Georgia" w:hAnsi="Georgia" w:cs="Times New Roman"/>
      <w:i/>
      <w:color w:val="666666"/>
      <w:sz w:val="48"/>
      <w:szCs w:val="48"/>
      <w:lang w:val="uk-UA"/>
    </w:rPr>
  </w:style>
  <w:style w:type="paragraph" w:styleId="aff8">
    <w:name w:val="annotation text"/>
    <w:basedOn w:val="a"/>
    <w:link w:val="aff9"/>
    <w:uiPriority w:val="99"/>
    <w:unhideWhenUsed/>
    <w:rsid w:val="00807782"/>
    <w:pPr>
      <w:widowControl w:val="0"/>
      <w:pBdr>
        <w:top w:val="nil"/>
        <w:left w:val="nil"/>
        <w:bottom w:val="nil"/>
        <w:right w:val="nil"/>
        <w:between w:val="nil"/>
      </w:pBdr>
    </w:pPr>
    <w:rPr>
      <w:rFonts w:ascii="Times New Roman" w:eastAsia="Times New Roman" w:hAnsi="Times New Roman" w:cs="Times New Roman"/>
      <w:color w:val="000000"/>
      <w:sz w:val="20"/>
      <w:szCs w:val="20"/>
      <w:lang w:val="uk-UA"/>
    </w:rPr>
  </w:style>
  <w:style w:type="character" w:customStyle="1" w:styleId="aff9">
    <w:name w:val="Текст примечания Знак"/>
    <w:basedOn w:val="a0"/>
    <w:link w:val="aff8"/>
    <w:uiPriority w:val="99"/>
    <w:rsid w:val="00807782"/>
    <w:rPr>
      <w:rFonts w:ascii="Times New Roman" w:eastAsia="Times New Roman" w:hAnsi="Times New Roman" w:cs="Times New Roman"/>
      <w:color w:val="000000"/>
      <w:sz w:val="20"/>
      <w:szCs w:val="20"/>
      <w:lang w:val="uk-UA"/>
    </w:rPr>
  </w:style>
  <w:style w:type="paragraph" w:customStyle="1" w:styleId="BodyText21">
    <w:name w:val="Body Text 21"/>
    <w:basedOn w:val="a"/>
    <w:rsid w:val="00807782"/>
    <w:pPr>
      <w:widowControl w:val="0"/>
      <w:overflowPunct w:val="0"/>
      <w:autoSpaceDE w:val="0"/>
      <w:spacing w:line="360" w:lineRule="auto"/>
      <w:ind w:firstLine="567"/>
      <w:jc w:val="both"/>
    </w:pPr>
    <w:rPr>
      <w:rFonts w:ascii="Times New Roman" w:eastAsia="Times New Roman" w:hAnsi="Times New Roman" w:cs="Times New Roman"/>
      <w:sz w:val="24"/>
      <w:szCs w:val="24"/>
      <w:lang w:val="uk-UA" w:eastAsia="ar-SA"/>
    </w:rPr>
  </w:style>
  <w:style w:type="character" w:customStyle="1" w:styleId="120">
    <w:name w:val="Основной текст (12)_"/>
    <w:link w:val="121"/>
    <w:rsid w:val="00807782"/>
    <w:rPr>
      <w:shd w:val="clear" w:color="auto" w:fill="FFFFFF"/>
    </w:rPr>
  </w:style>
  <w:style w:type="paragraph" w:customStyle="1" w:styleId="121">
    <w:name w:val="Основной текст (12)"/>
    <w:basedOn w:val="a"/>
    <w:link w:val="120"/>
    <w:rsid w:val="00807782"/>
    <w:pPr>
      <w:widowControl w:val="0"/>
      <w:shd w:val="clear" w:color="auto" w:fill="FFFFFF"/>
      <w:spacing w:after="240" w:line="364" w:lineRule="exact"/>
      <w:jc w:val="center"/>
    </w:pPr>
  </w:style>
  <w:style w:type="paragraph" w:styleId="affa">
    <w:name w:val="footnote text"/>
    <w:basedOn w:val="a"/>
    <w:link w:val="affb"/>
    <w:rsid w:val="00807782"/>
    <w:rPr>
      <w:rFonts w:ascii="Times New Roman" w:eastAsia="Times New Roman" w:hAnsi="Times New Roman" w:cs="Times New Roman"/>
      <w:sz w:val="20"/>
      <w:szCs w:val="20"/>
      <w:lang w:val="uk-UA" w:eastAsia="uk-UA"/>
    </w:rPr>
  </w:style>
  <w:style w:type="character" w:customStyle="1" w:styleId="affb">
    <w:name w:val="Текст сноски Знак"/>
    <w:basedOn w:val="a0"/>
    <w:link w:val="affa"/>
    <w:rsid w:val="00807782"/>
    <w:rPr>
      <w:rFonts w:ascii="Times New Roman" w:eastAsia="Times New Roman" w:hAnsi="Times New Roman" w:cs="Times New Roman"/>
      <w:sz w:val="20"/>
      <w:szCs w:val="20"/>
      <w:lang w:val="uk-UA" w:eastAsia="uk-UA"/>
    </w:rPr>
  </w:style>
  <w:style w:type="character" w:styleId="affc">
    <w:name w:val="footnote reference"/>
    <w:rsid w:val="00807782"/>
    <w:rPr>
      <w:vertAlign w:val="superscript"/>
    </w:rPr>
  </w:style>
  <w:style w:type="character" w:customStyle="1" w:styleId="affd">
    <w:name w:val="без абзаца Знак"/>
    <w:link w:val="affe"/>
    <w:locked/>
    <w:rsid w:val="00807782"/>
    <w:rPr>
      <w:sz w:val="28"/>
      <w:lang w:val="uk-UA" w:eastAsia="uk-UA"/>
    </w:rPr>
  </w:style>
  <w:style w:type="paragraph" w:customStyle="1" w:styleId="affe">
    <w:name w:val="без абзаца"/>
    <w:basedOn w:val="a"/>
    <w:link w:val="affd"/>
    <w:rsid w:val="00807782"/>
    <w:pPr>
      <w:overflowPunct w:val="0"/>
      <w:autoSpaceDE w:val="0"/>
      <w:autoSpaceDN w:val="0"/>
      <w:adjustRightInd w:val="0"/>
      <w:jc w:val="center"/>
    </w:pPr>
    <w:rPr>
      <w:sz w:val="28"/>
      <w:lang w:val="uk-UA" w:eastAsia="uk-UA"/>
    </w:rPr>
  </w:style>
  <w:style w:type="paragraph" w:customStyle="1" w:styleId="Default">
    <w:name w:val="Default"/>
    <w:rsid w:val="00807782"/>
    <w:pPr>
      <w:autoSpaceDE w:val="0"/>
      <w:autoSpaceDN w:val="0"/>
      <w:adjustRightInd w:val="0"/>
      <w:spacing w:after="0" w:line="240" w:lineRule="auto"/>
    </w:pPr>
    <w:rPr>
      <w:rFonts w:ascii="Petersburg" w:eastAsia="Times New Roman" w:hAnsi="Petersburg" w:cs="Petersburg"/>
      <w:color w:val="000000"/>
      <w:sz w:val="24"/>
      <w:szCs w:val="24"/>
      <w:lang w:val="uk-UA" w:eastAsia="uk-UA"/>
    </w:rPr>
  </w:style>
  <w:style w:type="paragraph" w:customStyle="1" w:styleId="afff">
    <w:name w:val="Нормальний текст Знак"/>
    <w:basedOn w:val="a"/>
    <w:rsid w:val="00807782"/>
    <w:pPr>
      <w:spacing w:before="120"/>
      <w:ind w:firstLine="567"/>
    </w:pPr>
    <w:rPr>
      <w:rFonts w:ascii="Antiqua" w:eastAsia="Times New Roman" w:hAnsi="Antiqua" w:cs="Times New Roman"/>
      <w:sz w:val="26"/>
      <w:szCs w:val="20"/>
      <w:lang w:val="uk-UA"/>
    </w:rPr>
  </w:style>
  <w:style w:type="character" w:customStyle="1" w:styleId="afff0">
    <w:name w:val="Письмо Знак"/>
    <w:rsid w:val="00807782"/>
    <w:rPr>
      <w:sz w:val="28"/>
      <w:lang w:val="uk-UA" w:eastAsia="ar-SA" w:bidi="ar-SA"/>
    </w:rPr>
  </w:style>
  <w:style w:type="paragraph" w:customStyle="1" w:styleId="afff1">
    <w:name w:val="Письмо"/>
    <w:basedOn w:val="a"/>
    <w:rsid w:val="00807782"/>
    <w:pPr>
      <w:ind w:firstLine="680"/>
      <w:jc w:val="both"/>
    </w:pPr>
    <w:rPr>
      <w:rFonts w:ascii="Times New Roman" w:eastAsia="Times New Roman" w:hAnsi="Times New Roman" w:cs="Times New Roman"/>
      <w:sz w:val="28"/>
      <w:szCs w:val="20"/>
      <w:lang w:val="uk-UA" w:eastAsia="ar-SA"/>
    </w:rPr>
  </w:style>
  <w:style w:type="paragraph" w:customStyle="1" w:styleId="Ienuii">
    <w:name w:val="Ienuii"/>
    <w:basedOn w:val="a"/>
    <w:rsid w:val="00807782"/>
    <w:pPr>
      <w:overflowPunct w:val="0"/>
      <w:autoSpaceDE w:val="0"/>
      <w:ind w:firstLine="680"/>
      <w:jc w:val="both"/>
    </w:pPr>
    <w:rPr>
      <w:rFonts w:ascii="Antiqua" w:eastAsia="Times New Roman" w:hAnsi="Antiqua" w:cs="Times New Roman"/>
      <w:sz w:val="28"/>
      <w:szCs w:val="20"/>
      <w:lang w:val="uk-UA" w:eastAsia="ar-SA"/>
    </w:rPr>
  </w:style>
  <w:style w:type="paragraph" w:customStyle="1" w:styleId="rteright">
    <w:name w:val="rteright"/>
    <w:basedOn w:val="a"/>
    <w:rsid w:val="00807782"/>
    <w:pPr>
      <w:spacing w:before="100" w:beforeAutospacing="1" w:after="100" w:afterAutospacing="1"/>
    </w:pPr>
    <w:rPr>
      <w:rFonts w:ascii="Times New Roman" w:eastAsia="Times New Roman" w:hAnsi="Times New Roman" w:cs="Times New Roman"/>
      <w:sz w:val="24"/>
      <w:szCs w:val="24"/>
    </w:rPr>
  </w:style>
  <w:style w:type="paragraph" w:customStyle="1" w:styleId="afff2">
    <w:name w:val="Знак Знак Знак Знак Знак Знак Знак Знак Знак"/>
    <w:basedOn w:val="a"/>
    <w:rsid w:val="00807782"/>
    <w:rPr>
      <w:rFonts w:ascii="Verdana" w:eastAsia="Times New Roman" w:hAnsi="Verdana" w:cs="Verdana"/>
      <w:sz w:val="20"/>
      <w:szCs w:val="20"/>
      <w:lang w:val="en-US" w:eastAsia="en-US"/>
    </w:rPr>
  </w:style>
  <w:style w:type="paragraph" w:customStyle="1" w:styleId="afff3">
    <w:name w:val="заголов"/>
    <w:basedOn w:val="a"/>
    <w:rsid w:val="00807782"/>
    <w:pPr>
      <w:widowControl w:val="0"/>
      <w:suppressAutoHyphens/>
      <w:spacing w:after="0" w:line="240" w:lineRule="auto"/>
      <w:jc w:val="center"/>
    </w:pPr>
    <w:rPr>
      <w:rFonts w:ascii="Times New Roman" w:eastAsia="Lucida Sans Unicode" w:hAnsi="Times New Roman" w:cs="Times New Roman"/>
      <w:b/>
      <w:kern w:val="1"/>
      <w:sz w:val="24"/>
      <w:szCs w:val="24"/>
      <w:lang w:val="uk-UA" w:eastAsia="ar-SA"/>
    </w:rPr>
  </w:style>
  <w:style w:type="paragraph" w:customStyle="1" w:styleId="tc">
    <w:name w:val="tc"/>
    <w:basedOn w:val="a"/>
    <w:rsid w:val="00807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807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807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80778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fff4">
    <w:name w:val="Plain Text"/>
    <w:basedOn w:val="a"/>
    <w:link w:val="afff5"/>
    <w:rsid w:val="00807782"/>
    <w:pPr>
      <w:autoSpaceDE w:val="0"/>
      <w:autoSpaceDN w:val="0"/>
      <w:spacing w:after="0" w:line="240" w:lineRule="auto"/>
    </w:pPr>
    <w:rPr>
      <w:rFonts w:ascii="Courier New" w:eastAsia="Times New Roman" w:hAnsi="Courier New" w:cs="Times New Roman"/>
      <w:sz w:val="20"/>
      <w:szCs w:val="20"/>
    </w:rPr>
  </w:style>
  <w:style w:type="character" w:customStyle="1" w:styleId="afff5">
    <w:name w:val="Текст Знак"/>
    <w:basedOn w:val="a0"/>
    <w:link w:val="afff4"/>
    <w:rsid w:val="00807782"/>
    <w:rPr>
      <w:rFonts w:ascii="Courier New" w:eastAsia="Times New Roman" w:hAnsi="Courier New" w:cs="Times New Roman"/>
      <w:sz w:val="20"/>
      <w:szCs w:val="20"/>
    </w:rPr>
  </w:style>
  <w:style w:type="paragraph" w:customStyle="1" w:styleId="Style6">
    <w:name w:val="Style6"/>
    <w:basedOn w:val="a"/>
    <w:rsid w:val="00807782"/>
    <w:pPr>
      <w:widowControl w:val="0"/>
      <w:autoSpaceDE w:val="0"/>
      <w:autoSpaceDN w:val="0"/>
      <w:adjustRightInd w:val="0"/>
      <w:spacing w:after="0" w:line="142" w:lineRule="exact"/>
      <w:ind w:firstLine="245"/>
      <w:jc w:val="both"/>
    </w:pPr>
    <w:rPr>
      <w:rFonts w:ascii="Sylfaen" w:eastAsia="Times New Roman" w:hAnsi="Sylfaen" w:cs="Times New Roman"/>
      <w:sz w:val="24"/>
      <w:szCs w:val="24"/>
    </w:rPr>
  </w:style>
  <w:style w:type="character" w:customStyle="1" w:styleId="FontStyle88">
    <w:name w:val="Font Style88"/>
    <w:rsid w:val="00807782"/>
    <w:rPr>
      <w:rFonts w:ascii="Franklin Gothic Medium" w:hAnsi="Franklin Gothic Medium" w:cs="Franklin Gothic Medium"/>
      <w:sz w:val="14"/>
      <w:szCs w:val="14"/>
    </w:rPr>
  </w:style>
  <w:style w:type="paragraph" w:customStyle="1" w:styleId="Style10">
    <w:name w:val="Style10"/>
    <w:basedOn w:val="a"/>
    <w:rsid w:val="00807782"/>
    <w:pPr>
      <w:widowControl w:val="0"/>
      <w:autoSpaceDE w:val="0"/>
      <w:autoSpaceDN w:val="0"/>
      <w:adjustRightInd w:val="0"/>
      <w:spacing w:after="0" w:line="144" w:lineRule="exact"/>
      <w:ind w:firstLine="221"/>
      <w:jc w:val="both"/>
    </w:pPr>
    <w:rPr>
      <w:rFonts w:ascii="Sylfaen" w:eastAsia="Times New Roman" w:hAnsi="Sylfaen" w:cs="Times New Roman"/>
      <w:sz w:val="24"/>
      <w:szCs w:val="24"/>
    </w:rPr>
  </w:style>
  <w:style w:type="character" w:customStyle="1" w:styleId="FontStyle91">
    <w:name w:val="Font Style91"/>
    <w:rsid w:val="00807782"/>
    <w:rPr>
      <w:rFonts w:ascii="Corbel" w:hAnsi="Corbel" w:cs="Corbel"/>
      <w:sz w:val="16"/>
      <w:szCs w:val="16"/>
    </w:rPr>
  </w:style>
  <w:style w:type="paragraph" w:customStyle="1" w:styleId="afff6">
    <w:name w:val="a"/>
    <w:basedOn w:val="a"/>
    <w:rsid w:val="00807782"/>
    <w:pPr>
      <w:spacing w:after="0" w:line="240" w:lineRule="auto"/>
    </w:pPr>
    <w:rPr>
      <w:rFonts w:ascii="Verdana" w:eastAsia="Times New Roman" w:hAnsi="Verdana" w:cs="Times New Roman"/>
      <w:color w:val="333333"/>
      <w:sz w:val="20"/>
      <w:szCs w:val="20"/>
    </w:rPr>
  </w:style>
  <w:style w:type="character" w:customStyle="1" w:styleId="33">
    <w:name w:val="Основной текст с отступом 3 Знак"/>
    <w:link w:val="34"/>
    <w:rsid w:val="00807782"/>
    <w:rPr>
      <w:sz w:val="24"/>
      <w:szCs w:val="24"/>
    </w:rPr>
  </w:style>
  <w:style w:type="paragraph" w:styleId="34">
    <w:name w:val="Body Text Indent 3"/>
    <w:basedOn w:val="a"/>
    <w:link w:val="33"/>
    <w:unhideWhenUsed/>
    <w:rsid w:val="00807782"/>
    <w:pPr>
      <w:spacing w:after="0" w:line="240" w:lineRule="auto"/>
      <w:ind w:hanging="720"/>
      <w:jc w:val="both"/>
    </w:pPr>
    <w:rPr>
      <w:sz w:val="24"/>
      <w:szCs w:val="24"/>
    </w:rPr>
  </w:style>
  <w:style w:type="character" w:customStyle="1" w:styleId="311">
    <w:name w:val="Основной текст с отступом 3 Знак1"/>
    <w:basedOn w:val="a0"/>
    <w:link w:val="34"/>
    <w:uiPriority w:val="99"/>
    <w:semiHidden/>
    <w:rsid w:val="00807782"/>
    <w:rPr>
      <w:sz w:val="16"/>
      <w:szCs w:val="16"/>
    </w:rPr>
  </w:style>
  <w:style w:type="character" w:customStyle="1" w:styleId="afff7">
    <w:name w:val="Схема документа Знак"/>
    <w:link w:val="afff8"/>
    <w:rsid w:val="00807782"/>
    <w:rPr>
      <w:rFonts w:ascii="Tahoma" w:hAnsi="Tahoma" w:cs="Tahoma"/>
      <w:shd w:val="clear" w:color="auto" w:fill="000080"/>
    </w:rPr>
  </w:style>
  <w:style w:type="paragraph" w:styleId="afff8">
    <w:name w:val="Document Map"/>
    <w:basedOn w:val="a"/>
    <w:link w:val="afff7"/>
    <w:unhideWhenUsed/>
    <w:rsid w:val="00807782"/>
    <w:pPr>
      <w:shd w:val="clear" w:color="auto" w:fill="000080"/>
      <w:spacing w:after="0" w:line="240" w:lineRule="auto"/>
    </w:pPr>
    <w:rPr>
      <w:rFonts w:ascii="Tahoma" w:hAnsi="Tahoma" w:cs="Tahoma"/>
    </w:rPr>
  </w:style>
  <w:style w:type="character" w:customStyle="1" w:styleId="1b">
    <w:name w:val="Схема документа Знак1"/>
    <w:basedOn w:val="a0"/>
    <w:link w:val="afff8"/>
    <w:uiPriority w:val="99"/>
    <w:semiHidden/>
    <w:rsid w:val="00807782"/>
    <w:rPr>
      <w:rFonts w:ascii="Tahoma" w:hAnsi="Tahoma" w:cs="Tahoma"/>
      <w:sz w:val="16"/>
      <w:szCs w:val="16"/>
    </w:rPr>
  </w:style>
  <w:style w:type="paragraph" w:customStyle="1" w:styleId="140">
    <w:name w:val="Ижица 14"/>
    <w:autoRedefine/>
    <w:rsid w:val="00807782"/>
    <w:pPr>
      <w:keepNext/>
      <w:widowControl w:val="0"/>
      <w:spacing w:before="240" w:after="60" w:line="240" w:lineRule="auto"/>
      <w:jc w:val="center"/>
    </w:pPr>
    <w:rPr>
      <w:rFonts w:ascii="IzhitsaCTT" w:eastAsia="Times New Roman" w:hAnsi="IzhitsaCTT" w:cs="Times New Roman"/>
      <w:b/>
      <w:bCs/>
      <w:kern w:val="32"/>
      <w:sz w:val="28"/>
      <w:szCs w:val="26"/>
    </w:rPr>
  </w:style>
  <w:style w:type="paragraph" w:customStyle="1" w:styleId="afff9">
    <w:name w:val="Дата события"/>
    <w:autoRedefine/>
    <w:rsid w:val="00807782"/>
    <w:pPr>
      <w:widowControl w:val="0"/>
      <w:spacing w:line="240" w:lineRule="auto"/>
      <w:ind w:left="1871"/>
    </w:pPr>
    <w:rPr>
      <w:rFonts w:ascii="Arial" w:eastAsia="Times New Roman" w:hAnsi="Arial" w:cs="Times New Roman"/>
      <w:sz w:val="20"/>
      <w:szCs w:val="20"/>
      <w:lang w:val="uk-UA"/>
    </w:rPr>
  </w:style>
  <w:style w:type="paragraph" w:customStyle="1" w:styleId="Body">
    <w:name w:val="Body"/>
    <w:basedOn w:val="a"/>
    <w:next w:val="a"/>
    <w:rsid w:val="00807782"/>
    <w:pPr>
      <w:suppressAutoHyphens/>
      <w:spacing w:after="0" w:line="360" w:lineRule="auto"/>
      <w:jc w:val="center"/>
    </w:pPr>
    <w:rPr>
      <w:rFonts w:ascii="Arno Pro" w:eastAsia="Times New Roman" w:hAnsi="Arno Pro" w:cs="Arno Pro"/>
      <w:kern w:val="1"/>
      <w:sz w:val="28"/>
      <w:szCs w:val="20"/>
      <w:lang w:val="uk-UA" w:eastAsia="hi-IN" w:bidi="hi-IN"/>
    </w:rPr>
  </w:style>
  <w:style w:type="character" w:customStyle="1" w:styleId="rvts46">
    <w:name w:val="rvts46"/>
    <w:rsid w:val="00807782"/>
  </w:style>
  <w:style w:type="character" w:customStyle="1" w:styleId="rvts11">
    <w:name w:val="rvts11"/>
    <w:rsid w:val="00807782"/>
  </w:style>
  <w:style w:type="character" w:customStyle="1" w:styleId="afffa">
    <w:name w:val="Основной текст_"/>
    <w:link w:val="35"/>
    <w:rsid w:val="00807782"/>
    <w:rPr>
      <w:rFonts w:ascii="Times New Roman" w:eastAsia="Times New Roman" w:hAnsi="Times New Roman"/>
      <w:shd w:val="clear" w:color="auto" w:fill="FFFFFF"/>
    </w:rPr>
  </w:style>
  <w:style w:type="paragraph" w:customStyle="1" w:styleId="35">
    <w:name w:val="Основной текст3"/>
    <w:basedOn w:val="a"/>
    <w:link w:val="afffa"/>
    <w:rsid w:val="00807782"/>
    <w:pPr>
      <w:widowControl w:val="0"/>
      <w:shd w:val="clear" w:color="auto" w:fill="FFFFFF"/>
      <w:spacing w:after="0" w:line="274" w:lineRule="exact"/>
      <w:jc w:val="center"/>
    </w:pPr>
    <w:rPr>
      <w:rFonts w:ascii="Times New Roman" w:eastAsia="Times New Roman" w:hAnsi="Times New Roman"/>
    </w:rPr>
  </w:style>
  <w:style w:type="character" w:customStyle="1" w:styleId="25">
    <w:name w:val="Основной текст2"/>
    <w:rsid w:val="008077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c">
    <w:name w:val="Заголовок №1_"/>
    <w:link w:val="1d"/>
    <w:rsid w:val="00807782"/>
    <w:rPr>
      <w:rFonts w:ascii="Times New Roman" w:eastAsia="Times New Roman" w:hAnsi="Times New Roman"/>
      <w:b/>
      <w:bCs/>
      <w:sz w:val="26"/>
      <w:szCs w:val="26"/>
      <w:shd w:val="clear" w:color="auto" w:fill="FFFFFF"/>
    </w:rPr>
  </w:style>
  <w:style w:type="paragraph" w:customStyle="1" w:styleId="1d">
    <w:name w:val="Заголовок №1"/>
    <w:basedOn w:val="a"/>
    <w:link w:val="1c"/>
    <w:rsid w:val="00807782"/>
    <w:pPr>
      <w:widowControl w:val="0"/>
      <w:shd w:val="clear" w:color="auto" w:fill="FFFFFF"/>
      <w:spacing w:before="180" w:after="0" w:line="326" w:lineRule="exact"/>
      <w:jc w:val="center"/>
      <w:outlineLvl w:val="0"/>
    </w:pPr>
    <w:rPr>
      <w:rFonts w:ascii="Times New Roman" w:eastAsia="Times New Roman" w:hAnsi="Times New Roman"/>
      <w:b/>
      <w:bCs/>
      <w:sz w:val="26"/>
      <w:szCs w:val="26"/>
    </w:rPr>
  </w:style>
  <w:style w:type="character" w:customStyle="1" w:styleId="1e">
    <w:name w:val="Основной текст1"/>
    <w:rsid w:val="00807782"/>
    <w:rPr>
      <w:rFonts w:ascii="Times New Roman" w:eastAsia="Times New Roman" w:hAnsi="Times New Roman" w:cs="Times New Roman"/>
      <w:color w:val="000000"/>
      <w:spacing w:val="0"/>
      <w:w w:val="100"/>
      <w:position w:val="0"/>
      <w:sz w:val="22"/>
      <w:szCs w:val="22"/>
      <w:u w:val="single"/>
      <w:shd w:val="clear" w:color="auto" w:fill="FFFFFF"/>
      <w:lang w:val="uk-UA" w:eastAsia="uk-UA" w:bidi="uk-UA"/>
    </w:rPr>
  </w:style>
  <w:style w:type="character" w:customStyle="1" w:styleId="afffb">
    <w:name w:val="Подпись к таблице_"/>
    <w:rsid w:val="00807782"/>
    <w:rPr>
      <w:rFonts w:ascii="Times New Roman" w:eastAsia="Times New Roman" w:hAnsi="Times New Roman" w:cs="Times New Roman"/>
      <w:b w:val="0"/>
      <w:bCs w:val="0"/>
      <w:i w:val="0"/>
      <w:iCs w:val="0"/>
      <w:smallCaps w:val="0"/>
      <w:strike w:val="0"/>
      <w:sz w:val="22"/>
      <w:szCs w:val="22"/>
      <w:u w:val="none"/>
    </w:rPr>
  </w:style>
  <w:style w:type="character" w:customStyle="1" w:styleId="afffc">
    <w:name w:val="Подпись к таблице"/>
    <w:rsid w:val="0080778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6pt">
    <w:name w:val="Основной текст + 6 pt"/>
    <w:rsid w:val="00807782"/>
    <w:rPr>
      <w:rFonts w:ascii="Times New Roman" w:eastAsia="Times New Roman" w:hAnsi="Times New Roman" w:cs="Times New Roman"/>
      <w:color w:val="000000"/>
      <w:spacing w:val="0"/>
      <w:w w:val="100"/>
      <w:position w:val="0"/>
      <w:sz w:val="12"/>
      <w:szCs w:val="12"/>
      <w:shd w:val="clear" w:color="auto" w:fill="FFFFFF"/>
      <w:lang w:val="uk-UA" w:eastAsia="uk-UA" w:bidi="uk-UA"/>
    </w:rPr>
  </w:style>
  <w:style w:type="character" w:customStyle="1" w:styleId="afffd">
    <w:name w:val="Основной текст + Полужирный"/>
    <w:rsid w:val="00807782"/>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textexposedshow">
    <w:name w:val="text_exposed_show"/>
    <w:rsid w:val="00807782"/>
  </w:style>
  <w:style w:type="character" w:styleId="afffe">
    <w:name w:val="annotation reference"/>
    <w:uiPriority w:val="99"/>
    <w:semiHidden/>
    <w:unhideWhenUsed/>
    <w:rsid w:val="00807782"/>
    <w:rPr>
      <w:sz w:val="16"/>
      <w:szCs w:val="16"/>
    </w:rPr>
  </w:style>
  <w:style w:type="character" w:customStyle="1" w:styleId="affff">
    <w:name w:val="Тема примечания Знак"/>
    <w:basedOn w:val="aff9"/>
    <w:link w:val="affff0"/>
    <w:uiPriority w:val="99"/>
    <w:semiHidden/>
    <w:rsid w:val="00807782"/>
    <w:rPr>
      <w:b/>
      <w:bCs/>
    </w:rPr>
  </w:style>
  <w:style w:type="paragraph" w:styleId="affff0">
    <w:name w:val="annotation subject"/>
    <w:basedOn w:val="aff8"/>
    <w:next w:val="aff8"/>
    <w:link w:val="affff"/>
    <w:uiPriority w:val="99"/>
    <w:semiHidden/>
    <w:unhideWhenUsed/>
    <w:rsid w:val="00807782"/>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b/>
      <w:bCs/>
    </w:rPr>
  </w:style>
  <w:style w:type="character" w:customStyle="1" w:styleId="1f">
    <w:name w:val="Тема примечания Знак1"/>
    <w:basedOn w:val="aff9"/>
    <w:link w:val="affff0"/>
    <w:uiPriority w:val="99"/>
    <w:semiHidden/>
    <w:rsid w:val="00807782"/>
    <w:rPr>
      <w:b/>
      <w:bCs/>
    </w:rPr>
  </w:style>
  <w:style w:type="table" w:styleId="affff1">
    <w:name w:val="Table Grid"/>
    <w:basedOn w:val="a1"/>
    <w:uiPriority w:val="99"/>
    <w:rsid w:val="008077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help/laws/show/2456-17"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MSOffice\Clipart\GERB.BM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15764</Words>
  <Characters>89856</Characters>
  <Application>Microsoft Office Word</Application>
  <DocSecurity>0</DocSecurity>
  <Lines>748</Lines>
  <Paragraphs>210</Paragraphs>
  <ScaleCrop>false</ScaleCrop>
  <Company>Reanimator Extreme Edition</Company>
  <LinksUpToDate>false</LinksUpToDate>
  <CharactersWithSpaces>105410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2020-06-26T05:47:00Z</dcterms:created>
  <dcterms:modified xsi:type="dcterms:W3CDTF">2020-06-26T05:49:00Z</dcterms:modified>
</cp:coreProperties>
</file>